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EC86" w14:textId="77777777" w:rsidR="004911FA" w:rsidRPr="006F68E1" w:rsidRDefault="004911FA" w:rsidP="003E4B6D">
      <w:pPr>
        <w:pStyle w:val="Title"/>
        <w:rPr>
          <w:rFonts w:ascii="Book Antiqua" w:hAnsi="Book Antiqua"/>
          <w:sz w:val="22"/>
          <w:szCs w:val="22"/>
        </w:rPr>
      </w:pPr>
      <w:bookmarkStart w:id="0" w:name="_Toc518105608"/>
    </w:p>
    <w:p w14:paraId="6DA4B6A8" w14:textId="77777777" w:rsidR="004911FA" w:rsidRPr="006F68E1" w:rsidRDefault="004911FA" w:rsidP="003E4B6D">
      <w:pPr>
        <w:pStyle w:val="Title"/>
        <w:rPr>
          <w:rFonts w:ascii="Book Antiqua" w:hAnsi="Book Antiqua"/>
          <w:sz w:val="22"/>
          <w:szCs w:val="22"/>
        </w:rPr>
      </w:pPr>
    </w:p>
    <w:p w14:paraId="63002D1C" w14:textId="77777777" w:rsidR="004911FA" w:rsidRPr="006F68E1" w:rsidRDefault="004911FA" w:rsidP="003E4B6D">
      <w:pPr>
        <w:pStyle w:val="Title"/>
        <w:rPr>
          <w:rFonts w:ascii="Book Antiqua" w:hAnsi="Book Antiqua"/>
          <w:sz w:val="22"/>
          <w:szCs w:val="22"/>
        </w:rPr>
      </w:pPr>
    </w:p>
    <w:p w14:paraId="18CF8289" w14:textId="77777777" w:rsidR="004911FA" w:rsidRPr="00316157" w:rsidRDefault="004911FA" w:rsidP="003E4B6D">
      <w:pPr>
        <w:jc w:val="center"/>
        <w:rPr>
          <w:b/>
          <w:sz w:val="36"/>
          <w:szCs w:val="36"/>
        </w:rPr>
      </w:pPr>
      <w:r w:rsidRPr="00316157">
        <w:rPr>
          <w:b/>
          <w:sz w:val="36"/>
          <w:szCs w:val="36"/>
        </w:rPr>
        <w:t>City of Newport</w:t>
      </w:r>
      <w:bookmarkEnd w:id="0"/>
    </w:p>
    <w:p w14:paraId="6BCF82CE" w14:textId="77777777" w:rsidR="004911FA" w:rsidRPr="00316157" w:rsidRDefault="004911FA" w:rsidP="003E4B6D">
      <w:pPr>
        <w:jc w:val="center"/>
        <w:rPr>
          <w:b/>
          <w:sz w:val="36"/>
          <w:szCs w:val="36"/>
        </w:rPr>
      </w:pPr>
    </w:p>
    <w:p w14:paraId="12DA0C27" w14:textId="77777777" w:rsidR="004911FA" w:rsidRPr="00316157" w:rsidRDefault="004911FA" w:rsidP="003E4B6D">
      <w:pPr>
        <w:jc w:val="center"/>
        <w:rPr>
          <w:b/>
          <w:sz w:val="36"/>
          <w:szCs w:val="36"/>
        </w:rPr>
      </w:pPr>
      <w:bookmarkStart w:id="1" w:name="_Toc518105609"/>
      <w:r w:rsidRPr="00316157">
        <w:rPr>
          <w:b/>
          <w:sz w:val="36"/>
          <w:szCs w:val="36"/>
        </w:rPr>
        <w:t>Development Regulations</w:t>
      </w:r>
      <w:bookmarkEnd w:id="1"/>
    </w:p>
    <w:p w14:paraId="5210FC9F" w14:textId="77777777" w:rsidR="004911FA" w:rsidRPr="00316157" w:rsidRDefault="004911FA" w:rsidP="003E4B6D">
      <w:pPr>
        <w:jc w:val="center"/>
        <w:rPr>
          <w:b/>
          <w:sz w:val="36"/>
          <w:szCs w:val="36"/>
        </w:rPr>
      </w:pPr>
    </w:p>
    <w:p w14:paraId="70B85266" w14:textId="77777777" w:rsidR="004911FA" w:rsidRPr="00316157" w:rsidRDefault="004911FA" w:rsidP="003E4B6D">
      <w:pPr>
        <w:jc w:val="center"/>
        <w:rPr>
          <w:b/>
          <w:sz w:val="36"/>
          <w:szCs w:val="36"/>
        </w:rPr>
      </w:pPr>
    </w:p>
    <w:p w14:paraId="6A3E0FCF" w14:textId="77777777" w:rsidR="004911FA" w:rsidRPr="00316157" w:rsidRDefault="004911FA" w:rsidP="003E4B6D">
      <w:pPr>
        <w:jc w:val="center"/>
        <w:rPr>
          <w:b/>
          <w:sz w:val="36"/>
          <w:szCs w:val="36"/>
        </w:rPr>
      </w:pPr>
    </w:p>
    <w:p w14:paraId="69F162AC" w14:textId="77777777" w:rsidR="004911FA" w:rsidRPr="00316157" w:rsidRDefault="004911FA" w:rsidP="003E4B6D">
      <w:pPr>
        <w:jc w:val="center"/>
        <w:rPr>
          <w:b/>
          <w:sz w:val="36"/>
          <w:szCs w:val="36"/>
        </w:rPr>
      </w:pPr>
      <w:r w:rsidRPr="00316157">
        <w:rPr>
          <w:b/>
          <w:sz w:val="36"/>
          <w:szCs w:val="36"/>
        </w:rPr>
        <w:t>December 2001</w:t>
      </w:r>
    </w:p>
    <w:p w14:paraId="6C633E98" w14:textId="77777777" w:rsidR="004911FA" w:rsidRPr="00316157" w:rsidRDefault="004911FA" w:rsidP="003E4B6D">
      <w:pPr>
        <w:jc w:val="center"/>
        <w:rPr>
          <w:b/>
          <w:sz w:val="36"/>
          <w:szCs w:val="36"/>
        </w:rPr>
      </w:pPr>
      <w:r>
        <w:rPr>
          <w:b/>
          <w:sz w:val="36"/>
          <w:szCs w:val="36"/>
        </w:rPr>
        <w:t>Amended M</w:t>
      </w:r>
      <w:r w:rsidRPr="00316157">
        <w:rPr>
          <w:b/>
          <w:sz w:val="36"/>
          <w:szCs w:val="36"/>
        </w:rPr>
        <w:t>arch 2005</w:t>
      </w:r>
    </w:p>
    <w:p w14:paraId="36652C74" w14:textId="77777777" w:rsidR="004911FA" w:rsidRDefault="004911FA" w:rsidP="003E4B6D">
      <w:pPr>
        <w:jc w:val="center"/>
        <w:rPr>
          <w:b/>
          <w:sz w:val="36"/>
          <w:szCs w:val="36"/>
        </w:rPr>
      </w:pPr>
      <w:r>
        <w:rPr>
          <w:b/>
          <w:sz w:val="36"/>
          <w:szCs w:val="36"/>
        </w:rPr>
        <w:t xml:space="preserve">Amended </w:t>
      </w:r>
      <w:r w:rsidRPr="00316157">
        <w:rPr>
          <w:b/>
          <w:sz w:val="36"/>
          <w:szCs w:val="36"/>
        </w:rPr>
        <w:t>May 2, 2011</w:t>
      </w:r>
    </w:p>
    <w:p w14:paraId="626732E2" w14:textId="77777777" w:rsidR="00E965AB" w:rsidRDefault="00E965AB" w:rsidP="003E4B6D">
      <w:pPr>
        <w:jc w:val="center"/>
        <w:rPr>
          <w:b/>
          <w:sz w:val="36"/>
          <w:szCs w:val="36"/>
        </w:rPr>
      </w:pPr>
      <w:r>
        <w:rPr>
          <w:b/>
          <w:sz w:val="36"/>
          <w:szCs w:val="36"/>
        </w:rPr>
        <w:t>Amend</w:t>
      </w:r>
      <w:r w:rsidR="00561364">
        <w:rPr>
          <w:b/>
          <w:sz w:val="36"/>
          <w:szCs w:val="36"/>
        </w:rPr>
        <w:t>ed</w:t>
      </w:r>
      <w:r w:rsidR="00C85CB8">
        <w:rPr>
          <w:b/>
          <w:sz w:val="36"/>
          <w:szCs w:val="36"/>
        </w:rPr>
        <w:t xml:space="preserve"> </w:t>
      </w:r>
      <w:r w:rsidR="00561364">
        <w:rPr>
          <w:b/>
          <w:sz w:val="36"/>
          <w:szCs w:val="36"/>
        </w:rPr>
        <w:t>February 18, 2014</w:t>
      </w:r>
    </w:p>
    <w:p w14:paraId="2C17F2A7" w14:textId="6708A094" w:rsidR="00F15F5B" w:rsidRDefault="00BA1FD0" w:rsidP="003E4B6D">
      <w:pPr>
        <w:jc w:val="center"/>
        <w:rPr>
          <w:b/>
          <w:sz w:val="36"/>
          <w:szCs w:val="36"/>
        </w:rPr>
      </w:pPr>
      <w:r>
        <w:rPr>
          <w:b/>
          <w:sz w:val="36"/>
          <w:szCs w:val="36"/>
        </w:rPr>
        <w:t>Amended April 20, 2015</w:t>
      </w:r>
    </w:p>
    <w:p w14:paraId="796B4C3E" w14:textId="2731E2BB" w:rsidR="00601C44" w:rsidRDefault="007C57DC" w:rsidP="003E4B6D">
      <w:pPr>
        <w:jc w:val="center"/>
        <w:rPr>
          <w:b/>
          <w:sz w:val="36"/>
          <w:szCs w:val="36"/>
        </w:rPr>
      </w:pPr>
      <w:r>
        <w:rPr>
          <w:b/>
          <w:sz w:val="36"/>
          <w:szCs w:val="36"/>
        </w:rPr>
        <w:t>Amended December 2, 2019</w:t>
      </w:r>
    </w:p>
    <w:p w14:paraId="3FD3E16C" w14:textId="1C3566DD" w:rsidR="009E7163" w:rsidRDefault="006E2DAA" w:rsidP="003E4B6D">
      <w:pPr>
        <w:jc w:val="center"/>
        <w:rPr>
          <w:b/>
          <w:sz w:val="36"/>
          <w:szCs w:val="36"/>
        </w:rPr>
      </w:pPr>
      <w:r>
        <w:rPr>
          <w:b/>
          <w:sz w:val="36"/>
          <w:szCs w:val="36"/>
        </w:rPr>
        <w:t>a</w:t>
      </w:r>
      <w:r w:rsidR="009E7163">
        <w:rPr>
          <w:b/>
          <w:sz w:val="36"/>
          <w:szCs w:val="36"/>
        </w:rPr>
        <w:t xml:space="preserve">nd with </w:t>
      </w:r>
      <w:r w:rsidR="0067637C">
        <w:rPr>
          <w:b/>
          <w:sz w:val="36"/>
          <w:szCs w:val="36"/>
        </w:rPr>
        <w:t xml:space="preserve">Interim Zoning Controls </w:t>
      </w:r>
      <w:r w:rsidR="00151E41">
        <w:rPr>
          <w:b/>
          <w:sz w:val="36"/>
          <w:szCs w:val="36"/>
        </w:rPr>
        <w:t xml:space="preserve">proposed for adoption </w:t>
      </w:r>
      <w:r w:rsidR="005156D4">
        <w:rPr>
          <w:b/>
          <w:sz w:val="36"/>
          <w:szCs w:val="36"/>
        </w:rPr>
        <w:t xml:space="preserve">on </w:t>
      </w:r>
      <w:r>
        <w:rPr>
          <w:b/>
          <w:sz w:val="36"/>
          <w:szCs w:val="36"/>
        </w:rPr>
        <w:t>January</w:t>
      </w:r>
      <w:r w:rsidR="005156D4">
        <w:rPr>
          <w:b/>
          <w:sz w:val="36"/>
          <w:szCs w:val="36"/>
        </w:rPr>
        <w:t xml:space="preserve"> 20, </w:t>
      </w:r>
      <w:r>
        <w:rPr>
          <w:b/>
          <w:sz w:val="36"/>
          <w:szCs w:val="36"/>
        </w:rPr>
        <w:t>2021</w:t>
      </w:r>
      <w:r w:rsidR="00E93E15">
        <w:rPr>
          <w:b/>
          <w:sz w:val="36"/>
          <w:szCs w:val="36"/>
        </w:rPr>
        <w:t xml:space="preserve"> as of</w:t>
      </w:r>
    </w:p>
    <w:p w14:paraId="47B7E083" w14:textId="3F4B01FA" w:rsidR="00E93E15" w:rsidRPr="00316157" w:rsidRDefault="00E93E15" w:rsidP="003E4B6D">
      <w:pPr>
        <w:jc w:val="center"/>
        <w:rPr>
          <w:b/>
          <w:sz w:val="36"/>
          <w:szCs w:val="36"/>
        </w:rPr>
      </w:pPr>
      <w:r>
        <w:rPr>
          <w:b/>
          <w:sz w:val="36"/>
          <w:szCs w:val="36"/>
        </w:rPr>
        <w:t>January 5, 2021.</w:t>
      </w:r>
    </w:p>
    <w:p w14:paraId="2DC4AF62" w14:textId="77777777" w:rsidR="004911FA" w:rsidRDefault="004911FA" w:rsidP="003E4B6D">
      <w:pPr>
        <w:jc w:val="center"/>
        <w:rPr>
          <w:sz w:val="22"/>
          <w:szCs w:val="22"/>
        </w:rPr>
      </w:pPr>
    </w:p>
    <w:p w14:paraId="6D891DB6" w14:textId="77777777" w:rsidR="004911FA" w:rsidRDefault="004911FA" w:rsidP="003E4B6D">
      <w:pPr>
        <w:jc w:val="center"/>
        <w:rPr>
          <w:sz w:val="22"/>
          <w:szCs w:val="22"/>
        </w:rPr>
      </w:pPr>
    </w:p>
    <w:p w14:paraId="4045CA86" w14:textId="77777777" w:rsidR="004911FA" w:rsidRDefault="004911FA" w:rsidP="003E4B6D">
      <w:pPr>
        <w:jc w:val="center"/>
        <w:rPr>
          <w:sz w:val="22"/>
          <w:szCs w:val="22"/>
        </w:rPr>
      </w:pPr>
    </w:p>
    <w:p w14:paraId="507756D0" w14:textId="77777777" w:rsidR="004911FA" w:rsidRPr="006F68E1" w:rsidRDefault="004911FA" w:rsidP="003E4B6D">
      <w:pPr>
        <w:jc w:val="center"/>
        <w:rPr>
          <w:sz w:val="22"/>
          <w:szCs w:val="22"/>
        </w:rPr>
      </w:pPr>
    </w:p>
    <w:p w14:paraId="7800BF42" w14:textId="3B97BCDF" w:rsidR="007C57DC" w:rsidRDefault="0014067E" w:rsidP="007E6A80">
      <w:pPr>
        <w:jc w:val="both"/>
        <w:rPr>
          <w:b/>
          <w:bCs/>
          <w:i/>
          <w:sz w:val="22"/>
          <w:szCs w:val="22"/>
        </w:rPr>
      </w:pPr>
      <w:r w:rsidRPr="00B37B43">
        <w:rPr>
          <w:b/>
          <w:bCs/>
          <w:i/>
          <w:sz w:val="22"/>
          <w:szCs w:val="22"/>
          <w:highlight w:val="yellow"/>
        </w:rPr>
        <w:t xml:space="preserve">This document includes </w:t>
      </w:r>
      <w:r w:rsidR="002F5D65" w:rsidRPr="00B37B43">
        <w:rPr>
          <w:b/>
          <w:bCs/>
          <w:i/>
          <w:sz w:val="22"/>
          <w:szCs w:val="22"/>
          <w:highlight w:val="yellow"/>
        </w:rPr>
        <w:t xml:space="preserve">proposed revisions to update the </w:t>
      </w:r>
      <w:r w:rsidR="001527F9" w:rsidRPr="00B37B43">
        <w:rPr>
          <w:b/>
          <w:bCs/>
          <w:i/>
          <w:sz w:val="22"/>
          <w:szCs w:val="22"/>
          <w:highlight w:val="yellow"/>
        </w:rPr>
        <w:t xml:space="preserve">regulations to preserve and protect environmentally sensitive areas, also known as critical areas. </w:t>
      </w:r>
      <w:r w:rsidR="00E537F2" w:rsidRPr="00B37B43">
        <w:rPr>
          <w:b/>
          <w:bCs/>
          <w:i/>
          <w:sz w:val="22"/>
          <w:szCs w:val="22"/>
          <w:highlight w:val="yellow"/>
        </w:rPr>
        <w:t>These interim regulations would be in effect for up to one year as the City complete</w:t>
      </w:r>
      <w:r w:rsidR="00561072" w:rsidRPr="00B37B43">
        <w:rPr>
          <w:b/>
          <w:bCs/>
          <w:i/>
          <w:sz w:val="22"/>
          <w:szCs w:val="22"/>
          <w:highlight w:val="yellow"/>
        </w:rPr>
        <w:t xml:space="preserve">s the review of all regulations governing development activities in the City. </w:t>
      </w:r>
      <w:r w:rsidR="00B37B43" w:rsidRPr="00B37B43">
        <w:rPr>
          <w:b/>
          <w:bCs/>
          <w:i/>
          <w:sz w:val="22"/>
          <w:szCs w:val="22"/>
          <w:highlight w:val="yellow"/>
        </w:rPr>
        <w:t xml:space="preserve">Upon completion of this more extensive review, </w:t>
      </w:r>
      <w:r w:rsidR="00A74C4E">
        <w:rPr>
          <w:b/>
          <w:bCs/>
          <w:i/>
          <w:sz w:val="22"/>
          <w:szCs w:val="22"/>
          <w:highlight w:val="yellow"/>
        </w:rPr>
        <w:t>all</w:t>
      </w:r>
      <w:r w:rsidR="00B37B43" w:rsidRPr="00B37B43">
        <w:rPr>
          <w:b/>
          <w:bCs/>
          <w:i/>
          <w:sz w:val="22"/>
          <w:szCs w:val="22"/>
          <w:highlight w:val="yellow"/>
        </w:rPr>
        <w:t xml:space="preserve"> proposed amendments, including these interim measures, will be </w:t>
      </w:r>
      <w:r w:rsidR="007E6A80">
        <w:rPr>
          <w:b/>
          <w:bCs/>
          <w:i/>
          <w:sz w:val="22"/>
          <w:szCs w:val="22"/>
          <w:highlight w:val="yellow"/>
        </w:rPr>
        <w:t xml:space="preserve">made available for </w:t>
      </w:r>
      <w:r w:rsidR="00B37B43" w:rsidRPr="00B37B43">
        <w:rPr>
          <w:b/>
          <w:bCs/>
          <w:i/>
          <w:sz w:val="22"/>
          <w:szCs w:val="22"/>
          <w:highlight w:val="yellow"/>
        </w:rPr>
        <w:t>subject to public review and comment before action is taken by the City Council.</w:t>
      </w:r>
      <w:r w:rsidR="00B37B43" w:rsidRPr="00B37B43">
        <w:rPr>
          <w:b/>
          <w:bCs/>
          <w:i/>
          <w:sz w:val="22"/>
          <w:szCs w:val="22"/>
        </w:rPr>
        <w:t xml:space="preserve"> </w:t>
      </w:r>
    </w:p>
    <w:p w14:paraId="473583D0" w14:textId="6B0EA35E" w:rsidR="00E93E15" w:rsidRDefault="00E93E15" w:rsidP="007E6A80">
      <w:pPr>
        <w:jc w:val="both"/>
        <w:rPr>
          <w:b/>
          <w:bCs/>
          <w:i/>
          <w:sz w:val="22"/>
          <w:szCs w:val="22"/>
        </w:rPr>
      </w:pPr>
    </w:p>
    <w:p w14:paraId="2B9E4110" w14:textId="1A008DDC" w:rsidR="00E93E15" w:rsidRDefault="00E93E15" w:rsidP="007E6A80">
      <w:pPr>
        <w:jc w:val="both"/>
        <w:rPr>
          <w:sz w:val="22"/>
          <w:szCs w:val="22"/>
        </w:rPr>
      </w:pPr>
      <w:r w:rsidRPr="000F541A">
        <w:rPr>
          <w:b/>
          <w:bCs/>
          <w:i/>
          <w:sz w:val="22"/>
          <w:szCs w:val="22"/>
          <w:highlight w:val="yellow"/>
        </w:rPr>
        <w:t xml:space="preserve">Please note that </w:t>
      </w:r>
      <w:r w:rsidR="00A44800" w:rsidRPr="000F541A">
        <w:rPr>
          <w:b/>
          <w:bCs/>
          <w:i/>
          <w:sz w:val="22"/>
          <w:szCs w:val="22"/>
          <w:highlight w:val="yellow"/>
        </w:rPr>
        <w:t xml:space="preserve">updated versions of this draft document may be posted </w:t>
      </w:r>
      <w:proofErr w:type="gramStart"/>
      <w:r w:rsidR="00A44800" w:rsidRPr="000F541A">
        <w:rPr>
          <w:b/>
          <w:bCs/>
          <w:i/>
          <w:sz w:val="22"/>
          <w:szCs w:val="22"/>
          <w:highlight w:val="yellow"/>
        </w:rPr>
        <w:t>on line</w:t>
      </w:r>
      <w:proofErr w:type="gramEnd"/>
      <w:r w:rsidR="00A44800" w:rsidRPr="000F541A">
        <w:rPr>
          <w:b/>
          <w:bCs/>
          <w:i/>
          <w:sz w:val="22"/>
          <w:szCs w:val="22"/>
          <w:highlight w:val="yellow"/>
        </w:rPr>
        <w:t xml:space="preserve"> and made available for viewing by appointment at Newport City Hall</w:t>
      </w:r>
      <w:r w:rsidR="000F541A" w:rsidRPr="000F541A">
        <w:rPr>
          <w:b/>
          <w:bCs/>
          <w:i/>
          <w:sz w:val="22"/>
          <w:szCs w:val="22"/>
          <w:highlight w:val="yellow"/>
        </w:rPr>
        <w:t xml:space="preserve"> prior to the public hearing.</w:t>
      </w:r>
      <w:bookmarkStart w:id="2" w:name="_GoBack"/>
      <w:bookmarkEnd w:id="2"/>
    </w:p>
    <w:p w14:paraId="1BD3241F" w14:textId="0E1D6B2B" w:rsidR="007C57DC" w:rsidRDefault="007C57DC" w:rsidP="007E6A80">
      <w:pPr>
        <w:jc w:val="both"/>
        <w:rPr>
          <w:sz w:val="22"/>
          <w:szCs w:val="22"/>
        </w:rPr>
      </w:pPr>
    </w:p>
    <w:p w14:paraId="19A5030D" w14:textId="6A72C690" w:rsidR="007C57DC" w:rsidRDefault="007C57DC" w:rsidP="00DA3735">
      <w:pPr>
        <w:jc w:val="center"/>
        <w:rPr>
          <w:sz w:val="22"/>
          <w:szCs w:val="22"/>
        </w:rPr>
      </w:pPr>
    </w:p>
    <w:p w14:paraId="50386F08" w14:textId="20087541" w:rsidR="007C57DC" w:rsidRDefault="007C57DC" w:rsidP="00DA3735">
      <w:pPr>
        <w:jc w:val="center"/>
        <w:rPr>
          <w:sz w:val="22"/>
          <w:szCs w:val="22"/>
        </w:rPr>
      </w:pPr>
    </w:p>
    <w:p w14:paraId="7F86EEF0" w14:textId="77777777" w:rsidR="007C57DC" w:rsidRDefault="007C57DC" w:rsidP="00DA3735">
      <w:pPr>
        <w:jc w:val="center"/>
        <w:rPr>
          <w:sz w:val="22"/>
          <w:szCs w:val="22"/>
        </w:rPr>
      </w:pPr>
    </w:p>
    <w:p w14:paraId="4B093946" w14:textId="77777777" w:rsidR="0053750B" w:rsidRDefault="0053750B" w:rsidP="00DA3735">
      <w:pPr>
        <w:jc w:val="center"/>
        <w:rPr>
          <w:sz w:val="22"/>
          <w:szCs w:val="22"/>
        </w:rPr>
      </w:pPr>
    </w:p>
    <w:p w14:paraId="3BE72046" w14:textId="77777777" w:rsidR="0053750B" w:rsidRDefault="0053750B" w:rsidP="00DA3735">
      <w:pPr>
        <w:jc w:val="center"/>
        <w:rPr>
          <w:sz w:val="22"/>
          <w:szCs w:val="22"/>
        </w:rPr>
      </w:pPr>
    </w:p>
    <w:p w14:paraId="78871520" w14:textId="77777777" w:rsidR="0008593C" w:rsidRDefault="0008593C" w:rsidP="00DA3735">
      <w:pPr>
        <w:jc w:val="center"/>
        <w:rPr>
          <w:sz w:val="22"/>
          <w:szCs w:val="22"/>
        </w:rPr>
      </w:pPr>
    </w:p>
    <w:p w14:paraId="714261BC" w14:textId="77777777" w:rsidR="0008593C" w:rsidRDefault="0008593C" w:rsidP="00DA3735">
      <w:pPr>
        <w:jc w:val="center"/>
        <w:rPr>
          <w:sz w:val="22"/>
          <w:szCs w:val="22"/>
        </w:rPr>
      </w:pPr>
    </w:p>
    <w:p w14:paraId="1AAC65E8" w14:textId="77777777" w:rsidR="0008593C" w:rsidRDefault="0008593C" w:rsidP="00DA3735">
      <w:pPr>
        <w:jc w:val="center"/>
        <w:rPr>
          <w:sz w:val="22"/>
          <w:szCs w:val="22"/>
        </w:rPr>
      </w:pPr>
    </w:p>
    <w:p w14:paraId="62CE2B74" w14:textId="77777777" w:rsidR="0008593C" w:rsidRDefault="0008593C" w:rsidP="00DA3735">
      <w:pPr>
        <w:jc w:val="center"/>
        <w:rPr>
          <w:sz w:val="22"/>
          <w:szCs w:val="22"/>
        </w:rPr>
      </w:pPr>
    </w:p>
    <w:p w14:paraId="0AC5B5A1" w14:textId="045130F5" w:rsidR="004911FA" w:rsidRDefault="004911FA" w:rsidP="00DA3735">
      <w:pPr>
        <w:jc w:val="center"/>
        <w:rPr>
          <w:b/>
          <w:sz w:val="22"/>
          <w:szCs w:val="22"/>
        </w:rPr>
      </w:pPr>
      <w:r w:rsidRPr="00DA3735">
        <w:rPr>
          <w:b/>
          <w:sz w:val="22"/>
          <w:szCs w:val="22"/>
        </w:rPr>
        <w:t>Table of Contents</w:t>
      </w:r>
    </w:p>
    <w:p w14:paraId="5DD5A4C6" w14:textId="77777777" w:rsidR="004911FA" w:rsidRPr="006F68E1" w:rsidRDefault="004911FA" w:rsidP="00DA3735">
      <w:pPr>
        <w:jc w:val="center"/>
        <w:rPr>
          <w:sz w:val="22"/>
          <w:szCs w:val="22"/>
        </w:rPr>
      </w:pPr>
    </w:p>
    <w:p w14:paraId="681F1E1D" w14:textId="77777777" w:rsidR="004911FA" w:rsidRPr="00CD324E" w:rsidRDefault="004911FA" w:rsidP="00507F69">
      <w:pPr>
        <w:tabs>
          <w:tab w:val="right" w:pos="9270"/>
        </w:tabs>
        <w:spacing w:line="300" w:lineRule="auto"/>
        <w:jc w:val="both"/>
        <w:rPr>
          <w:sz w:val="22"/>
          <w:szCs w:val="22"/>
        </w:rPr>
      </w:pPr>
      <w:r w:rsidRPr="00CD324E">
        <w:rPr>
          <w:b/>
          <w:sz w:val="22"/>
          <w:szCs w:val="22"/>
        </w:rPr>
        <w:t>Chapter 17.01</w:t>
      </w:r>
      <w:r w:rsidRPr="00CD324E">
        <w:rPr>
          <w:sz w:val="22"/>
          <w:szCs w:val="22"/>
        </w:rPr>
        <w:t xml:space="preserve"> </w:t>
      </w:r>
      <w:r w:rsidRPr="00CD324E">
        <w:rPr>
          <w:b/>
          <w:sz w:val="22"/>
          <w:szCs w:val="22"/>
        </w:rPr>
        <w:t>General Provisions</w:t>
      </w:r>
      <w:r w:rsidR="00507F69">
        <w:rPr>
          <w:b/>
          <w:sz w:val="22"/>
          <w:szCs w:val="22"/>
        </w:rPr>
        <w:tab/>
        <w:t>Page #</w:t>
      </w:r>
    </w:p>
    <w:p w14:paraId="0CD324BE"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17.01.010 – Title</w:t>
      </w:r>
      <w:r w:rsidRPr="00CD324E">
        <w:rPr>
          <w:sz w:val="22"/>
          <w:szCs w:val="22"/>
        </w:rPr>
        <w:tab/>
      </w:r>
      <w:r w:rsidRPr="00CD324E">
        <w:rPr>
          <w:sz w:val="22"/>
          <w:szCs w:val="22"/>
        </w:rPr>
        <w:tab/>
        <w:t>5</w:t>
      </w:r>
    </w:p>
    <w:p w14:paraId="1B353736"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 xml:space="preserve">Section 17.01.020 – Purpose </w:t>
      </w:r>
      <w:r w:rsidRPr="00CD324E">
        <w:rPr>
          <w:sz w:val="22"/>
          <w:szCs w:val="22"/>
        </w:rPr>
        <w:tab/>
      </w:r>
      <w:r w:rsidRPr="00CD324E">
        <w:rPr>
          <w:sz w:val="22"/>
          <w:szCs w:val="22"/>
        </w:rPr>
        <w:tab/>
        <w:t>5</w:t>
      </w:r>
    </w:p>
    <w:p w14:paraId="6393D035"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17.01.030 – Scope and Compliance</w:t>
      </w:r>
      <w:r w:rsidRPr="00CD324E">
        <w:rPr>
          <w:sz w:val="22"/>
          <w:szCs w:val="22"/>
        </w:rPr>
        <w:tab/>
      </w:r>
      <w:r w:rsidRPr="00CD324E">
        <w:rPr>
          <w:sz w:val="22"/>
          <w:szCs w:val="22"/>
        </w:rPr>
        <w:tab/>
        <w:t>5</w:t>
      </w:r>
    </w:p>
    <w:p w14:paraId="38A766EF"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17.01.040 – Building Construction Restrictions</w:t>
      </w:r>
      <w:r w:rsidRPr="00CD324E">
        <w:rPr>
          <w:sz w:val="22"/>
          <w:szCs w:val="22"/>
        </w:rPr>
        <w:tab/>
      </w:r>
      <w:r w:rsidRPr="00CD324E">
        <w:rPr>
          <w:sz w:val="22"/>
          <w:szCs w:val="22"/>
        </w:rPr>
        <w:tab/>
        <w:t>6</w:t>
      </w:r>
    </w:p>
    <w:p w14:paraId="0924A4F6" w14:textId="77777777" w:rsidR="004911FA" w:rsidRPr="00CD324E" w:rsidRDefault="004911FA" w:rsidP="00DA3735">
      <w:pPr>
        <w:tabs>
          <w:tab w:val="left" w:pos="360"/>
          <w:tab w:val="right" w:leader="dot" w:pos="8640"/>
          <w:tab w:val="right" w:pos="9000"/>
        </w:tabs>
        <w:spacing w:line="300" w:lineRule="auto"/>
        <w:jc w:val="both"/>
        <w:rPr>
          <w:sz w:val="22"/>
          <w:szCs w:val="22"/>
        </w:rPr>
      </w:pPr>
      <w:r w:rsidRPr="00CD324E">
        <w:rPr>
          <w:sz w:val="22"/>
          <w:szCs w:val="22"/>
        </w:rPr>
        <w:tab/>
        <w:t>Section 17.01.050 – Annexations</w:t>
      </w:r>
      <w:r w:rsidRPr="00CD324E">
        <w:rPr>
          <w:sz w:val="22"/>
          <w:szCs w:val="22"/>
        </w:rPr>
        <w:tab/>
      </w:r>
      <w:r w:rsidRPr="00CD324E">
        <w:rPr>
          <w:sz w:val="22"/>
          <w:szCs w:val="22"/>
        </w:rPr>
        <w:tab/>
      </w:r>
      <w:r>
        <w:rPr>
          <w:sz w:val="22"/>
          <w:szCs w:val="22"/>
        </w:rPr>
        <w:t>7</w:t>
      </w:r>
    </w:p>
    <w:p w14:paraId="5DD92571" w14:textId="77777777" w:rsidR="004911FA" w:rsidRDefault="004911FA" w:rsidP="00DA3735">
      <w:pPr>
        <w:tabs>
          <w:tab w:val="left" w:pos="360"/>
          <w:tab w:val="right" w:leader="dot" w:pos="8640"/>
        </w:tabs>
        <w:spacing w:line="300" w:lineRule="auto"/>
        <w:ind w:left="360"/>
        <w:jc w:val="both"/>
        <w:rPr>
          <w:sz w:val="22"/>
          <w:szCs w:val="22"/>
        </w:rPr>
      </w:pPr>
      <w:r w:rsidRPr="00CD324E">
        <w:rPr>
          <w:sz w:val="22"/>
          <w:szCs w:val="22"/>
        </w:rPr>
        <w:t xml:space="preserve">Section 17.01.060 – </w:t>
      </w:r>
      <w:r>
        <w:rPr>
          <w:sz w:val="22"/>
          <w:szCs w:val="22"/>
        </w:rPr>
        <w:t>Reasonable Use Exception</w:t>
      </w:r>
      <w:r w:rsidRPr="00CD324E">
        <w:rPr>
          <w:sz w:val="22"/>
          <w:szCs w:val="22"/>
        </w:rPr>
        <w:tab/>
      </w:r>
      <w:r>
        <w:rPr>
          <w:sz w:val="22"/>
          <w:szCs w:val="22"/>
        </w:rPr>
        <w:tab/>
        <w:t xml:space="preserve">    7</w:t>
      </w:r>
    </w:p>
    <w:p w14:paraId="6E7E431A"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r>
      <w:r w:rsidRPr="00CD324E">
        <w:rPr>
          <w:sz w:val="22"/>
          <w:szCs w:val="22"/>
        </w:rPr>
        <w:t>Section 17.01.0</w:t>
      </w:r>
      <w:r>
        <w:rPr>
          <w:sz w:val="22"/>
          <w:szCs w:val="22"/>
        </w:rPr>
        <w:t>7</w:t>
      </w:r>
      <w:r w:rsidRPr="00CD324E">
        <w:rPr>
          <w:sz w:val="22"/>
          <w:szCs w:val="22"/>
        </w:rPr>
        <w:t xml:space="preserve">0 – </w:t>
      </w:r>
      <w:r>
        <w:rPr>
          <w:sz w:val="22"/>
          <w:szCs w:val="22"/>
        </w:rPr>
        <w:t>Liability</w:t>
      </w:r>
      <w:r w:rsidRPr="00CD324E">
        <w:rPr>
          <w:sz w:val="22"/>
          <w:szCs w:val="22"/>
        </w:rPr>
        <w:tab/>
      </w:r>
      <w:r w:rsidRPr="00CD324E">
        <w:rPr>
          <w:sz w:val="22"/>
          <w:szCs w:val="22"/>
        </w:rPr>
        <w:tab/>
      </w:r>
      <w:r>
        <w:rPr>
          <w:sz w:val="22"/>
          <w:szCs w:val="22"/>
        </w:rPr>
        <w:t>8</w:t>
      </w:r>
    </w:p>
    <w:p w14:paraId="7CE14197"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17.01.08</w:t>
      </w:r>
      <w:r w:rsidRPr="00CD324E">
        <w:rPr>
          <w:sz w:val="22"/>
          <w:szCs w:val="22"/>
        </w:rPr>
        <w:t xml:space="preserve">0 – </w:t>
      </w:r>
      <w:r>
        <w:rPr>
          <w:sz w:val="22"/>
          <w:szCs w:val="22"/>
        </w:rPr>
        <w:t>Severability</w:t>
      </w:r>
      <w:r w:rsidRPr="00CD324E">
        <w:rPr>
          <w:sz w:val="22"/>
          <w:szCs w:val="22"/>
        </w:rPr>
        <w:tab/>
      </w:r>
      <w:r w:rsidRPr="00CD324E">
        <w:rPr>
          <w:sz w:val="22"/>
          <w:szCs w:val="22"/>
        </w:rPr>
        <w:tab/>
      </w:r>
      <w:r>
        <w:rPr>
          <w:sz w:val="22"/>
          <w:szCs w:val="22"/>
        </w:rPr>
        <w:t>8</w:t>
      </w:r>
    </w:p>
    <w:p w14:paraId="689E3584" w14:textId="77777777" w:rsidR="004911FA" w:rsidRPr="00CD324E" w:rsidRDefault="004911FA" w:rsidP="00DA3735">
      <w:pPr>
        <w:tabs>
          <w:tab w:val="left" w:pos="360"/>
          <w:tab w:val="right" w:leader="dot" w:pos="8640"/>
          <w:tab w:val="right" w:pos="9000"/>
        </w:tabs>
        <w:spacing w:line="300" w:lineRule="auto"/>
        <w:jc w:val="both"/>
        <w:rPr>
          <w:sz w:val="22"/>
          <w:szCs w:val="22"/>
        </w:rPr>
      </w:pPr>
      <w:r>
        <w:rPr>
          <w:sz w:val="22"/>
          <w:szCs w:val="22"/>
        </w:rPr>
        <w:tab/>
        <w:t>Section 17.01.09</w:t>
      </w:r>
      <w:r w:rsidRPr="00CD324E">
        <w:rPr>
          <w:sz w:val="22"/>
          <w:szCs w:val="22"/>
        </w:rPr>
        <w:t xml:space="preserve">0 – </w:t>
      </w:r>
      <w:r>
        <w:rPr>
          <w:sz w:val="22"/>
          <w:szCs w:val="22"/>
        </w:rPr>
        <w:t>Definitions</w:t>
      </w:r>
      <w:r w:rsidRPr="00CD324E">
        <w:rPr>
          <w:sz w:val="22"/>
          <w:szCs w:val="22"/>
        </w:rPr>
        <w:tab/>
      </w:r>
      <w:r w:rsidRPr="00CD324E">
        <w:rPr>
          <w:sz w:val="22"/>
          <w:szCs w:val="22"/>
        </w:rPr>
        <w:tab/>
      </w:r>
      <w:r>
        <w:rPr>
          <w:sz w:val="22"/>
          <w:szCs w:val="22"/>
        </w:rPr>
        <w:t>8</w:t>
      </w:r>
    </w:p>
    <w:p w14:paraId="1877E5F1" w14:textId="77777777" w:rsidR="004911FA" w:rsidRDefault="004911FA" w:rsidP="00DA3735">
      <w:pPr>
        <w:tabs>
          <w:tab w:val="left" w:pos="360"/>
          <w:tab w:val="right" w:pos="8640"/>
          <w:tab w:val="right" w:pos="9000"/>
        </w:tabs>
        <w:spacing w:line="300" w:lineRule="auto"/>
        <w:jc w:val="both"/>
        <w:rPr>
          <w:b/>
          <w:sz w:val="22"/>
          <w:szCs w:val="22"/>
        </w:rPr>
      </w:pPr>
    </w:p>
    <w:p w14:paraId="4ABD11F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17.02 Zoning Districts</w:t>
      </w:r>
    </w:p>
    <w:p w14:paraId="5267DCA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17.02.010 – Official </w:t>
      </w:r>
      <w:r>
        <w:rPr>
          <w:sz w:val="22"/>
          <w:szCs w:val="22"/>
        </w:rPr>
        <w:t xml:space="preserve">Zoning </w:t>
      </w:r>
      <w:r w:rsidRPr="00CD324E">
        <w:rPr>
          <w:sz w:val="22"/>
          <w:szCs w:val="22"/>
        </w:rPr>
        <w:t>Map</w:t>
      </w:r>
      <w:r w:rsidRPr="00CD324E">
        <w:rPr>
          <w:sz w:val="22"/>
          <w:szCs w:val="22"/>
        </w:rPr>
        <w:tab/>
      </w:r>
      <w:r w:rsidRPr="00CD324E">
        <w:rPr>
          <w:sz w:val="22"/>
          <w:szCs w:val="22"/>
        </w:rPr>
        <w:tab/>
      </w:r>
      <w:r>
        <w:rPr>
          <w:sz w:val="22"/>
          <w:szCs w:val="22"/>
        </w:rPr>
        <w:t>18</w:t>
      </w:r>
    </w:p>
    <w:p w14:paraId="75896A1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17.02.020 – Use Classifications</w:t>
      </w:r>
      <w:r w:rsidRPr="00CD324E">
        <w:rPr>
          <w:sz w:val="22"/>
          <w:szCs w:val="22"/>
        </w:rPr>
        <w:tab/>
      </w:r>
      <w:r>
        <w:rPr>
          <w:sz w:val="22"/>
          <w:szCs w:val="22"/>
        </w:rPr>
        <w:tab/>
        <w:t>18</w:t>
      </w:r>
    </w:p>
    <w:p w14:paraId="33B778E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3</w:t>
      </w:r>
      <w:r w:rsidRPr="00CD324E">
        <w:rPr>
          <w:sz w:val="22"/>
          <w:szCs w:val="22"/>
        </w:rPr>
        <w:t>0 – Single Family Residential (R-1) Zone</w:t>
      </w:r>
      <w:r w:rsidRPr="00CD324E">
        <w:rPr>
          <w:sz w:val="22"/>
          <w:szCs w:val="22"/>
        </w:rPr>
        <w:tab/>
      </w:r>
      <w:r>
        <w:rPr>
          <w:sz w:val="22"/>
          <w:szCs w:val="22"/>
        </w:rPr>
        <w:tab/>
        <w:t>22</w:t>
      </w:r>
    </w:p>
    <w:p w14:paraId="20A6F91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4</w:t>
      </w:r>
      <w:r w:rsidRPr="00CD324E">
        <w:rPr>
          <w:sz w:val="22"/>
          <w:szCs w:val="22"/>
        </w:rPr>
        <w:t>0 – Single Family Residential (R-2) Zone</w:t>
      </w:r>
      <w:r w:rsidRPr="00CD324E">
        <w:rPr>
          <w:sz w:val="22"/>
          <w:szCs w:val="22"/>
        </w:rPr>
        <w:tab/>
      </w:r>
      <w:r>
        <w:rPr>
          <w:sz w:val="22"/>
          <w:szCs w:val="22"/>
        </w:rPr>
        <w:tab/>
        <w:t>23</w:t>
      </w:r>
    </w:p>
    <w:p w14:paraId="40AE846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5</w:t>
      </w:r>
      <w:r w:rsidRPr="00CD324E">
        <w:rPr>
          <w:sz w:val="22"/>
          <w:szCs w:val="22"/>
        </w:rPr>
        <w:t>0 – Multi-Family Residential (R-3) Zone</w:t>
      </w:r>
      <w:r w:rsidRPr="00CD324E">
        <w:rPr>
          <w:sz w:val="22"/>
          <w:szCs w:val="22"/>
        </w:rPr>
        <w:tab/>
      </w:r>
      <w:r>
        <w:rPr>
          <w:sz w:val="22"/>
          <w:szCs w:val="22"/>
        </w:rPr>
        <w:tab/>
        <w:t>2</w:t>
      </w:r>
      <w:r w:rsidR="00D25C33">
        <w:rPr>
          <w:sz w:val="22"/>
          <w:szCs w:val="22"/>
        </w:rPr>
        <w:t>5</w:t>
      </w:r>
    </w:p>
    <w:p w14:paraId="021B35B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6</w:t>
      </w:r>
      <w:r w:rsidRPr="00CD324E">
        <w:rPr>
          <w:sz w:val="22"/>
          <w:szCs w:val="22"/>
        </w:rPr>
        <w:t xml:space="preserve">0 – </w:t>
      </w:r>
      <w:r>
        <w:rPr>
          <w:sz w:val="22"/>
          <w:szCs w:val="22"/>
        </w:rPr>
        <w:t xml:space="preserve">Mobile Home Residential </w:t>
      </w:r>
      <w:r w:rsidRPr="00CD324E">
        <w:rPr>
          <w:sz w:val="22"/>
          <w:szCs w:val="22"/>
        </w:rPr>
        <w:t>(R-4) Zone</w:t>
      </w:r>
      <w:r w:rsidRPr="00CD324E">
        <w:rPr>
          <w:sz w:val="22"/>
          <w:szCs w:val="22"/>
        </w:rPr>
        <w:tab/>
      </w:r>
      <w:r>
        <w:rPr>
          <w:sz w:val="22"/>
          <w:szCs w:val="22"/>
        </w:rPr>
        <w:tab/>
        <w:t>26</w:t>
      </w:r>
    </w:p>
    <w:p w14:paraId="68E8B1C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7</w:t>
      </w:r>
      <w:r w:rsidRPr="00CD324E">
        <w:rPr>
          <w:sz w:val="22"/>
          <w:szCs w:val="22"/>
        </w:rPr>
        <w:t>0 – Central Business District (C-1) Zone</w:t>
      </w:r>
      <w:r w:rsidRPr="00CD324E">
        <w:rPr>
          <w:sz w:val="22"/>
          <w:szCs w:val="22"/>
        </w:rPr>
        <w:tab/>
      </w:r>
      <w:r w:rsidRPr="00CD324E">
        <w:rPr>
          <w:sz w:val="22"/>
          <w:szCs w:val="22"/>
        </w:rPr>
        <w:tab/>
      </w:r>
      <w:r>
        <w:rPr>
          <w:sz w:val="22"/>
          <w:szCs w:val="22"/>
        </w:rPr>
        <w:t>27</w:t>
      </w:r>
    </w:p>
    <w:p w14:paraId="41F9FD2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17.02.0</w:t>
      </w:r>
      <w:r>
        <w:rPr>
          <w:sz w:val="22"/>
          <w:szCs w:val="22"/>
        </w:rPr>
        <w:t>8</w:t>
      </w:r>
      <w:r w:rsidRPr="00CD324E">
        <w:rPr>
          <w:sz w:val="22"/>
          <w:szCs w:val="22"/>
        </w:rPr>
        <w:t>0 – Highway Commercial (C-2) Zone</w:t>
      </w:r>
      <w:r w:rsidRPr="00CD324E">
        <w:rPr>
          <w:sz w:val="22"/>
          <w:szCs w:val="22"/>
        </w:rPr>
        <w:tab/>
      </w:r>
      <w:r>
        <w:rPr>
          <w:sz w:val="22"/>
          <w:szCs w:val="22"/>
        </w:rPr>
        <w:tab/>
        <w:t>28</w:t>
      </w:r>
    </w:p>
    <w:p w14:paraId="2E70F54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w:t>
      </w:r>
      <w:r>
        <w:rPr>
          <w:sz w:val="22"/>
          <w:szCs w:val="22"/>
        </w:rPr>
        <w:t>09</w:t>
      </w:r>
      <w:r w:rsidRPr="00CD324E">
        <w:rPr>
          <w:sz w:val="22"/>
          <w:szCs w:val="22"/>
        </w:rPr>
        <w:t>0 – Industrial (I) Zone</w:t>
      </w:r>
      <w:r w:rsidRPr="00CD324E">
        <w:rPr>
          <w:sz w:val="22"/>
          <w:szCs w:val="22"/>
        </w:rPr>
        <w:tab/>
      </w:r>
      <w:r>
        <w:rPr>
          <w:sz w:val="22"/>
          <w:szCs w:val="22"/>
        </w:rPr>
        <w:tab/>
        <w:t>29</w:t>
      </w:r>
    </w:p>
    <w:p w14:paraId="3E7E0B7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0</w:t>
      </w:r>
      <w:r w:rsidRPr="00CD324E">
        <w:rPr>
          <w:sz w:val="22"/>
          <w:szCs w:val="22"/>
        </w:rPr>
        <w:t>0 – Public Facilities (PF) Zone</w:t>
      </w:r>
      <w:r w:rsidRPr="00CD324E">
        <w:rPr>
          <w:sz w:val="22"/>
          <w:szCs w:val="22"/>
        </w:rPr>
        <w:tab/>
      </w:r>
      <w:r>
        <w:rPr>
          <w:sz w:val="22"/>
          <w:szCs w:val="22"/>
        </w:rPr>
        <w:tab/>
        <w:t>3</w:t>
      </w:r>
      <w:r w:rsidR="0093005C">
        <w:rPr>
          <w:sz w:val="22"/>
          <w:szCs w:val="22"/>
        </w:rPr>
        <w:t>0</w:t>
      </w:r>
    </w:p>
    <w:p w14:paraId="048AC54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17.02.1</w:t>
      </w:r>
      <w:r>
        <w:rPr>
          <w:sz w:val="22"/>
          <w:szCs w:val="22"/>
        </w:rPr>
        <w:t>1</w:t>
      </w:r>
      <w:r w:rsidRPr="00CD324E">
        <w:rPr>
          <w:sz w:val="22"/>
          <w:szCs w:val="22"/>
        </w:rPr>
        <w:t xml:space="preserve">0 – </w:t>
      </w:r>
      <w:r>
        <w:rPr>
          <w:sz w:val="22"/>
          <w:szCs w:val="22"/>
        </w:rPr>
        <w:t>Essential Public Facilities</w:t>
      </w:r>
      <w:r w:rsidRPr="00CD324E">
        <w:rPr>
          <w:sz w:val="22"/>
          <w:szCs w:val="22"/>
        </w:rPr>
        <w:tab/>
      </w:r>
      <w:r>
        <w:rPr>
          <w:sz w:val="22"/>
          <w:szCs w:val="22"/>
        </w:rPr>
        <w:tab/>
        <w:t>3</w:t>
      </w:r>
      <w:r w:rsidR="0093005C">
        <w:rPr>
          <w:sz w:val="22"/>
          <w:szCs w:val="22"/>
        </w:rPr>
        <w:t>0</w:t>
      </w:r>
    </w:p>
    <w:p w14:paraId="5ABFD21E" w14:textId="77777777" w:rsidR="004911FA" w:rsidRDefault="004911FA" w:rsidP="00DA3735">
      <w:pPr>
        <w:tabs>
          <w:tab w:val="left" w:pos="360"/>
          <w:tab w:val="right" w:pos="8280"/>
          <w:tab w:val="right" w:pos="8640"/>
          <w:tab w:val="right" w:pos="9000"/>
        </w:tabs>
        <w:spacing w:line="300" w:lineRule="auto"/>
        <w:jc w:val="both"/>
        <w:rPr>
          <w:b/>
          <w:sz w:val="22"/>
          <w:szCs w:val="22"/>
        </w:rPr>
      </w:pPr>
    </w:p>
    <w:p w14:paraId="0BECBD1E" w14:textId="77777777" w:rsidR="004911FA" w:rsidRPr="00CD324E" w:rsidRDefault="004911FA" w:rsidP="00DA3735">
      <w:pPr>
        <w:tabs>
          <w:tab w:val="left" w:pos="360"/>
          <w:tab w:val="right" w:pos="8280"/>
          <w:tab w:val="right" w:pos="8640"/>
          <w:tab w:val="right" w:pos="9000"/>
        </w:tabs>
        <w:spacing w:line="300" w:lineRule="auto"/>
        <w:jc w:val="both"/>
        <w:rPr>
          <w:b/>
          <w:sz w:val="22"/>
          <w:szCs w:val="22"/>
        </w:rPr>
      </w:pPr>
      <w:r w:rsidRPr="00CD324E">
        <w:rPr>
          <w:b/>
          <w:sz w:val="22"/>
          <w:szCs w:val="22"/>
        </w:rPr>
        <w:t>Chapter 17.03 Supplementary Standards</w:t>
      </w:r>
    </w:p>
    <w:p w14:paraId="141FD0D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17.03.010 – Access, Alleys, Off-Street Parking, and Loading</w:t>
      </w:r>
      <w:r w:rsidRPr="00CD324E">
        <w:rPr>
          <w:sz w:val="22"/>
          <w:szCs w:val="22"/>
        </w:rPr>
        <w:tab/>
      </w:r>
      <w:r w:rsidRPr="00CD324E">
        <w:rPr>
          <w:sz w:val="22"/>
          <w:szCs w:val="22"/>
        </w:rPr>
        <w:tab/>
      </w:r>
      <w:r>
        <w:rPr>
          <w:sz w:val="22"/>
          <w:szCs w:val="22"/>
        </w:rPr>
        <w:t>32</w:t>
      </w:r>
    </w:p>
    <w:p w14:paraId="239A75C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17.03.020 – Landscaping, Screening and Property Maintenance</w:t>
      </w:r>
      <w:r w:rsidRPr="00CD324E">
        <w:rPr>
          <w:sz w:val="22"/>
          <w:szCs w:val="22"/>
        </w:rPr>
        <w:tab/>
      </w:r>
      <w:r>
        <w:rPr>
          <w:sz w:val="22"/>
          <w:szCs w:val="22"/>
        </w:rPr>
        <w:tab/>
        <w:t>35</w:t>
      </w:r>
    </w:p>
    <w:p w14:paraId="77A558A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17.03.030 – </w:t>
      </w:r>
      <w:r w:rsidR="00A3124F">
        <w:rPr>
          <w:sz w:val="22"/>
          <w:szCs w:val="22"/>
        </w:rPr>
        <w:t>Exceptions/Projections</w:t>
      </w:r>
      <w:r w:rsidRPr="00CD324E">
        <w:rPr>
          <w:sz w:val="22"/>
          <w:szCs w:val="22"/>
        </w:rPr>
        <w:tab/>
      </w:r>
      <w:r>
        <w:rPr>
          <w:sz w:val="22"/>
          <w:szCs w:val="22"/>
        </w:rPr>
        <w:tab/>
        <w:t>37</w:t>
      </w:r>
      <w:r w:rsidRPr="00CD324E">
        <w:rPr>
          <w:sz w:val="22"/>
          <w:szCs w:val="22"/>
        </w:rPr>
        <w:tab/>
      </w:r>
    </w:p>
    <w:p w14:paraId="1D4757E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17.03.040 – </w:t>
      </w:r>
      <w:r w:rsidR="00A3124F">
        <w:rPr>
          <w:sz w:val="22"/>
          <w:szCs w:val="22"/>
        </w:rPr>
        <w:t>Fences</w:t>
      </w:r>
      <w:r w:rsidRPr="00CD324E">
        <w:rPr>
          <w:sz w:val="22"/>
          <w:szCs w:val="22"/>
        </w:rPr>
        <w:tab/>
      </w:r>
      <w:r>
        <w:rPr>
          <w:sz w:val="22"/>
          <w:szCs w:val="22"/>
        </w:rPr>
        <w:tab/>
        <w:t>3</w:t>
      </w:r>
      <w:r w:rsidR="00A3124F">
        <w:rPr>
          <w:sz w:val="22"/>
          <w:szCs w:val="22"/>
        </w:rPr>
        <w:t>8</w:t>
      </w:r>
    </w:p>
    <w:p w14:paraId="5503691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17.03.050 – </w:t>
      </w:r>
      <w:r w:rsidR="00A3124F">
        <w:rPr>
          <w:sz w:val="22"/>
          <w:szCs w:val="22"/>
        </w:rPr>
        <w:t>Signs</w:t>
      </w:r>
      <w:r w:rsidRPr="00CD324E">
        <w:rPr>
          <w:sz w:val="22"/>
          <w:szCs w:val="22"/>
        </w:rPr>
        <w:t xml:space="preserve"> </w:t>
      </w:r>
      <w:r w:rsidRPr="00CD324E">
        <w:rPr>
          <w:sz w:val="22"/>
          <w:szCs w:val="22"/>
        </w:rPr>
        <w:tab/>
      </w:r>
      <w:r>
        <w:rPr>
          <w:sz w:val="22"/>
          <w:szCs w:val="22"/>
        </w:rPr>
        <w:tab/>
        <w:t>38</w:t>
      </w:r>
    </w:p>
    <w:p w14:paraId="7EE492F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 xml:space="preserve">Section 17.03.060 – </w:t>
      </w:r>
      <w:r w:rsidR="00A3124F">
        <w:rPr>
          <w:sz w:val="22"/>
          <w:szCs w:val="22"/>
        </w:rPr>
        <w:t>Utility Installations</w:t>
      </w:r>
      <w:r w:rsidRPr="00CD324E">
        <w:rPr>
          <w:sz w:val="22"/>
          <w:szCs w:val="22"/>
        </w:rPr>
        <w:tab/>
      </w:r>
      <w:r>
        <w:rPr>
          <w:sz w:val="22"/>
          <w:szCs w:val="22"/>
        </w:rPr>
        <w:tab/>
      </w:r>
      <w:r w:rsidR="00A3124F">
        <w:rPr>
          <w:sz w:val="22"/>
          <w:szCs w:val="22"/>
        </w:rPr>
        <w:t>42</w:t>
      </w:r>
    </w:p>
    <w:p w14:paraId="21E608B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17.03.070 – </w:t>
      </w:r>
      <w:r w:rsidR="00A3124F">
        <w:rPr>
          <w:sz w:val="22"/>
          <w:szCs w:val="22"/>
        </w:rPr>
        <w:t>Clearing, Grading, and Storm Water Management</w:t>
      </w:r>
      <w:r w:rsidRPr="00CD324E">
        <w:rPr>
          <w:sz w:val="22"/>
          <w:szCs w:val="22"/>
        </w:rPr>
        <w:tab/>
      </w:r>
      <w:r>
        <w:rPr>
          <w:sz w:val="22"/>
          <w:szCs w:val="22"/>
        </w:rPr>
        <w:tab/>
      </w:r>
      <w:r w:rsidR="00A3124F">
        <w:rPr>
          <w:sz w:val="22"/>
          <w:szCs w:val="22"/>
        </w:rPr>
        <w:t>43</w:t>
      </w:r>
    </w:p>
    <w:p w14:paraId="10E9DE6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17.03.080 – </w:t>
      </w:r>
      <w:r w:rsidR="00A3124F">
        <w:rPr>
          <w:sz w:val="22"/>
          <w:szCs w:val="22"/>
        </w:rPr>
        <w:t>Concurrency Management</w:t>
      </w:r>
      <w:r w:rsidRPr="00CD324E">
        <w:rPr>
          <w:sz w:val="22"/>
          <w:szCs w:val="22"/>
        </w:rPr>
        <w:tab/>
      </w:r>
      <w:r>
        <w:rPr>
          <w:sz w:val="22"/>
          <w:szCs w:val="22"/>
        </w:rPr>
        <w:tab/>
        <w:t>4</w:t>
      </w:r>
      <w:r w:rsidR="00A3124F">
        <w:rPr>
          <w:sz w:val="22"/>
          <w:szCs w:val="22"/>
        </w:rPr>
        <w:t>4</w:t>
      </w:r>
    </w:p>
    <w:p w14:paraId="7705E18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17.03.090 – </w:t>
      </w:r>
      <w:r w:rsidR="00A3124F">
        <w:rPr>
          <w:sz w:val="22"/>
          <w:szCs w:val="22"/>
        </w:rPr>
        <w:t>Accessory Structures</w:t>
      </w:r>
      <w:r w:rsidRPr="00CD324E">
        <w:rPr>
          <w:sz w:val="22"/>
          <w:szCs w:val="22"/>
        </w:rPr>
        <w:tab/>
      </w:r>
      <w:r>
        <w:rPr>
          <w:sz w:val="22"/>
          <w:szCs w:val="22"/>
        </w:rPr>
        <w:tab/>
        <w:t>4</w:t>
      </w:r>
      <w:r w:rsidR="00D25C33">
        <w:rPr>
          <w:sz w:val="22"/>
          <w:szCs w:val="22"/>
        </w:rPr>
        <w:t>7</w:t>
      </w:r>
    </w:p>
    <w:p w14:paraId="37AA805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0</w:t>
      </w:r>
      <w:r w:rsidRPr="00CD324E">
        <w:rPr>
          <w:sz w:val="22"/>
          <w:szCs w:val="22"/>
        </w:rPr>
        <w:t xml:space="preserve">0 – </w:t>
      </w:r>
      <w:r w:rsidR="00A3124F">
        <w:rPr>
          <w:sz w:val="22"/>
          <w:szCs w:val="22"/>
        </w:rPr>
        <w:t>Home Businesses</w:t>
      </w:r>
      <w:r w:rsidRPr="00CD324E">
        <w:rPr>
          <w:sz w:val="22"/>
          <w:szCs w:val="22"/>
        </w:rPr>
        <w:tab/>
      </w:r>
      <w:r w:rsidRPr="00CD324E">
        <w:rPr>
          <w:sz w:val="22"/>
          <w:szCs w:val="22"/>
        </w:rPr>
        <w:tab/>
      </w:r>
      <w:r>
        <w:rPr>
          <w:sz w:val="22"/>
          <w:szCs w:val="22"/>
        </w:rPr>
        <w:t>4</w:t>
      </w:r>
      <w:r w:rsidR="00A3124F">
        <w:rPr>
          <w:sz w:val="22"/>
          <w:szCs w:val="22"/>
        </w:rPr>
        <w:t>7</w:t>
      </w:r>
    </w:p>
    <w:p w14:paraId="23096FC8"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1</w:t>
      </w:r>
      <w:r w:rsidRPr="00CD324E">
        <w:rPr>
          <w:sz w:val="22"/>
          <w:szCs w:val="22"/>
        </w:rPr>
        <w:t xml:space="preserve">0 – </w:t>
      </w:r>
      <w:r w:rsidR="00A3124F">
        <w:rPr>
          <w:sz w:val="22"/>
          <w:szCs w:val="22"/>
        </w:rPr>
        <w:t>Recreational Vehicle Parks</w:t>
      </w:r>
      <w:r w:rsidRPr="00CD324E">
        <w:rPr>
          <w:sz w:val="22"/>
          <w:szCs w:val="22"/>
        </w:rPr>
        <w:tab/>
      </w:r>
      <w:r>
        <w:rPr>
          <w:sz w:val="22"/>
          <w:szCs w:val="22"/>
        </w:rPr>
        <w:tab/>
        <w:t>4</w:t>
      </w:r>
      <w:r w:rsidR="00A3124F">
        <w:rPr>
          <w:sz w:val="22"/>
          <w:szCs w:val="22"/>
        </w:rPr>
        <w:t>8</w:t>
      </w:r>
    </w:p>
    <w:p w14:paraId="3C1202A7"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Pr>
          <w:sz w:val="22"/>
          <w:szCs w:val="22"/>
        </w:rPr>
        <w:t>2</w:t>
      </w:r>
      <w:r w:rsidRPr="00CD324E">
        <w:rPr>
          <w:sz w:val="22"/>
          <w:szCs w:val="22"/>
        </w:rPr>
        <w:t xml:space="preserve">0 – </w:t>
      </w:r>
      <w:r w:rsidR="00A3124F">
        <w:rPr>
          <w:sz w:val="22"/>
          <w:szCs w:val="22"/>
        </w:rPr>
        <w:t>Nonconforming Uses and Structures</w:t>
      </w:r>
      <w:r w:rsidRPr="00CD324E">
        <w:rPr>
          <w:sz w:val="22"/>
          <w:szCs w:val="22"/>
        </w:rPr>
        <w:tab/>
      </w:r>
      <w:r w:rsidRPr="00CD324E">
        <w:rPr>
          <w:sz w:val="22"/>
          <w:szCs w:val="22"/>
        </w:rPr>
        <w:tab/>
      </w:r>
      <w:r w:rsidR="00A3124F">
        <w:rPr>
          <w:sz w:val="22"/>
          <w:szCs w:val="22"/>
        </w:rPr>
        <w:t>50</w:t>
      </w:r>
    </w:p>
    <w:p w14:paraId="19FCA6F3"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17.03.1</w:t>
      </w:r>
      <w:r w:rsidR="00A3124F">
        <w:rPr>
          <w:sz w:val="22"/>
          <w:szCs w:val="22"/>
        </w:rPr>
        <w:t>3</w:t>
      </w:r>
      <w:r w:rsidRPr="00CD324E">
        <w:rPr>
          <w:sz w:val="22"/>
          <w:szCs w:val="22"/>
        </w:rPr>
        <w:t xml:space="preserve">0 – </w:t>
      </w:r>
      <w:r w:rsidR="00A3124F">
        <w:rPr>
          <w:sz w:val="22"/>
          <w:szCs w:val="22"/>
        </w:rPr>
        <w:t>Adult Entertainment Uses</w:t>
      </w:r>
      <w:r w:rsidRPr="00CD324E">
        <w:rPr>
          <w:sz w:val="22"/>
          <w:szCs w:val="22"/>
        </w:rPr>
        <w:tab/>
      </w:r>
      <w:r w:rsidRPr="00CD324E">
        <w:rPr>
          <w:sz w:val="22"/>
          <w:szCs w:val="22"/>
        </w:rPr>
        <w:tab/>
      </w:r>
      <w:r w:rsidR="00A3124F">
        <w:rPr>
          <w:sz w:val="22"/>
          <w:szCs w:val="22"/>
        </w:rPr>
        <w:t>5</w:t>
      </w:r>
      <w:r w:rsidR="00D25C33">
        <w:rPr>
          <w:sz w:val="22"/>
          <w:szCs w:val="22"/>
        </w:rPr>
        <w:t>1</w:t>
      </w:r>
    </w:p>
    <w:p w14:paraId="0C9D696F" w14:textId="77777777" w:rsidR="00A3124F" w:rsidRPr="00CD324E" w:rsidRDefault="00A3124F" w:rsidP="00DA3735">
      <w:pPr>
        <w:tabs>
          <w:tab w:val="left" w:pos="360"/>
          <w:tab w:val="right" w:leader="dot" w:pos="8640"/>
          <w:tab w:val="right" w:pos="9000"/>
        </w:tabs>
        <w:spacing w:line="300" w:lineRule="auto"/>
        <w:ind w:left="360"/>
        <w:jc w:val="both"/>
        <w:rPr>
          <w:sz w:val="22"/>
          <w:szCs w:val="22"/>
        </w:rPr>
      </w:pPr>
      <w:r>
        <w:rPr>
          <w:sz w:val="22"/>
          <w:szCs w:val="22"/>
        </w:rPr>
        <w:t>Section 17.03.140 – Marijuana Related Uses………………………………………</w:t>
      </w:r>
      <w:proofErr w:type="gramStart"/>
      <w:r>
        <w:rPr>
          <w:sz w:val="22"/>
          <w:szCs w:val="22"/>
        </w:rPr>
        <w:t>…..</w:t>
      </w:r>
      <w:proofErr w:type="gramEnd"/>
      <w:r>
        <w:rPr>
          <w:sz w:val="22"/>
          <w:szCs w:val="22"/>
        </w:rPr>
        <w:t>…….</w:t>
      </w:r>
      <w:r>
        <w:rPr>
          <w:sz w:val="22"/>
          <w:szCs w:val="22"/>
        </w:rPr>
        <w:tab/>
        <w:t xml:space="preserve">52 </w:t>
      </w:r>
    </w:p>
    <w:p w14:paraId="0DE280CC" w14:textId="77777777" w:rsidR="004911FA" w:rsidRDefault="004911FA" w:rsidP="00DA3735">
      <w:pPr>
        <w:tabs>
          <w:tab w:val="left" w:pos="360"/>
          <w:tab w:val="right" w:pos="8640"/>
          <w:tab w:val="right" w:pos="9000"/>
        </w:tabs>
        <w:spacing w:line="300" w:lineRule="auto"/>
        <w:jc w:val="both"/>
        <w:rPr>
          <w:b/>
          <w:sz w:val="22"/>
          <w:szCs w:val="22"/>
        </w:rPr>
      </w:pPr>
    </w:p>
    <w:p w14:paraId="4573D1C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17.04 Land Division</w:t>
      </w:r>
    </w:p>
    <w:p w14:paraId="0744681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17.04.010 – Purpose</w:t>
      </w:r>
      <w:r w:rsidRPr="00CD324E">
        <w:rPr>
          <w:sz w:val="22"/>
          <w:szCs w:val="22"/>
        </w:rPr>
        <w:tab/>
      </w:r>
      <w:r w:rsidRPr="00CD324E">
        <w:rPr>
          <w:sz w:val="22"/>
          <w:szCs w:val="22"/>
        </w:rPr>
        <w:tab/>
      </w:r>
      <w:r>
        <w:rPr>
          <w:sz w:val="22"/>
          <w:szCs w:val="22"/>
        </w:rPr>
        <w:t>5</w:t>
      </w:r>
      <w:r w:rsidR="00A3124F">
        <w:rPr>
          <w:sz w:val="22"/>
          <w:szCs w:val="22"/>
        </w:rPr>
        <w:t>6</w:t>
      </w:r>
    </w:p>
    <w:p w14:paraId="6659D9D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17.04.020 – Scope and Compliance</w:t>
      </w:r>
      <w:r w:rsidRPr="00CD324E">
        <w:rPr>
          <w:sz w:val="22"/>
          <w:szCs w:val="22"/>
        </w:rPr>
        <w:tab/>
      </w:r>
      <w:r>
        <w:rPr>
          <w:sz w:val="22"/>
          <w:szCs w:val="22"/>
        </w:rPr>
        <w:tab/>
        <w:t>5</w:t>
      </w:r>
      <w:r w:rsidR="00A3124F">
        <w:rPr>
          <w:sz w:val="22"/>
          <w:szCs w:val="22"/>
        </w:rPr>
        <w:t>6</w:t>
      </w:r>
    </w:p>
    <w:p w14:paraId="20065895"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17.04.030 – Lot Line Adjustments</w:t>
      </w:r>
      <w:r w:rsidRPr="00CD324E">
        <w:rPr>
          <w:sz w:val="22"/>
          <w:szCs w:val="22"/>
        </w:rPr>
        <w:tab/>
      </w:r>
      <w:r>
        <w:rPr>
          <w:sz w:val="22"/>
          <w:szCs w:val="22"/>
        </w:rPr>
        <w:tab/>
        <w:t>5</w:t>
      </w:r>
      <w:r w:rsidR="00A3124F">
        <w:rPr>
          <w:sz w:val="22"/>
          <w:szCs w:val="22"/>
        </w:rPr>
        <w:t>8</w:t>
      </w:r>
    </w:p>
    <w:p w14:paraId="2E81194E"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17.04.040 – Short Plats</w:t>
      </w:r>
      <w:r w:rsidRPr="00CD324E">
        <w:rPr>
          <w:sz w:val="22"/>
          <w:szCs w:val="22"/>
        </w:rPr>
        <w:tab/>
      </w:r>
      <w:r w:rsidRPr="00CD324E">
        <w:rPr>
          <w:sz w:val="22"/>
          <w:szCs w:val="22"/>
        </w:rPr>
        <w:tab/>
      </w:r>
      <w:r w:rsidR="00A3124F">
        <w:rPr>
          <w:sz w:val="22"/>
          <w:szCs w:val="22"/>
        </w:rPr>
        <w:t>58</w:t>
      </w:r>
    </w:p>
    <w:p w14:paraId="29B4A2A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5</w:t>
      </w:r>
      <w:r w:rsidRPr="00CD324E">
        <w:rPr>
          <w:sz w:val="22"/>
          <w:szCs w:val="22"/>
        </w:rPr>
        <w:t>0 – Design Standards</w:t>
      </w:r>
      <w:r w:rsidRPr="00CD324E">
        <w:rPr>
          <w:sz w:val="22"/>
          <w:szCs w:val="22"/>
        </w:rPr>
        <w:tab/>
      </w:r>
      <w:r w:rsidRPr="00CD324E">
        <w:rPr>
          <w:sz w:val="22"/>
          <w:szCs w:val="22"/>
        </w:rPr>
        <w:tab/>
      </w:r>
      <w:r w:rsidR="00A3124F">
        <w:rPr>
          <w:sz w:val="22"/>
          <w:szCs w:val="22"/>
        </w:rPr>
        <w:t>58</w:t>
      </w:r>
    </w:p>
    <w:p w14:paraId="11CF8D1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17.04.0</w:t>
      </w:r>
      <w:r>
        <w:rPr>
          <w:sz w:val="22"/>
          <w:szCs w:val="22"/>
        </w:rPr>
        <w:t>6</w:t>
      </w:r>
      <w:r w:rsidRPr="00CD324E">
        <w:rPr>
          <w:sz w:val="22"/>
          <w:szCs w:val="22"/>
        </w:rPr>
        <w:t>0 – Plat Vacation and Alteration</w:t>
      </w:r>
      <w:r w:rsidRPr="00CD324E">
        <w:rPr>
          <w:sz w:val="22"/>
          <w:szCs w:val="22"/>
        </w:rPr>
        <w:tab/>
      </w:r>
      <w:r w:rsidRPr="00CD324E">
        <w:rPr>
          <w:sz w:val="22"/>
          <w:szCs w:val="22"/>
        </w:rPr>
        <w:tab/>
      </w:r>
      <w:r w:rsidR="00A3124F">
        <w:rPr>
          <w:sz w:val="22"/>
          <w:szCs w:val="22"/>
        </w:rPr>
        <w:t>63</w:t>
      </w:r>
    </w:p>
    <w:p w14:paraId="6263C72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07</w:t>
      </w:r>
      <w:r w:rsidRPr="00CD324E">
        <w:rPr>
          <w:sz w:val="22"/>
          <w:szCs w:val="22"/>
        </w:rPr>
        <w:t>0 – Bonds</w:t>
      </w:r>
      <w:r w:rsidRPr="00CD324E">
        <w:rPr>
          <w:sz w:val="22"/>
          <w:szCs w:val="22"/>
        </w:rPr>
        <w:tab/>
      </w:r>
      <w:r w:rsidRPr="00CD324E">
        <w:rPr>
          <w:sz w:val="22"/>
          <w:szCs w:val="22"/>
        </w:rPr>
        <w:tab/>
      </w:r>
      <w:r w:rsidR="00A3124F">
        <w:rPr>
          <w:sz w:val="22"/>
          <w:szCs w:val="22"/>
        </w:rPr>
        <w:t>64</w:t>
      </w:r>
    </w:p>
    <w:p w14:paraId="28DCE8CF"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08</w:t>
      </w:r>
      <w:r w:rsidRPr="00CD324E">
        <w:rPr>
          <w:sz w:val="22"/>
          <w:szCs w:val="22"/>
        </w:rPr>
        <w:t>0 – Monumentation</w:t>
      </w:r>
      <w:r w:rsidRPr="00CD324E">
        <w:rPr>
          <w:sz w:val="22"/>
          <w:szCs w:val="22"/>
        </w:rPr>
        <w:tab/>
      </w:r>
      <w:r w:rsidR="00A3124F">
        <w:rPr>
          <w:sz w:val="22"/>
          <w:szCs w:val="22"/>
        </w:rPr>
        <w:tab/>
        <w:t>64</w:t>
      </w:r>
    </w:p>
    <w:p w14:paraId="3DDC106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17.04.</w:t>
      </w:r>
      <w:r>
        <w:rPr>
          <w:sz w:val="22"/>
          <w:szCs w:val="22"/>
        </w:rPr>
        <w:t>09</w:t>
      </w:r>
      <w:r w:rsidRPr="00CD324E">
        <w:rPr>
          <w:sz w:val="22"/>
          <w:szCs w:val="22"/>
        </w:rPr>
        <w:t xml:space="preserve">0 – As Built Drawings </w:t>
      </w:r>
      <w:r w:rsidRPr="00CD324E">
        <w:rPr>
          <w:sz w:val="22"/>
          <w:szCs w:val="22"/>
        </w:rPr>
        <w:tab/>
      </w:r>
      <w:r w:rsidR="00A3124F">
        <w:rPr>
          <w:sz w:val="22"/>
          <w:szCs w:val="22"/>
        </w:rPr>
        <w:tab/>
        <w:t>64</w:t>
      </w:r>
    </w:p>
    <w:p w14:paraId="3E6E635D" w14:textId="77777777" w:rsidR="004911FA" w:rsidRDefault="004911FA" w:rsidP="00DA3735">
      <w:pPr>
        <w:tabs>
          <w:tab w:val="left" w:pos="360"/>
          <w:tab w:val="right" w:pos="8640"/>
          <w:tab w:val="right" w:pos="9000"/>
        </w:tabs>
        <w:spacing w:line="300" w:lineRule="auto"/>
        <w:jc w:val="both"/>
        <w:rPr>
          <w:b/>
          <w:sz w:val="22"/>
          <w:szCs w:val="22"/>
        </w:rPr>
      </w:pPr>
    </w:p>
    <w:p w14:paraId="2BE6AABF"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Chapter 17.05 Applications</w:t>
      </w:r>
    </w:p>
    <w:p w14:paraId="4B31318F"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17.05.010 – Purpose</w:t>
      </w:r>
      <w:r w:rsidRPr="00CD324E">
        <w:rPr>
          <w:sz w:val="22"/>
          <w:szCs w:val="22"/>
        </w:rPr>
        <w:tab/>
      </w:r>
      <w:r w:rsidRPr="00CD324E">
        <w:rPr>
          <w:sz w:val="22"/>
          <w:szCs w:val="22"/>
        </w:rPr>
        <w:tab/>
      </w:r>
      <w:r w:rsidR="00A3124F">
        <w:rPr>
          <w:sz w:val="22"/>
          <w:szCs w:val="22"/>
        </w:rPr>
        <w:t>65</w:t>
      </w:r>
    </w:p>
    <w:p w14:paraId="3947226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17.05.020 – Conditional Use Permit</w:t>
      </w:r>
      <w:r w:rsidRPr="00CD324E">
        <w:rPr>
          <w:sz w:val="22"/>
          <w:szCs w:val="22"/>
        </w:rPr>
        <w:tab/>
      </w:r>
      <w:r w:rsidR="00A3124F">
        <w:rPr>
          <w:sz w:val="22"/>
          <w:szCs w:val="22"/>
        </w:rPr>
        <w:tab/>
        <w:t>65</w:t>
      </w:r>
    </w:p>
    <w:p w14:paraId="7900838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17.05.030 – </w:t>
      </w:r>
      <w:r w:rsidR="00AC0CB0">
        <w:rPr>
          <w:sz w:val="22"/>
          <w:szCs w:val="22"/>
        </w:rPr>
        <w:t>Temporary Use Permit</w:t>
      </w:r>
      <w:r w:rsidRPr="00CD324E">
        <w:rPr>
          <w:sz w:val="22"/>
          <w:szCs w:val="22"/>
        </w:rPr>
        <w:tab/>
      </w:r>
      <w:r w:rsidR="00A3124F">
        <w:rPr>
          <w:sz w:val="22"/>
          <w:szCs w:val="22"/>
        </w:rPr>
        <w:tab/>
        <w:t>66</w:t>
      </w:r>
    </w:p>
    <w:p w14:paraId="23C2499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17.05.040 – </w:t>
      </w:r>
      <w:r w:rsidR="00AC0CB0">
        <w:rPr>
          <w:sz w:val="22"/>
          <w:szCs w:val="22"/>
        </w:rPr>
        <w:t>Site Plan Review</w:t>
      </w:r>
      <w:r w:rsidRPr="00CD324E">
        <w:rPr>
          <w:sz w:val="22"/>
          <w:szCs w:val="22"/>
        </w:rPr>
        <w:tab/>
      </w:r>
      <w:r w:rsidR="00A3124F">
        <w:rPr>
          <w:sz w:val="22"/>
          <w:szCs w:val="22"/>
        </w:rPr>
        <w:tab/>
        <w:t>67</w:t>
      </w:r>
    </w:p>
    <w:p w14:paraId="6F8D7885"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 xml:space="preserve">Section 17.05.050 – </w:t>
      </w:r>
      <w:r w:rsidR="00AC0CB0">
        <w:rPr>
          <w:sz w:val="22"/>
          <w:szCs w:val="22"/>
        </w:rPr>
        <w:t>Variance</w:t>
      </w:r>
      <w:r w:rsidRPr="00CD324E">
        <w:rPr>
          <w:sz w:val="22"/>
          <w:szCs w:val="22"/>
        </w:rPr>
        <w:tab/>
      </w:r>
      <w:r w:rsidR="00A3124F">
        <w:rPr>
          <w:sz w:val="22"/>
          <w:szCs w:val="22"/>
        </w:rPr>
        <w:tab/>
        <w:t>70</w:t>
      </w:r>
    </w:p>
    <w:p w14:paraId="21558AA4"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17.05.060 – Planned Development (PD)</w:t>
      </w:r>
      <w:r w:rsidRPr="00CD324E">
        <w:rPr>
          <w:sz w:val="22"/>
          <w:szCs w:val="22"/>
        </w:rPr>
        <w:tab/>
      </w:r>
      <w:r>
        <w:rPr>
          <w:sz w:val="22"/>
          <w:szCs w:val="22"/>
        </w:rPr>
        <w:tab/>
      </w:r>
      <w:r w:rsidR="00A3124F">
        <w:rPr>
          <w:sz w:val="22"/>
          <w:szCs w:val="22"/>
        </w:rPr>
        <w:t>70</w:t>
      </w:r>
    </w:p>
    <w:p w14:paraId="69B4870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17.05.070 – Lot Line Adjustments</w:t>
      </w:r>
      <w:r w:rsidRPr="00CD324E">
        <w:rPr>
          <w:sz w:val="22"/>
          <w:szCs w:val="22"/>
        </w:rPr>
        <w:tab/>
      </w:r>
      <w:r w:rsidR="00A3124F">
        <w:rPr>
          <w:sz w:val="22"/>
          <w:szCs w:val="22"/>
        </w:rPr>
        <w:tab/>
        <w:t>72</w:t>
      </w:r>
    </w:p>
    <w:p w14:paraId="4DACDC0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17.05.080 – Short Plat</w:t>
      </w:r>
      <w:r w:rsidRPr="00CD324E">
        <w:rPr>
          <w:sz w:val="22"/>
          <w:szCs w:val="22"/>
        </w:rPr>
        <w:tab/>
      </w:r>
      <w:r w:rsidR="00A3124F">
        <w:rPr>
          <w:sz w:val="22"/>
          <w:szCs w:val="22"/>
        </w:rPr>
        <w:tab/>
        <w:t>72</w:t>
      </w:r>
    </w:p>
    <w:p w14:paraId="7B81D32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17.05.090 – Preliminary Subdivision Plat</w:t>
      </w:r>
      <w:r w:rsidRPr="00CD324E">
        <w:rPr>
          <w:sz w:val="22"/>
          <w:szCs w:val="22"/>
        </w:rPr>
        <w:tab/>
      </w:r>
      <w:r w:rsidR="00A3124F">
        <w:rPr>
          <w:sz w:val="22"/>
          <w:szCs w:val="22"/>
        </w:rPr>
        <w:tab/>
        <w:t>74</w:t>
      </w:r>
    </w:p>
    <w:p w14:paraId="3E8D89F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17.05.100 – Binding Site Plan</w:t>
      </w:r>
      <w:r w:rsidRPr="00CD324E">
        <w:rPr>
          <w:sz w:val="22"/>
          <w:szCs w:val="22"/>
        </w:rPr>
        <w:tab/>
      </w:r>
      <w:r w:rsidR="00A3124F">
        <w:rPr>
          <w:sz w:val="22"/>
          <w:szCs w:val="22"/>
        </w:rPr>
        <w:tab/>
        <w:t>76</w:t>
      </w:r>
    </w:p>
    <w:p w14:paraId="56F338B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17.05.110 – Final Plat</w:t>
      </w:r>
      <w:r w:rsidRPr="00CD324E">
        <w:rPr>
          <w:sz w:val="22"/>
          <w:szCs w:val="22"/>
        </w:rPr>
        <w:tab/>
      </w:r>
      <w:r w:rsidR="00A3124F">
        <w:rPr>
          <w:sz w:val="22"/>
          <w:szCs w:val="22"/>
        </w:rPr>
        <w:tab/>
        <w:t>85</w:t>
      </w:r>
    </w:p>
    <w:p w14:paraId="4BD4098B" w14:textId="77777777" w:rsidR="004911FA"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17.05.120 – Vacation and Alteration</w:t>
      </w:r>
      <w:r w:rsidRPr="00CD324E">
        <w:rPr>
          <w:sz w:val="22"/>
          <w:szCs w:val="22"/>
        </w:rPr>
        <w:tab/>
      </w:r>
      <w:r w:rsidR="00A3124F">
        <w:rPr>
          <w:sz w:val="22"/>
          <w:szCs w:val="22"/>
        </w:rPr>
        <w:tab/>
        <w:t>86</w:t>
      </w:r>
    </w:p>
    <w:p w14:paraId="207EE866" w14:textId="77777777" w:rsidR="004911FA" w:rsidRDefault="004911FA" w:rsidP="00DA3735">
      <w:pPr>
        <w:tabs>
          <w:tab w:val="left" w:pos="360"/>
          <w:tab w:val="right" w:pos="8640"/>
          <w:tab w:val="right" w:pos="9000"/>
        </w:tabs>
        <w:spacing w:line="300" w:lineRule="auto"/>
        <w:jc w:val="both"/>
        <w:rPr>
          <w:b/>
          <w:sz w:val="22"/>
          <w:szCs w:val="22"/>
        </w:rPr>
      </w:pPr>
    </w:p>
    <w:p w14:paraId="3FA64ECC" w14:textId="77777777" w:rsidR="004911FA" w:rsidRPr="00CD324E" w:rsidRDefault="004911FA" w:rsidP="00DA3735">
      <w:pPr>
        <w:tabs>
          <w:tab w:val="left" w:pos="360"/>
          <w:tab w:val="right" w:pos="8640"/>
          <w:tab w:val="right" w:pos="9000"/>
        </w:tabs>
        <w:spacing w:line="300" w:lineRule="auto"/>
        <w:jc w:val="both"/>
        <w:rPr>
          <w:b/>
          <w:sz w:val="22"/>
          <w:szCs w:val="22"/>
        </w:rPr>
      </w:pPr>
      <w:r w:rsidRPr="00CD324E">
        <w:rPr>
          <w:b/>
          <w:sz w:val="22"/>
          <w:szCs w:val="22"/>
        </w:rPr>
        <w:t xml:space="preserve">Chapter 17.06 </w:t>
      </w:r>
      <w:r>
        <w:rPr>
          <w:b/>
          <w:sz w:val="22"/>
          <w:szCs w:val="22"/>
        </w:rPr>
        <w:t>Processing Procedures</w:t>
      </w:r>
    </w:p>
    <w:p w14:paraId="6A29B55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lastRenderedPageBreak/>
        <w:t>Section 17.0</w:t>
      </w:r>
      <w:r>
        <w:rPr>
          <w:sz w:val="22"/>
          <w:szCs w:val="22"/>
        </w:rPr>
        <w:t>6</w:t>
      </w:r>
      <w:r w:rsidRPr="00CD324E">
        <w:rPr>
          <w:sz w:val="22"/>
          <w:szCs w:val="22"/>
        </w:rPr>
        <w:t>.010 – Purpose</w:t>
      </w:r>
      <w:r w:rsidRPr="00CD324E">
        <w:rPr>
          <w:sz w:val="22"/>
          <w:szCs w:val="22"/>
        </w:rPr>
        <w:tab/>
      </w:r>
      <w:r w:rsidRPr="00CD324E">
        <w:rPr>
          <w:sz w:val="22"/>
          <w:szCs w:val="22"/>
        </w:rPr>
        <w:tab/>
      </w:r>
      <w:r w:rsidR="00A3124F">
        <w:rPr>
          <w:sz w:val="22"/>
          <w:szCs w:val="22"/>
        </w:rPr>
        <w:t>88</w:t>
      </w:r>
    </w:p>
    <w:p w14:paraId="5D1F6EAD"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.020 – </w:t>
      </w:r>
      <w:r>
        <w:rPr>
          <w:sz w:val="22"/>
          <w:szCs w:val="22"/>
        </w:rPr>
        <w:t>Project Review Classifications</w:t>
      </w:r>
      <w:r w:rsidRPr="00CD324E">
        <w:rPr>
          <w:sz w:val="22"/>
          <w:szCs w:val="22"/>
        </w:rPr>
        <w:tab/>
      </w:r>
      <w:r w:rsidR="00A3124F">
        <w:rPr>
          <w:sz w:val="22"/>
          <w:szCs w:val="22"/>
        </w:rPr>
        <w:tab/>
        <w:t>89</w:t>
      </w:r>
    </w:p>
    <w:p w14:paraId="19E5BE0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.030 – </w:t>
      </w:r>
      <w:r>
        <w:rPr>
          <w:sz w:val="22"/>
          <w:szCs w:val="22"/>
        </w:rPr>
        <w:t>Procedures for Type 1 Review</w:t>
      </w:r>
      <w:r w:rsidRPr="00CD324E">
        <w:rPr>
          <w:sz w:val="22"/>
          <w:szCs w:val="22"/>
        </w:rPr>
        <w:tab/>
      </w:r>
      <w:r w:rsidR="00A3124F">
        <w:rPr>
          <w:sz w:val="22"/>
          <w:szCs w:val="22"/>
        </w:rPr>
        <w:tab/>
        <w:t>90</w:t>
      </w:r>
    </w:p>
    <w:p w14:paraId="1DB83B4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.040 – </w:t>
      </w:r>
      <w:r>
        <w:rPr>
          <w:sz w:val="22"/>
          <w:szCs w:val="22"/>
        </w:rPr>
        <w:t>Procedures for Type 2 Review</w:t>
      </w:r>
      <w:r w:rsidRPr="00CD324E">
        <w:rPr>
          <w:sz w:val="22"/>
          <w:szCs w:val="22"/>
        </w:rPr>
        <w:tab/>
      </w:r>
      <w:r w:rsidR="00A3124F">
        <w:rPr>
          <w:sz w:val="22"/>
          <w:szCs w:val="22"/>
        </w:rPr>
        <w:tab/>
        <w:t>90</w:t>
      </w:r>
    </w:p>
    <w:p w14:paraId="3FC7151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.050 – </w:t>
      </w:r>
      <w:r>
        <w:rPr>
          <w:sz w:val="22"/>
          <w:szCs w:val="22"/>
        </w:rPr>
        <w:t>Procedures for Type 3 Review</w:t>
      </w:r>
      <w:r w:rsidRPr="00CD324E">
        <w:rPr>
          <w:sz w:val="22"/>
          <w:szCs w:val="22"/>
        </w:rPr>
        <w:tab/>
      </w:r>
      <w:r w:rsidR="00A3124F">
        <w:rPr>
          <w:sz w:val="22"/>
          <w:szCs w:val="22"/>
        </w:rPr>
        <w:tab/>
        <w:t>91</w:t>
      </w:r>
    </w:p>
    <w:p w14:paraId="53810EB0"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.060 – </w:t>
      </w:r>
      <w:r>
        <w:rPr>
          <w:sz w:val="22"/>
          <w:szCs w:val="22"/>
        </w:rPr>
        <w:t>Procedures for Type 4 Review</w:t>
      </w:r>
      <w:r w:rsidRPr="00CD324E">
        <w:rPr>
          <w:sz w:val="22"/>
          <w:szCs w:val="22"/>
        </w:rPr>
        <w:t xml:space="preserve"> </w:t>
      </w:r>
      <w:r w:rsidRPr="00CD324E">
        <w:rPr>
          <w:sz w:val="22"/>
          <w:szCs w:val="22"/>
        </w:rPr>
        <w:tab/>
      </w:r>
      <w:r w:rsidR="00A3124F">
        <w:rPr>
          <w:sz w:val="22"/>
          <w:szCs w:val="22"/>
        </w:rPr>
        <w:tab/>
        <w:t>91</w:t>
      </w:r>
    </w:p>
    <w:p w14:paraId="191D4F0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6</w:t>
      </w:r>
      <w:r w:rsidRPr="00CD324E">
        <w:rPr>
          <w:sz w:val="22"/>
          <w:szCs w:val="22"/>
        </w:rPr>
        <w:t xml:space="preserve">.070 – </w:t>
      </w:r>
      <w:r w:rsidRPr="00896BEA">
        <w:rPr>
          <w:sz w:val="22"/>
          <w:szCs w:val="22"/>
        </w:rPr>
        <w:t>Consolidated Permit Processing</w:t>
      </w:r>
      <w:r w:rsidRPr="00CD324E">
        <w:rPr>
          <w:sz w:val="22"/>
          <w:szCs w:val="22"/>
        </w:rPr>
        <w:t xml:space="preserve"> </w:t>
      </w:r>
      <w:r w:rsidRPr="00CD324E">
        <w:rPr>
          <w:sz w:val="22"/>
          <w:szCs w:val="22"/>
        </w:rPr>
        <w:tab/>
      </w:r>
      <w:r w:rsidR="00A3124F">
        <w:rPr>
          <w:sz w:val="22"/>
          <w:szCs w:val="22"/>
        </w:rPr>
        <w:tab/>
        <w:t>93</w:t>
      </w:r>
    </w:p>
    <w:p w14:paraId="146D9843"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.080 – </w:t>
      </w:r>
      <w:r w:rsidRPr="00896BEA">
        <w:rPr>
          <w:sz w:val="22"/>
          <w:szCs w:val="22"/>
        </w:rPr>
        <w:t>Completeness Review</w:t>
      </w:r>
      <w:r w:rsidRPr="00CD324E">
        <w:rPr>
          <w:sz w:val="22"/>
          <w:szCs w:val="22"/>
        </w:rPr>
        <w:t xml:space="preserve"> </w:t>
      </w:r>
      <w:r w:rsidRPr="00CD324E">
        <w:rPr>
          <w:sz w:val="22"/>
          <w:szCs w:val="22"/>
        </w:rPr>
        <w:tab/>
      </w:r>
      <w:r w:rsidR="00A3124F">
        <w:rPr>
          <w:sz w:val="22"/>
          <w:szCs w:val="22"/>
        </w:rPr>
        <w:tab/>
        <w:t>93</w:t>
      </w:r>
    </w:p>
    <w:p w14:paraId="4B76F837"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.090 – </w:t>
      </w:r>
      <w:r w:rsidRPr="00896BEA">
        <w:rPr>
          <w:sz w:val="22"/>
          <w:szCs w:val="22"/>
        </w:rPr>
        <w:t>Notice of Application</w:t>
      </w:r>
      <w:r w:rsidRPr="00CD324E">
        <w:rPr>
          <w:sz w:val="22"/>
          <w:szCs w:val="22"/>
        </w:rPr>
        <w:t xml:space="preserve"> </w:t>
      </w:r>
      <w:r w:rsidRPr="00CD324E">
        <w:rPr>
          <w:sz w:val="22"/>
          <w:szCs w:val="22"/>
        </w:rPr>
        <w:tab/>
      </w:r>
      <w:r w:rsidR="00A3124F">
        <w:rPr>
          <w:sz w:val="22"/>
          <w:szCs w:val="22"/>
        </w:rPr>
        <w:tab/>
        <w:t>94</w:t>
      </w:r>
    </w:p>
    <w:p w14:paraId="2E1D2076"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.100 – </w:t>
      </w:r>
      <w:r w:rsidRPr="00896BEA">
        <w:rPr>
          <w:sz w:val="22"/>
          <w:szCs w:val="22"/>
        </w:rPr>
        <w:t>Preliminary SEPA Determination</w:t>
      </w:r>
      <w:r w:rsidRPr="00CD324E">
        <w:rPr>
          <w:sz w:val="22"/>
          <w:szCs w:val="22"/>
        </w:rPr>
        <w:t xml:space="preserve"> </w:t>
      </w:r>
      <w:r w:rsidRPr="00CD324E">
        <w:rPr>
          <w:sz w:val="22"/>
          <w:szCs w:val="22"/>
        </w:rPr>
        <w:tab/>
      </w:r>
      <w:r w:rsidR="00A3124F">
        <w:rPr>
          <w:sz w:val="22"/>
          <w:szCs w:val="22"/>
        </w:rPr>
        <w:tab/>
        <w:t>94</w:t>
      </w:r>
    </w:p>
    <w:p w14:paraId="2E731779"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.110 – </w:t>
      </w:r>
      <w:r w:rsidRPr="00896BEA">
        <w:rPr>
          <w:sz w:val="22"/>
          <w:szCs w:val="22"/>
        </w:rPr>
        <w:t>SEPA Threshold Determination</w:t>
      </w:r>
      <w:r w:rsidRPr="00CD324E">
        <w:rPr>
          <w:sz w:val="22"/>
          <w:szCs w:val="22"/>
        </w:rPr>
        <w:t xml:space="preserve"> </w:t>
      </w:r>
      <w:r w:rsidRPr="00CD324E">
        <w:rPr>
          <w:sz w:val="22"/>
          <w:szCs w:val="22"/>
        </w:rPr>
        <w:tab/>
      </w:r>
      <w:r w:rsidR="00A3124F">
        <w:rPr>
          <w:sz w:val="22"/>
          <w:szCs w:val="22"/>
        </w:rPr>
        <w:tab/>
        <w:t>95</w:t>
      </w:r>
    </w:p>
    <w:p w14:paraId="1058572D"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 xml:space="preserve">.120 – </w:t>
      </w:r>
      <w:r w:rsidR="0031643A">
        <w:rPr>
          <w:sz w:val="22"/>
          <w:szCs w:val="22"/>
        </w:rPr>
        <w:t>Determination of Consistency</w:t>
      </w:r>
      <w:r w:rsidRPr="00CD324E">
        <w:rPr>
          <w:sz w:val="22"/>
          <w:szCs w:val="22"/>
        </w:rPr>
        <w:t xml:space="preserve"> </w:t>
      </w:r>
      <w:r w:rsidRPr="00CD324E">
        <w:rPr>
          <w:sz w:val="22"/>
          <w:szCs w:val="22"/>
        </w:rPr>
        <w:tab/>
      </w:r>
      <w:r w:rsidR="00A3124F">
        <w:rPr>
          <w:sz w:val="22"/>
          <w:szCs w:val="22"/>
        </w:rPr>
        <w:tab/>
        <w:t>96</w:t>
      </w:r>
    </w:p>
    <w:p w14:paraId="28150123"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3</w:t>
      </w:r>
      <w:r w:rsidRPr="00CD324E">
        <w:rPr>
          <w:sz w:val="22"/>
          <w:szCs w:val="22"/>
        </w:rPr>
        <w:t xml:space="preserve">0 – </w:t>
      </w:r>
      <w:r w:rsidR="0031643A">
        <w:rPr>
          <w:sz w:val="22"/>
          <w:szCs w:val="22"/>
        </w:rPr>
        <w:t>Notice of Decision</w:t>
      </w:r>
      <w:r w:rsidRPr="00CD324E">
        <w:rPr>
          <w:sz w:val="22"/>
          <w:szCs w:val="22"/>
        </w:rPr>
        <w:t xml:space="preserve"> </w:t>
      </w:r>
      <w:r w:rsidRPr="00CD324E">
        <w:rPr>
          <w:sz w:val="22"/>
          <w:szCs w:val="22"/>
        </w:rPr>
        <w:tab/>
      </w:r>
      <w:r w:rsidR="00A3124F">
        <w:rPr>
          <w:sz w:val="22"/>
          <w:szCs w:val="22"/>
        </w:rPr>
        <w:tab/>
        <w:t>96</w:t>
      </w:r>
    </w:p>
    <w:p w14:paraId="48D96080"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4</w:t>
      </w:r>
      <w:r w:rsidRPr="00CD324E">
        <w:rPr>
          <w:sz w:val="22"/>
          <w:szCs w:val="22"/>
        </w:rPr>
        <w:t xml:space="preserve">0 – </w:t>
      </w:r>
      <w:r w:rsidR="0031643A">
        <w:rPr>
          <w:sz w:val="22"/>
          <w:szCs w:val="22"/>
        </w:rPr>
        <w:t>Public Notice Requirements</w:t>
      </w:r>
      <w:r w:rsidRPr="00CD324E">
        <w:rPr>
          <w:sz w:val="22"/>
          <w:szCs w:val="22"/>
        </w:rPr>
        <w:t xml:space="preserve"> </w:t>
      </w:r>
      <w:r w:rsidRPr="00CD324E">
        <w:rPr>
          <w:sz w:val="22"/>
          <w:szCs w:val="22"/>
        </w:rPr>
        <w:tab/>
      </w:r>
      <w:r w:rsidR="00A3124F">
        <w:rPr>
          <w:sz w:val="22"/>
          <w:szCs w:val="22"/>
        </w:rPr>
        <w:tab/>
        <w:t>97</w:t>
      </w:r>
      <w:r>
        <w:rPr>
          <w:sz w:val="22"/>
          <w:szCs w:val="22"/>
        </w:rPr>
        <w:t xml:space="preserve"> </w:t>
      </w:r>
    </w:p>
    <w:p w14:paraId="5657DE99" w14:textId="77777777" w:rsidR="004911FA"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17.06</w:t>
      </w:r>
      <w:r w:rsidRPr="00CD324E">
        <w:rPr>
          <w:sz w:val="22"/>
          <w:szCs w:val="22"/>
        </w:rPr>
        <w:t>.1</w:t>
      </w:r>
      <w:r>
        <w:rPr>
          <w:sz w:val="22"/>
          <w:szCs w:val="22"/>
        </w:rPr>
        <w:t>5</w:t>
      </w:r>
      <w:r w:rsidRPr="00CD324E">
        <w:rPr>
          <w:sz w:val="22"/>
          <w:szCs w:val="22"/>
        </w:rPr>
        <w:t xml:space="preserve">0 – </w:t>
      </w:r>
      <w:r>
        <w:rPr>
          <w:sz w:val="22"/>
          <w:szCs w:val="22"/>
        </w:rPr>
        <w:t>Appeals</w:t>
      </w:r>
      <w:r w:rsidRPr="00CD324E">
        <w:rPr>
          <w:sz w:val="22"/>
          <w:szCs w:val="22"/>
        </w:rPr>
        <w:t xml:space="preserve"> </w:t>
      </w:r>
      <w:r w:rsidRPr="00CD324E">
        <w:rPr>
          <w:sz w:val="22"/>
          <w:szCs w:val="22"/>
        </w:rPr>
        <w:tab/>
      </w:r>
      <w:r w:rsidR="00A3124F">
        <w:rPr>
          <w:sz w:val="22"/>
          <w:szCs w:val="22"/>
        </w:rPr>
        <w:tab/>
        <w:t>97</w:t>
      </w:r>
      <w:r>
        <w:rPr>
          <w:sz w:val="22"/>
          <w:szCs w:val="22"/>
        </w:rPr>
        <w:t xml:space="preserve"> </w:t>
      </w:r>
    </w:p>
    <w:p w14:paraId="04037418" w14:textId="77777777" w:rsidR="004911FA" w:rsidRDefault="004911FA" w:rsidP="00DA3735">
      <w:pPr>
        <w:tabs>
          <w:tab w:val="left" w:pos="360"/>
          <w:tab w:val="right" w:pos="8640"/>
        </w:tabs>
        <w:spacing w:line="300" w:lineRule="auto"/>
        <w:jc w:val="both"/>
        <w:rPr>
          <w:b/>
          <w:sz w:val="22"/>
          <w:szCs w:val="22"/>
        </w:rPr>
      </w:pPr>
    </w:p>
    <w:p w14:paraId="13896E66" w14:textId="77777777"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17.07 Enforcement</w:t>
      </w:r>
    </w:p>
    <w:p w14:paraId="1A5D02F1"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17.07.010</w:t>
      </w:r>
      <w:r>
        <w:rPr>
          <w:sz w:val="22"/>
          <w:szCs w:val="22"/>
        </w:rPr>
        <w:t xml:space="preserve"> </w:t>
      </w:r>
      <w:r w:rsidRPr="00CD324E">
        <w:rPr>
          <w:sz w:val="22"/>
          <w:szCs w:val="22"/>
        </w:rPr>
        <w:t xml:space="preserve">– </w:t>
      </w:r>
      <w:r w:rsidRPr="00E846B9">
        <w:rPr>
          <w:sz w:val="22"/>
          <w:szCs w:val="22"/>
        </w:rPr>
        <w:t>General Provisions</w:t>
      </w:r>
      <w:r w:rsidRPr="00CD324E">
        <w:rPr>
          <w:sz w:val="22"/>
          <w:szCs w:val="22"/>
        </w:rPr>
        <w:t xml:space="preserve"> </w:t>
      </w:r>
      <w:r w:rsidRPr="00CD324E">
        <w:rPr>
          <w:sz w:val="22"/>
          <w:szCs w:val="22"/>
        </w:rPr>
        <w:tab/>
      </w:r>
      <w:r w:rsidR="00A20035">
        <w:rPr>
          <w:sz w:val="22"/>
          <w:szCs w:val="22"/>
        </w:rPr>
        <w:tab/>
        <w:t>100</w:t>
      </w:r>
    </w:p>
    <w:p w14:paraId="7D46A0C1" w14:textId="77777777" w:rsidR="004911FA" w:rsidRDefault="004911FA" w:rsidP="00DA3735">
      <w:pPr>
        <w:tabs>
          <w:tab w:val="left" w:pos="360"/>
          <w:tab w:val="right" w:pos="8640"/>
        </w:tabs>
        <w:spacing w:line="300" w:lineRule="auto"/>
        <w:jc w:val="both"/>
        <w:rPr>
          <w:b/>
          <w:sz w:val="22"/>
          <w:szCs w:val="22"/>
        </w:rPr>
      </w:pPr>
    </w:p>
    <w:p w14:paraId="1991F7B7" w14:textId="77777777" w:rsidR="004911FA" w:rsidRPr="00CD324E" w:rsidRDefault="004911FA" w:rsidP="00DA3735">
      <w:pPr>
        <w:tabs>
          <w:tab w:val="left" w:pos="360"/>
          <w:tab w:val="right" w:pos="8640"/>
        </w:tabs>
        <w:spacing w:line="300" w:lineRule="auto"/>
        <w:jc w:val="both"/>
        <w:rPr>
          <w:b/>
          <w:sz w:val="22"/>
          <w:szCs w:val="22"/>
        </w:rPr>
      </w:pPr>
      <w:r w:rsidRPr="00CD324E">
        <w:rPr>
          <w:b/>
          <w:sz w:val="22"/>
          <w:szCs w:val="22"/>
        </w:rPr>
        <w:t>Chapter 17.08 Environmental Review</w:t>
      </w:r>
    </w:p>
    <w:p w14:paraId="0FD8D4A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sidRPr="00CD324E">
        <w:rPr>
          <w:sz w:val="22"/>
          <w:szCs w:val="22"/>
        </w:rPr>
        <w:t>Section 17.0</w:t>
      </w:r>
      <w:r>
        <w:rPr>
          <w:sz w:val="22"/>
          <w:szCs w:val="22"/>
        </w:rPr>
        <w:t>8</w:t>
      </w:r>
      <w:r w:rsidRPr="00CD324E">
        <w:rPr>
          <w:sz w:val="22"/>
          <w:szCs w:val="22"/>
        </w:rPr>
        <w:t>.010 – Purpose</w:t>
      </w:r>
      <w:r w:rsidRPr="00CD324E">
        <w:rPr>
          <w:sz w:val="22"/>
          <w:szCs w:val="22"/>
        </w:rPr>
        <w:tab/>
      </w:r>
      <w:r w:rsidRPr="00CD324E">
        <w:rPr>
          <w:sz w:val="22"/>
          <w:szCs w:val="22"/>
        </w:rPr>
        <w:tab/>
      </w:r>
      <w:r w:rsidR="00A20035">
        <w:rPr>
          <w:sz w:val="22"/>
          <w:szCs w:val="22"/>
        </w:rPr>
        <w:t>101</w:t>
      </w:r>
    </w:p>
    <w:p w14:paraId="0C63458B"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.020 – </w:t>
      </w:r>
      <w:r>
        <w:rPr>
          <w:sz w:val="22"/>
          <w:szCs w:val="22"/>
        </w:rPr>
        <w:t>Substantive Authority</w:t>
      </w:r>
      <w:r w:rsidRPr="00CD324E">
        <w:rPr>
          <w:sz w:val="22"/>
          <w:szCs w:val="22"/>
        </w:rPr>
        <w:tab/>
      </w:r>
      <w:r w:rsidR="00A20035">
        <w:rPr>
          <w:sz w:val="22"/>
          <w:szCs w:val="22"/>
        </w:rPr>
        <w:tab/>
        <w:t>101</w:t>
      </w:r>
    </w:p>
    <w:p w14:paraId="576F996C"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.030 – </w:t>
      </w:r>
      <w:r w:rsidRPr="00E846B9">
        <w:rPr>
          <w:sz w:val="22"/>
          <w:szCs w:val="22"/>
        </w:rPr>
        <w:t>Adoption of SEPA Rules</w:t>
      </w:r>
      <w:r w:rsidRPr="00CD324E">
        <w:rPr>
          <w:sz w:val="22"/>
          <w:szCs w:val="22"/>
        </w:rPr>
        <w:t xml:space="preserve"> </w:t>
      </w:r>
      <w:r w:rsidRPr="00CD324E">
        <w:rPr>
          <w:sz w:val="22"/>
          <w:szCs w:val="22"/>
        </w:rPr>
        <w:tab/>
      </w:r>
      <w:r w:rsidR="00A20035">
        <w:rPr>
          <w:sz w:val="22"/>
          <w:szCs w:val="22"/>
        </w:rPr>
        <w:tab/>
        <w:t>102</w:t>
      </w:r>
    </w:p>
    <w:p w14:paraId="6F5D995A"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.040 – </w:t>
      </w:r>
      <w:r w:rsidRPr="00E846B9">
        <w:rPr>
          <w:sz w:val="22"/>
          <w:szCs w:val="22"/>
        </w:rPr>
        <w:t>Designation of SEPA Responsible Official</w:t>
      </w:r>
      <w:r w:rsidRPr="00CD324E">
        <w:rPr>
          <w:sz w:val="22"/>
          <w:szCs w:val="22"/>
        </w:rPr>
        <w:t xml:space="preserve"> </w:t>
      </w:r>
      <w:r w:rsidRPr="00CD324E">
        <w:rPr>
          <w:sz w:val="22"/>
          <w:szCs w:val="22"/>
        </w:rPr>
        <w:tab/>
      </w:r>
      <w:r w:rsidR="00A20035">
        <w:rPr>
          <w:sz w:val="22"/>
          <w:szCs w:val="22"/>
        </w:rPr>
        <w:tab/>
        <w:t>102</w:t>
      </w:r>
    </w:p>
    <w:p w14:paraId="74D0F8B8"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.050 – </w:t>
      </w:r>
      <w:r w:rsidRPr="00E846B9">
        <w:rPr>
          <w:sz w:val="22"/>
          <w:szCs w:val="22"/>
        </w:rPr>
        <w:t>Categorical Exemptions</w:t>
      </w:r>
      <w:r w:rsidRPr="00CD324E">
        <w:rPr>
          <w:sz w:val="22"/>
          <w:szCs w:val="22"/>
        </w:rPr>
        <w:t xml:space="preserve"> </w:t>
      </w:r>
      <w:r w:rsidRPr="00CD324E">
        <w:rPr>
          <w:sz w:val="22"/>
          <w:szCs w:val="22"/>
        </w:rPr>
        <w:tab/>
      </w:r>
      <w:r w:rsidR="00A20035">
        <w:rPr>
          <w:sz w:val="22"/>
          <w:szCs w:val="22"/>
        </w:rPr>
        <w:tab/>
        <w:t>103</w:t>
      </w:r>
    </w:p>
    <w:p w14:paraId="0FE2A1C2" w14:textId="77777777" w:rsidR="004911FA" w:rsidRPr="00CD324E" w:rsidRDefault="004911FA" w:rsidP="00DA3735">
      <w:pPr>
        <w:tabs>
          <w:tab w:val="left" w:pos="360"/>
          <w:tab w:val="right" w:leader="dot" w:pos="8640"/>
          <w:tab w:val="right" w:pos="9000"/>
        </w:tabs>
        <w:spacing w:line="300" w:lineRule="auto"/>
        <w:ind w:left="360"/>
        <w:jc w:val="both"/>
        <w:rPr>
          <w:sz w:val="22"/>
          <w:szCs w:val="22"/>
        </w:rPr>
      </w:pPr>
      <w:r>
        <w:rPr>
          <w:sz w:val="22"/>
          <w:szCs w:val="22"/>
        </w:rPr>
        <w:t>Section 17.08</w:t>
      </w:r>
      <w:r w:rsidRPr="00CD324E">
        <w:rPr>
          <w:sz w:val="22"/>
          <w:szCs w:val="22"/>
        </w:rPr>
        <w:t xml:space="preserve">.060 – </w:t>
      </w:r>
      <w:r w:rsidRPr="00E846B9">
        <w:rPr>
          <w:sz w:val="22"/>
          <w:szCs w:val="22"/>
        </w:rPr>
        <w:t>Preparation of EIS</w:t>
      </w:r>
      <w:r w:rsidRPr="00CD324E">
        <w:rPr>
          <w:sz w:val="22"/>
          <w:szCs w:val="22"/>
        </w:rPr>
        <w:t xml:space="preserve"> </w:t>
      </w:r>
      <w:r w:rsidRPr="00CD324E">
        <w:rPr>
          <w:sz w:val="22"/>
          <w:szCs w:val="22"/>
        </w:rPr>
        <w:tab/>
      </w:r>
      <w:r w:rsidR="00A20035">
        <w:rPr>
          <w:sz w:val="22"/>
          <w:szCs w:val="22"/>
        </w:rPr>
        <w:tab/>
        <w:t>103</w:t>
      </w:r>
    </w:p>
    <w:p w14:paraId="04644D26" w14:textId="77777777" w:rsidR="004911FA" w:rsidRDefault="004911FA" w:rsidP="00DA3735">
      <w:pPr>
        <w:tabs>
          <w:tab w:val="left" w:pos="360"/>
          <w:tab w:val="right" w:pos="8640"/>
        </w:tabs>
        <w:spacing w:line="300" w:lineRule="auto"/>
        <w:jc w:val="both"/>
        <w:rPr>
          <w:b/>
          <w:sz w:val="22"/>
          <w:szCs w:val="22"/>
        </w:rPr>
      </w:pPr>
    </w:p>
    <w:p w14:paraId="16F04ABA" w14:textId="6F7BA2AC" w:rsidR="004911FA" w:rsidRPr="00CD324E" w:rsidDel="003522BC" w:rsidRDefault="004911FA" w:rsidP="00DA3735">
      <w:pPr>
        <w:tabs>
          <w:tab w:val="left" w:pos="360"/>
          <w:tab w:val="right" w:pos="8640"/>
        </w:tabs>
        <w:spacing w:line="300" w:lineRule="auto"/>
        <w:jc w:val="both"/>
        <w:rPr>
          <w:del w:id="3" w:author="Gregg Dohrn" w:date="2020-12-17T13:14:00Z"/>
          <w:b/>
          <w:sz w:val="22"/>
          <w:szCs w:val="22"/>
        </w:rPr>
      </w:pPr>
      <w:del w:id="4" w:author="Gregg Dohrn" w:date="2020-12-17T13:14:00Z">
        <w:r w:rsidRPr="00CD324E" w:rsidDel="003522BC">
          <w:rPr>
            <w:b/>
            <w:sz w:val="22"/>
            <w:szCs w:val="22"/>
          </w:rPr>
          <w:delText>Chapter 17.09 Natural Resource Lands, Critical Areas, and Shorelines</w:delText>
        </w:r>
      </w:del>
    </w:p>
    <w:p w14:paraId="1B6F8396" w14:textId="5D523CBB" w:rsidR="004911FA" w:rsidRPr="00CD324E" w:rsidDel="003522BC" w:rsidRDefault="004911FA" w:rsidP="00DA3735">
      <w:pPr>
        <w:tabs>
          <w:tab w:val="left" w:pos="360"/>
          <w:tab w:val="right" w:leader="dot" w:pos="8640"/>
          <w:tab w:val="right" w:pos="9000"/>
        </w:tabs>
        <w:spacing w:line="300" w:lineRule="auto"/>
        <w:ind w:left="360"/>
        <w:jc w:val="both"/>
        <w:rPr>
          <w:del w:id="5" w:author="Gregg Dohrn" w:date="2020-12-17T13:14:00Z"/>
          <w:sz w:val="22"/>
          <w:szCs w:val="22"/>
        </w:rPr>
      </w:pPr>
      <w:del w:id="6" w:author="Gregg Dohrn" w:date="2020-12-17T13:14:00Z">
        <w:r w:rsidDel="003522BC">
          <w:rPr>
            <w:sz w:val="22"/>
            <w:szCs w:val="22"/>
          </w:rPr>
          <w:delText>Section 17.09</w:delText>
        </w:r>
        <w:r w:rsidRPr="00CD324E" w:rsidDel="003522BC">
          <w:rPr>
            <w:sz w:val="22"/>
            <w:szCs w:val="22"/>
          </w:rPr>
          <w:delText>.010 – Purpose</w:delText>
        </w:r>
        <w:r w:rsidRPr="00CD324E" w:rsidDel="003522BC">
          <w:rPr>
            <w:sz w:val="22"/>
            <w:szCs w:val="22"/>
          </w:rPr>
          <w:tab/>
        </w:r>
        <w:r w:rsidRPr="00CD324E" w:rsidDel="003522BC">
          <w:rPr>
            <w:sz w:val="22"/>
            <w:szCs w:val="22"/>
          </w:rPr>
          <w:tab/>
        </w:r>
        <w:r w:rsidR="00A20035" w:rsidDel="003522BC">
          <w:rPr>
            <w:sz w:val="22"/>
            <w:szCs w:val="22"/>
          </w:rPr>
          <w:delText>105</w:delText>
        </w:r>
      </w:del>
    </w:p>
    <w:p w14:paraId="2017C5F2" w14:textId="4FE27C7A" w:rsidR="004911FA" w:rsidRPr="00CD324E" w:rsidDel="003522BC" w:rsidRDefault="004911FA" w:rsidP="00DA3735">
      <w:pPr>
        <w:tabs>
          <w:tab w:val="left" w:pos="360"/>
          <w:tab w:val="right" w:leader="dot" w:pos="8640"/>
          <w:tab w:val="right" w:pos="9000"/>
        </w:tabs>
        <w:spacing w:line="300" w:lineRule="auto"/>
        <w:ind w:left="360"/>
        <w:jc w:val="both"/>
        <w:rPr>
          <w:del w:id="7" w:author="Gregg Dohrn" w:date="2020-12-17T13:14:00Z"/>
          <w:sz w:val="22"/>
          <w:szCs w:val="22"/>
        </w:rPr>
      </w:pPr>
      <w:del w:id="8" w:author="Gregg Dohrn" w:date="2020-12-17T13:14:00Z">
        <w:r w:rsidDel="003522BC">
          <w:rPr>
            <w:sz w:val="22"/>
            <w:szCs w:val="22"/>
          </w:rPr>
          <w:delText>Section 17.09</w:delText>
        </w:r>
        <w:r w:rsidRPr="00CD324E" w:rsidDel="003522BC">
          <w:rPr>
            <w:sz w:val="22"/>
            <w:szCs w:val="22"/>
          </w:rPr>
          <w:delText xml:space="preserve">.020 – </w:delText>
        </w:r>
        <w:r w:rsidRPr="00E846B9" w:rsidDel="003522BC">
          <w:rPr>
            <w:sz w:val="22"/>
            <w:szCs w:val="22"/>
          </w:rPr>
          <w:delText>Natural Resource Lands</w:delText>
        </w:r>
        <w:r w:rsidRPr="00CD324E" w:rsidDel="003522BC">
          <w:rPr>
            <w:sz w:val="22"/>
            <w:szCs w:val="22"/>
          </w:rPr>
          <w:delText xml:space="preserve"> </w:delText>
        </w:r>
        <w:r w:rsidRPr="00CD324E" w:rsidDel="003522BC">
          <w:rPr>
            <w:sz w:val="22"/>
            <w:szCs w:val="22"/>
          </w:rPr>
          <w:tab/>
        </w:r>
        <w:r w:rsidR="00A20035" w:rsidDel="003522BC">
          <w:rPr>
            <w:sz w:val="22"/>
            <w:szCs w:val="22"/>
          </w:rPr>
          <w:tab/>
          <w:delText>105</w:delText>
        </w:r>
      </w:del>
    </w:p>
    <w:p w14:paraId="4B118E16" w14:textId="056F617C" w:rsidR="004911FA" w:rsidRPr="00CD324E" w:rsidDel="003522BC" w:rsidRDefault="004911FA" w:rsidP="00DA3735">
      <w:pPr>
        <w:tabs>
          <w:tab w:val="left" w:pos="360"/>
          <w:tab w:val="right" w:leader="dot" w:pos="8640"/>
          <w:tab w:val="right" w:pos="9000"/>
        </w:tabs>
        <w:spacing w:line="300" w:lineRule="auto"/>
        <w:ind w:left="360"/>
        <w:jc w:val="both"/>
        <w:rPr>
          <w:del w:id="9" w:author="Gregg Dohrn" w:date="2020-12-17T13:14:00Z"/>
          <w:sz w:val="22"/>
          <w:szCs w:val="22"/>
        </w:rPr>
      </w:pPr>
      <w:del w:id="10" w:author="Gregg Dohrn" w:date="2020-12-17T13:14:00Z">
        <w:r w:rsidDel="003522BC">
          <w:rPr>
            <w:sz w:val="22"/>
            <w:szCs w:val="22"/>
          </w:rPr>
          <w:delText>Section 17.09</w:delText>
        </w:r>
        <w:r w:rsidRPr="00CD324E" w:rsidDel="003522BC">
          <w:rPr>
            <w:sz w:val="22"/>
            <w:szCs w:val="22"/>
          </w:rPr>
          <w:delText xml:space="preserve">.030 – </w:delText>
        </w:r>
        <w:r w:rsidRPr="00E846B9" w:rsidDel="003522BC">
          <w:rPr>
            <w:sz w:val="22"/>
            <w:szCs w:val="22"/>
          </w:rPr>
          <w:delText>Critical Areas</w:delText>
        </w:r>
        <w:r w:rsidRPr="00CD324E" w:rsidDel="003522BC">
          <w:rPr>
            <w:sz w:val="22"/>
            <w:szCs w:val="22"/>
          </w:rPr>
          <w:delText xml:space="preserve"> </w:delText>
        </w:r>
        <w:r w:rsidRPr="00CD324E" w:rsidDel="003522BC">
          <w:rPr>
            <w:sz w:val="22"/>
            <w:szCs w:val="22"/>
          </w:rPr>
          <w:tab/>
        </w:r>
        <w:r w:rsidR="00A20035" w:rsidDel="003522BC">
          <w:rPr>
            <w:sz w:val="22"/>
            <w:szCs w:val="22"/>
          </w:rPr>
          <w:tab/>
          <w:delText>105</w:delText>
        </w:r>
      </w:del>
    </w:p>
    <w:p w14:paraId="7B84AC2B" w14:textId="05437C90" w:rsidR="004911FA" w:rsidRPr="00CD324E" w:rsidDel="003522BC" w:rsidRDefault="004911FA" w:rsidP="00DA3735">
      <w:pPr>
        <w:tabs>
          <w:tab w:val="left" w:pos="360"/>
          <w:tab w:val="right" w:leader="dot" w:pos="8640"/>
          <w:tab w:val="right" w:pos="9000"/>
        </w:tabs>
        <w:spacing w:line="300" w:lineRule="auto"/>
        <w:ind w:left="360"/>
        <w:jc w:val="both"/>
        <w:rPr>
          <w:del w:id="11" w:author="Gregg Dohrn" w:date="2020-12-17T13:14:00Z"/>
          <w:sz w:val="22"/>
          <w:szCs w:val="22"/>
        </w:rPr>
      </w:pPr>
      <w:del w:id="12" w:author="Gregg Dohrn" w:date="2020-12-17T13:14:00Z">
        <w:r w:rsidDel="003522BC">
          <w:rPr>
            <w:sz w:val="22"/>
            <w:szCs w:val="22"/>
          </w:rPr>
          <w:delText>Section 17.09</w:delText>
        </w:r>
        <w:r w:rsidRPr="00CD324E" w:rsidDel="003522BC">
          <w:rPr>
            <w:sz w:val="22"/>
            <w:szCs w:val="22"/>
          </w:rPr>
          <w:delText xml:space="preserve">.040 – </w:delText>
        </w:r>
        <w:r w:rsidRPr="00E846B9" w:rsidDel="003522BC">
          <w:rPr>
            <w:sz w:val="22"/>
            <w:szCs w:val="22"/>
          </w:rPr>
          <w:delText>Shorelines</w:delText>
        </w:r>
        <w:r w:rsidRPr="00CD324E" w:rsidDel="003522BC">
          <w:rPr>
            <w:sz w:val="22"/>
            <w:szCs w:val="22"/>
          </w:rPr>
          <w:delText xml:space="preserve"> </w:delText>
        </w:r>
        <w:r w:rsidRPr="00CD324E" w:rsidDel="003522BC">
          <w:rPr>
            <w:sz w:val="22"/>
            <w:szCs w:val="22"/>
          </w:rPr>
          <w:tab/>
        </w:r>
        <w:r w:rsidR="00A20035" w:rsidDel="003522BC">
          <w:rPr>
            <w:sz w:val="22"/>
            <w:szCs w:val="22"/>
          </w:rPr>
          <w:tab/>
          <w:delText>106</w:delText>
        </w:r>
      </w:del>
    </w:p>
    <w:p w14:paraId="2BCDE715" w14:textId="22F4035C" w:rsidR="004911FA" w:rsidRPr="00CD324E" w:rsidDel="003522BC" w:rsidRDefault="004911FA" w:rsidP="00DA3735">
      <w:pPr>
        <w:tabs>
          <w:tab w:val="left" w:pos="360"/>
          <w:tab w:val="right" w:leader="dot" w:pos="8640"/>
          <w:tab w:val="right" w:pos="9000"/>
        </w:tabs>
        <w:spacing w:line="300" w:lineRule="auto"/>
        <w:ind w:left="360"/>
        <w:jc w:val="both"/>
        <w:rPr>
          <w:del w:id="13" w:author="Gregg Dohrn" w:date="2020-12-17T13:14:00Z"/>
          <w:sz w:val="22"/>
          <w:szCs w:val="22"/>
        </w:rPr>
      </w:pPr>
      <w:del w:id="14" w:author="Gregg Dohrn" w:date="2020-12-17T13:14:00Z">
        <w:r w:rsidDel="003522BC">
          <w:rPr>
            <w:sz w:val="22"/>
            <w:szCs w:val="22"/>
          </w:rPr>
          <w:delText>Section 17.09</w:delText>
        </w:r>
        <w:r w:rsidRPr="00CD324E" w:rsidDel="003522BC">
          <w:rPr>
            <w:sz w:val="22"/>
            <w:szCs w:val="22"/>
          </w:rPr>
          <w:delText xml:space="preserve">.050 – </w:delText>
        </w:r>
        <w:r w:rsidRPr="00E846B9" w:rsidDel="003522BC">
          <w:rPr>
            <w:sz w:val="22"/>
            <w:szCs w:val="22"/>
          </w:rPr>
          <w:delText>General Provisions</w:delText>
        </w:r>
        <w:r w:rsidRPr="00CD324E" w:rsidDel="003522BC">
          <w:rPr>
            <w:sz w:val="22"/>
            <w:szCs w:val="22"/>
          </w:rPr>
          <w:delText xml:space="preserve"> </w:delText>
        </w:r>
        <w:r w:rsidRPr="00CD324E" w:rsidDel="003522BC">
          <w:rPr>
            <w:sz w:val="22"/>
            <w:szCs w:val="22"/>
          </w:rPr>
          <w:tab/>
        </w:r>
        <w:r w:rsidR="00A20035" w:rsidDel="003522BC">
          <w:rPr>
            <w:sz w:val="22"/>
            <w:szCs w:val="22"/>
          </w:rPr>
          <w:tab/>
          <w:delText>10</w:delText>
        </w:r>
        <w:r w:rsidR="00D25C33" w:rsidDel="003522BC">
          <w:rPr>
            <w:sz w:val="22"/>
            <w:szCs w:val="22"/>
          </w:rPr>
          <w:delText>6</w:delText>
        </w:r>
      </w:del>
    </w:p>
    <w:p w14:paraId="1526D50B" w14:textId="334956AB" w:rsidR="004911FA" w:rsidDel="003522BC" w:rsidRDefault="004911FA" w:rsidP="00DA3735">
      <w:pPr>
        <w:tabs>
          <w:tab w:val="left" w:pos="360"/>
          <w:tab w:val="right" w:leader="dot" w:pos="8640"/>
          <w:tab w:val="right" w:pos="9000"/>
        </w:tabs>
        <w:spacing w:line="300" w:lineRule="auto"/>
        <w:ind w:left="360"/>
        <w:jc w:val="both"/>
        <w:rPr>
          <w:del w:id="15" w:author="Gregg Dohrn" w:date="2020-12-17T13:14:00Z"/>
          <w:sz w:val="22"/>
          <w:szCs w:val="22"/>
        </w:rPr>
      </w:pPr>
      <w:del w:id="16" w:author="Gregg Dohrn" w:date="2020-12-17T13:14:00Z">
        <w:r w:rsidRPr="00CD324E" w:rsidDel="003522BC">
          <w:rPr>
            <w:sz w:val="22"/>
            <w:szCs w:val="22"/>
          </w:rPr>
          <w:delText>Section 17.0</w:delText>
        </w:r>
        <w:r w:rsidDel="003522BC">
          <w:rPr>
            <w:sz w:val="22"/>
            <w:szCs w:val="22"/>
          </w:rPr>
          <w:delText>9</w:delText>
        </w:r>
        <w:r w:rsidRPr="00CD324E" w:rsidDel="003522BC">
          <w:rPr>
            <w:sz w:val="22"/>
            <w:szCs w:val="22"/>
          </w:rPr>
          <w:delText xml:space="preserve">.060 – </w:delText>
        </w:r>
        <w:r w:rsidRPr="00E846B9" w:rsidDel="003522BC">
          <w:rPr>
            <w:sz w:val="22"/>
            <w:szCs w:val="22"/>
          </w:rPr>
          <w:delText>Specific Provisions</w:delText>
        </w:r>
        <w:r w:rsidRPr="00CD324E" w:rsidDel="003522BC">
          <w:rPr>
            <w:sz w:val="22"/>
            <w:szCs w:val="22"/>
          </w:rPr>
          <w:delText xml:space="preserve"> </w:delText>
        </w:r>
        <w:r w:rsidRPr="00CD324E" w:rsidDel="003522BC">
          <w:rPr>
            <w:sz w:val="22"/>
            <w:szCs w:val="22"/>
          </w:rPr>
          <w:tab/>
        </w:r>
        <w:r w:rsidDel="003522BC">
          <w:rPr>
            <w:sz w:val="22"/>
            <w:szCs w:val="22"/>
          </w:rPr>
          <w:tab/>
          <w:delText>10</w:delText>
        </w:r>
        <w:r w:rsidR="00D25C33" w:rsidDel="003522BC">
          <w:rPr>
            <w:sz w:val="22"/>
            <w:szCs w:val="22"/>
          </w:rPr>
          <w:delText>7</w:delText>
        </w:r>
      </w:del>
    </w:p>
    <w:p w14:paraId="1F8EA6F4" w14:textId="77777777" w:rsidR="003522BC" w:rsidRPr="00CD324E" w:rsidRDefault="003522BC" w:rsidP="00DA3735">
      <w:pPr>
        <w:tabs>
          <w:tab w:val="left" w:pos="360"/>
          <w:tab w:val="right" w:leader="dot" w:pos="8640"/>
          <w:tab w:val="right" w:pos="9000"/>
        </w:tabs>
        <w:spacing w:line="300" w:lineRule="auto"/>
        <w:ind w:left="360"/>
        <w:jc w:val="both"/>
        <w:rPr>
          <w:ins w:id="17" w:author="Gregg Dohrn" w:date="2020-12-17T13:16:00Z"/>
          <w:sz w:val="22"/>
          <w:szCs w:val="22"/>
        </w:rPr>
      </w:pPr>
    </w:p>
    <w:p w14:paraId="40CDB5D8" w14:textId="77777777" w:rsidR="003522BC" w:rsidRDefault="003522BC" w:rsidP="00DA3735">
      <w:pPr>
        <w:tabs>
          <w:tab w:val="left" w:pos="360"/>
          <w:tab w:val="right" w:pos="8640"/>
        </w:tabs>
        <w:spacing w:line="300" w:lineRule="auto"/>
        <w:jc w:val="both"/>
        <w:rPr>
          <w:ins w:id="18" w:author="Gregg Dohrn" w:date="2020-12-17T13:16:00Z"/>
          <w:b/>
          <w:sz w:val="22"/>
          <w:szCs w:val="22"/>
          <w:u w:val="single"/>
        </w:rPr>
      </w:pPr>
      <w:ins w:id="19" w:author="Gregg Dohrn" w:date="2020-12-17T13:14:00Z">
        <w:r>
          <w:rPr>
            <w:b/>
            <w:sz w:val="22"/>
            <w:szCs w:val="22"/>
            <w:u w:val="single"/>
          </w:rPr>
          <w:t xml:space="preserve">Chapter </w:t>
        </w:r>
      </w:ins>
      <w:ins w:id="20" w:author="Gregg Dohrn" w:date="2020-12-17T13:15:00Z">
        <w:r>
          <w:rPr>
            <w:b/>
            <w:sz w:val="22"/>
            <w:szCs w:val="22"/>
            <w:u w:val="single"/>
          </w:rPr>
          <w:t>17.10 Environment</w:t>
        </w:r>
      </w:ins>
      <w:ins w:id="21" w:author="Gregg Dohrn" w:date="2020-12-17T13:16:00Z">
        <w:r>
          <w:rPr>
            <w:b/>
            <w:sz w:val="22"/>
            <w:szCs w:val="22"/>
            <w:u w:val="single"/>
          </w:rPr>
          <w:t>a</w:t>
        </w:r>
      </w:ins>
      <w:ins w:id="22" w:author="Gregg Dohrn" w:date="2020-12-17T13:15:00Z">
        <w:r>
          <w:rPr>
            <w:b/>
            <w:sz w:val="22"/>
            <w:szCs w:val="22"/>
            <w:u w:val="single"/>
          </w:rPr>
          <w:t>lly Sensitive Areas</w:t>
        </w:r>
      </w:ins>
    </w:p>
    <w:p w14:paraId="78FD7FC5" w14:textId="77777777" w:rsidR="003522BC" w:rsidRDefault="003522BC" w:rsidP="00DA3735">
      <w:pPr>
        <w:tabs>
          <w:tab w:val="left" w:pos="360"/>
          <w:tab w:val="right" w:pos="8640"/>
        </w:tabs>
        <w:spacing w:line="300" w:lineRule="auto"/>
        <w:jc w:val="both"/>
        <w:rPr>
          <w:ins w:id="23" w:author="Gregg Dohrn" w:date="2020-12-17T13:16:00Z"/>
          <w:b/>
          <w:sz w:val="22"/>
          <w:szCs w:val="22"/>
          <w:u w:val="single"/>
        </w:rPr>
      </w:pPr>
    </w:p>
    <w:p w14:paraId="0DC7B442" w14:textId="5265CDCF" w:rsidR="004911FA" w:rsidRPr="006F68E1" w:rsidRDefault="003522BC" w:rsidP="00DA3735">
      <w:pPr>
        <w:tabs>
          <w:tab w:val="left" w:pos="360"/>
          <w:tab w:val="right" w:pos="8640"/>
        </w:tabs>
        <w:spacing w:line="300" w:lineRule="auto"/>
        <w:jc w:val="both"/>
        <w:rPr>
          <w:sz w:val="22"/>
          <w:szCs w:val="22"/>
          <w:u w:val="single"/>
        </w:rPr>
      </w:pPr>
      <w:ins w:id="24" w:author="Gregg Dohrn" w:date="2020-12-17T13:16:00Z">
        <w:r>
          <w:rPr>
            <w:b/>
            <w:sz w:val="22"/>
            <w:szCs w:val="22"/>
            <w:u w:val="single"/>
          </w:rPr>
          <w:t>Chapter 17.11 Shorelines</w:t>
        </w:r>
      </w:ins>
      <w:r w:rsidR="004911FA">
        <w:rPr>
          <w:b/>
          <w:sz w:val="22"/>
          <w:szCs w:val="22"/>
          <w:u w:val="single"/>
        </w:rPr>
        <w:br w:type="page"/>
      </w:r>
    </w:p>
    <w:p w14:paraId="415AF05D" w14:textId="77777777"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lastRenderedPageBreak/>
        <w:t>CHAPTER 17.01</w:t>
      </w:r>
    </w:p>
    <w:p w14:paraId="58C3F5F4" w14:textId="77777777" w:rsidR="004911FA" w:rsidRPr="006F68E1" w:rsidRDefault="004911FA" w:rsidP="0024351F">
      <w:pPr>
        <w:tabs>
          <w:tab w:val="left" w:pos="360"/>
          <w:tab w:val="right" w:pos="8640"/>
        </w:tabs>
        <w:spacing w:line="360" w:lineRule="auto"/>
        <w:jc w:val="center"/>
        <w:rPr>
          <w:b/>
          <w:sz w:val="22"/>
          <w:szCs w:val="22"/>
        </w:rPr>
      </w:pPr>
      <w:r w:rsidRPr="006F68E1">
        <w:rPr>
          <w:b/>
          <w:sz w:val="22"/>
          <w:szCs w:val="22"/>
        </w:rPr>
        <w:t>GENERAL PROVISIONS</w:t>
      </w:r>
    </w:p>
    <w:p w14:paraId="70BF6722" w14:textId="77777777" w:rsidR="004911FA" w:rsidRPr="006F68E1" w:rsidRDefault="004911FA" w:rsidP="0024351F">
      <w:pPr>
        <w:tabs>
          <w:tab w:val="left" w:pos="360"/>
          <w:tab w:val="right" w:pos="8640"/>
        </w:tabs>
        <w:jc w:val="both"/>
        <w:rPr>
          <w:b/>
          <w:sz w:val="22"/>
          <w:szCs w:val="22"/>
        </w:rPr>
      </w:pPr>
      <w:r w:rsidRPr="006F68E1">
        <w:rPr>
          <w:b/>
          <w:sz w:val="22"/>
          <w:szCs w:val="22"/>
        </w:rPr>
        <w:t>Sections:</w:t>
      </w:r>
    </w:p>
    <w:p w14:paraId="79E466DA" w14:textId="77777777" w:rsidR="004911FA" w:rsidRPr="006F68E1" w:rsidRDefault="004911FA" w:rsidP="0024351F">
      <w:pPr>
        <w:tabs>
          <w:tab w:val="left" w:pos="360"/>
          <w:tab w:val="right" w:pos="8640"/>
        </w:tabs>
        <w:jc w:val="both"/>
        <w:rPr>
          <w:b/>
          <w:sz w:val="22"/>
          <w:szCs w:val="22"/>
        </w:rPr>
      </w:pPr>
      <w:r w:rsidRPr="006F68E1">
        <w:rPr>
          <w:b/>
          <w:sz w:val="22"/>
          <w:szCs w:val="22"/>
        </w:rPr>
        <w:t>17.01.010 – Title.</w:t>
      </w:r>
    </w:p>
    <w:p w14:paraId="4A4AC1CA" w14:textId="77777777" w:rsidR="004911FA" w:rsidRPr="006F68E1" w:rsidRDefault="004911FA" w:rsidP="006C0BF0">
      <w:pPr>
        <w:tabs>
          <w:tab w:val="left" w:pos="360"/>
          <w:tab w:val="left" w:pos="7713"/>
        </w:tabs>
        <w:jc w:val="both"/>
        <w:rPr>
          <w:b/>
          <w:sz w:val="22"/>
          <w:szCs w:val="22"/>
        </w:rPr>
      </w:pPr>
      <w:r w:rsidRPr="006F68E1">
        <w:rPr>
          <w:b/>
          <w:sz w:val="22"/>
          <w:szCs w:val="22"/>
        </w:rPr>
        <w:t>17.01.020 – Purpose.</w:t>
      </w:r>
      <w:r>
        <w:rPr>
          <w:b/>
          <w:sz w:val="22"/>
          <w:szCs w:val="22"/>
        </w:rPr>
        <w:tab/>
      </w:r>
    </w:p>
    <w:p w14:paraId="30F94151" w14:textId="77777777" w:rsidR="004911FA" w:rsidRPr="006F68E1" w:rsidRDefault="004911FA" w:rsidP="0024351F">
      <w:pPr>
        <w:tabs>
          <w:tab w:val="left" w:pos="360"/>
          <w:tab w:val="right" w:pos="8640"/>
        </w:tabs>
        <w:jc w:val="both"/>
        <w:rPr>
          <w:b/>
          <w:sz w:val="22"/>
          <w:szCs w:val="22"/>
        </w:rPr>
      </w:pPr>
      <w:r w:rsidRPr="006F68E1">
        <w:rPr>
          <w:b/>
          <w:sz w:val="22"/>
          <w:szCs w:val="22"/>
        </w:rPr>
        <w:t>17.01.030 – Scope and Compliance.</w:t>
      </w:r>
    </w:p>
    <w:p w14:paraId="654B9F95" w14:textId="77777777" w:rsidR="004911FA" w:rsidRPr="006F68E1" w:rsidRDefault="004911FA" w:rsidP="0024351F">
      <w:pPr>
        <w:tabs>
          <w:tab w:val="left" w:pos="360"/>
          <w:tab w:val="right" w:pos="8640"/>
        </w:tabs>
        <w:jc w:val="both"/>
        <w:rPr>
          <w:b/>
          <w:sz w:val="22"/>
          <w:szCs w:val="22"/>
        </w:rPr>
      </w:pPr>
      <w:r w:rsidRPr="006F68E1">
        <w:rPr>
          <w:b/>
          <w:sz w:val="22"/>
          <w:szCs w:val="22"/>
        </w:rPr>
        <w:t>17.01.040 – Building Construction Restrictions.</w:t>
      </w:r>
    </w:p>
    <w:p w14:paraId="21360B32" w14:textId="77777777" w:rsidR="004911FA" w:rsidRPr="006F68E1" w:rsidRDefault="004911FA" w:rsidP="0024351F">
      <w:pPr>
        <w:tabs>
          <w:tab w:val="left" w:pos="360"/>
          <w:tab w:val="right" w:pos="8640"/>
        </w:tabs>
        <w:jc w:val="both"/>
        <w:rPr>
          <w:b/>
          <w:sz w:val="22"/>
          <w:szCs w:val="22"/>
        </w:rPr>
      </w:pPr>
      <w:r w:rsidRPr="006F68E1">
        <w:rPr>
          <w:b/>
          <w:sz w:val="22"/>
          <w:szCs w:val="22"/>
        </w:rPr>
        <w:t>17.01.050 – Annexations.</w:t>
      </w:r>
    </w:p>
    <w:p w14:paraId="31583E81" w14:textId="77777777" w:rsidR="004911FA" w:rsidRDefault="004911FA" w:rsidP="0024351F">
      <w:pPr>
        <w:tabs>
          <w:tab w:val="left" w:pos="360"/>
          <w:tab w:val="right" w:pos="8640"/>
        </w:tabs>
        <w:jc w:val="both"/>
        <w:rPr>
          <w:b/>
          <w:sz w:val="22"/>
          <w:szCs w:val="22"/>
        </w:rPr>
      </w:pPr>
      <w:r w:rsidRPr="006F68E1">
        <w:rPr>
          <w:b/>
          <w:sz w:val="22"/>
          <w:szCs w:val="22"/>
        </w:rPr>
        <w:t xml:space="preserve">17.01.060 – </w:t>
      </w:r>
      <w:r w:rsidR="00BD76E4">
        <w:rPr>
          <w:b/>
          <w:sz w:val="22"/>
          <w:szCs w:val="22"/>
        </w:rPr>
        <w:t>Reasonable Use Exception</w:t>
      </w:r>
      <w:r w:rsidR="00B43E47">
        <w:rPr>
          <w:b/>
          <w:sz w:val="22"/>
          <w:szCs w:val="22"/>
        </w:rPr>
        <w:t>.</w:t>
      </w:r>
    </w:p>
    <w:p w14:paraId="21629D54" w14:textId="77777777" w:rsidR="00BD76E4" w:rsidRDefault="00BD76E4" w:rsidP="0024351F">
      <w:pPr>
        <w:tabs>
          <w:tab w:val="left" w:pos="360"/>
          <w:tab w:val="right" w:pos="8640"/>
        </w:tabs>
        <w:jc w:val="both"/>
        <w:rPr>
          <w:b/>
          <w:sz w:val="22"/>
          <w:szCs w:val="22"/>
        </w:rPr>
      </w:pPr>
      <w:r>
        <w:rPr>
          <w:b/>
          <w:sz w:val="22"/>
          <w:szCs w:val="22"/>
        </w:rPr>
        <w:t>17.01.070 – Liability</w:t>
      </w:r>
      <w:r w:rsidR="00B43E47">
        <w:rPr>
          <w:b/>
          <w:sz w:val="22"/>
          <w:szCs w:val="22"/>
        </w:rPr>
        <w:t>.</w:t>
      </w:r>
    </w:p>
    <w:p w14:paraId="5F3A5769" w14:textId="77777777" w:rsidR="00BD76E4" w:rsidRDefault="00BD76E4" w:rsidP="0024351F">
      <w:pPr>
        <w:tabs>
          <w:tab w:val="left" w:pos="360"/>
          <w:tab w:val="right" w:pos="8640"/>
        </w:tabs>
        <w:jc w:val="both"/>
        <w:rPr>
          <w:b/>
          <w:sz w:val="22"/>
          <w:szCs w:val="22"/>
        </w:rPr>
      </w:pPr>
      <w:r>
        <w:rPr>
          <w:b/>
          <w:sz w:val="22"/>
          <w:szCs w:val="22"/>
        </w:rPr>
        <w:t>17.01.080 – Severability</w:t>
      </w:r>
      <w:r w:rsidR="00B43E47">
        <w:rPr>
          <w:b/>
          <w:sz w:val="22"/>
          <w:szCs w:val="22"/>
        </w:rPr>
        <w:t>.</w:t>
      </w:r>
    </w:p>
    <w:p w14:paraId="5C384450" w14:textId="77777777" w:rsidR="00BD76E4" w:rsidRPr="006F68E1" w:rsidRDefault="00BD76E4" w:rsidP="0024351F">
      <w:pPr>
        <w:tabs>
          <w:tab w:val="left" w:pos="360"/>
          <w:tab w:val="right" w:pos="8640"/>
        </w:tabs>
        <w:jc w:val="both"/>
        <w:rPr>
          <w:b/>
          <w:sz w:val="22"/>
          <w:szCs w:val="22"/>
        </w:rPr>
      </w:pPr>
      <w:r>
        <w:rPr>
          <w:b/>
          <w:sz w:val="22"/>
          <w:szCs w:val="22"/>
        </w:rPr>
        <w:t xml:space="preserve">17.01.090 </w:t>
      </w:r>
      <w:r w:rsidR="00B43E47">
        <w:rPr>
          <w:b/>
          <w:sz w:val="22"/>
          <w:szCs w:val="22"/>
        </w:rPr>
        <w:t>–</w:t>
      </w:r>
      <w:r>
        <w:rPr>
          <w:b/>
          <w:sz w:val="22"/>
          <w:szCs w:val="22"/>
        </w:rPr>
        <w:t xml:space="preserve"> Definitions</w:t>
      </w:r>
      <w:r w:rsidR="00B43E47">
        <w:rPr>
          <w:b/>
          <w:sz w:val="22"/>
          <w:szCs w:val="22"/>
        </w:rPr>
        <w:t>.</w:t>
      </w:r>
    </w:p>
    <w:p w14:paraId="75A1A3DA" w14:textId="77777777" w:rsidR="004911FA" w:rsidRPr="006F68E1" w:rsidRDefault="004911FA" w:rsidP="0024351F">
      <w:pPr>
        <w:tabs>
          <w:tab w:val="left" w:pos="360"/>
          <w:tab w:val="right" w:pos="8640"/>
        </w:tabs>
        <w:jc w:val="both"/>
        <w:rPr>
          <w:b/>
          <w:sz w:val="22"/>
          <w:szCs w:val="22"/>
        </w:rPr>
      </w:pPr>
    </w:p>
    <w:p w14:paraId="5517C686" w14:textId="77777777" w:rsidR="004911FA" w:rsidRPr="006F68E1" w:rsidRDefault="004911FA" w:rsidP="0024351F">
      <w:pPr>
        <w:tabs>
          <w:tab w:val="left" w:pos="360"/>
          <w:tab w:val="right" w:pos="8640"/>
        </w:tabs>
        <w:jc w:val="both"/>
        <w:rPr>
          <w:sz w:val="22"/>
          <w:szCs w:val="22"/>
        </w:rPr>
      </w:pPr>
      <w:r w:rsidRPr="006F68E1">
        <w:rPr>
          <w:b/>
          <w:sz w:val="22"/>
          <w:szCs w:val="22"/>
        </w:rPr>
        <w:t xml:space="preserve">Section 17.01.010 – Title.  </w:t>
      </w:r>
      <w:r w:rsidRPr="006F68E1">
        <w:rPr>
          <w:sz w:val="22"/>
          <w:szCs w:val="22"/>
        </w:rPr>
        <w:t>The provisions of Title 17 of the City of Newport Code shall be known as the City of Newport Development Regulations. These regulations shall be administered in conjunction with the map entitled “The Official Zoning Map for the City of Newport” as approved by the Newport City Council.</w:t>
      </w:r>
    </w:p>
    <w:p w14:paraId="0C27E4EA" w14:textId="77777777" w:rsidR="004911FA" w:rsidRPr="006F68E1" w:rsidRDefault="004911FA" w:rsidP="0024351F">
      <w:pPr>
        <w:tabs>
          <w:tab w:val="left" w:pos="360"/>
          <w:tab w:val="right" w:pos="8640"/>
        </w:tabs>
        <w:jc w:val="both"/>
        <w:rPr>
          <w:sz w:val="22"/>
          <w:szCs w:val="22"/>
        </w:rPr>
      </w:pPr>
    </w:p>
    <w:p w14:paraId="71859D80" w14:textId="77777777" w:rsidR="004911FA" w:rsidRPr="006F68E1" w:rsidRDefault="004911FA" w:rsidP="005C7EB5">
      <w:pPr>
        <w:tabs>
          <w:tab w:val="left" w:pos="360"/>
          <w:tab w:val="right" w:pos="8640"/>
        </w:tabs>
        <w:jc w:val="both"/>
        <w:rPr>
          <w:sz w:val="22"/>
          <w:szCs w:val="22"/>
        </w:rPr>
      </w:pPr>
      <w:r w:rsidRPr="006F68E1">
        <w:rPr>
          <w:b/>
          <w:sz w:val="22"/>
          <w:szCs w:val="22"/>
        </w:rPr>
        <w:t>Section 17.01.020 – Purpose.</w:t>
      </w:r>
      <w:r>
        <w:rPr>
          <w:b/>
          <w:sz w:val="22"/>
          <w:szCs w:val="22"/>
        </w:rPr>
        <w:t xml:space="preserve"> </w:t>
      </w:r>
      <w:r w:rsidRPr="006F68E1">
        <w:rPr>
          <w:sz w:val="22"/>
          <w:szCs w:val="22"/>
        </w:rPr>
        <w:tab/>
        <w:t>The purpose of these development regulations is to implement the Newport Comprehensive Plan and to comply with the provisions and objectives of RCW Chapter 36.70 and RCW Chapter 36.70A as now or hereafter amended.</w:t>
      </w:r>
    </w:p>
    <w:p w14:paraId="2DF8360E" w14:textId="77777777" w:rsidR="004911FA" w:rsidRPr="006F68E1" w:rsidRDefault="004911FA" w:rsidP="0024351F">
      <w:pPr>
        <w:tabs>
          <w:tab w:val="left" w:pos="360"/>
          <w:tab w:val="right" w:pos="8640"/>
        </w:tabs>
        <w:jc w:val="both"/>
        <w:rPr>
          <w:sz w:val="22"/>
          <w:szCs w:val="22"/>
        </w:rPr>
      </w:pPr>
    </w:p>
    <w:p w14:paraId="263E88FC" w14:textId="77777777" w:rsidR="004911FA" w:rsidRPr="006F68E1" w:rsidRDefault="004911FA" w:rsidP="0024351F">
      <w:pPr>
        <w:tabs>
          <w:tab w:val="left" w:pos="360"/>
          <w:tab w:val="right" w:pos="8640"/>
        </w:tabs>
        <w:jc w:val="both"/>
        <w:rPr>
          <w:sz w:val="22"/>
          <w:szCs w:val="22"/>
        </w:rPr>
      </w:pPr>
      <w:r>
        <w:rPr>
          <w:sz w:val="22"/>
          <w:szCs w:val="22"/>
        </w:rPr>
        <w:t>A</w:t>
      </w:r>
      <w:r w:rsidRPr="006F68E1">
        <w:rPr>
          <w:sz w:val="22"/>
          <w:szCs w:val="22"/>
        </w:rPr>
        <w:t>.</w:t>
      </w:r>
      <w:r w:rsidRPr="006F68E1">
        <w:rPr>
          <w:sz w:val="22"/>
          <w:szCs w:val="22"/>
        </w:rPr>
        <w:tab/>
        <w:t>The objectives of this Title are:</w:t>
      </w:r>
    </w:p>
    <w:p w14:paraId="4819F37A" w14:textId="77777777" w:rsidR="004911FA" w:rsidRPr="006F68E1" w:rsidRDefault="004911FA" w:rsidP="0024351F">
      <w:pPr>
        <w:tabs>
          <w:tab w:val="left" w:pos="360"/>
          <w:tab w:val="right" w:pos="8640"/>
        </w:tabs>
        <w:jc w:val="both"/>
        <w:rPr>
          <w:sz w:val="22"/>
          <w:szCs w:val="22"/>
        </w:rPr>
      </w:pPr>
    </w:p>
    <w:p w14:paraId="269E778C" w14:textId="77777777" w:rsidR="004911FA" w:rsidRPr="006F68E1" w:rsidRDefault="004911FA" w:rsidP="00B62A9E">
      <w:pPr>
        <w:tabs>
          <w:tab w:val="left" w:pos="360"/>
          <w:tab w:val="left" w:pos="720"/>
          <w:tab w:val="right" w:pos="8640"/>
        </w:tabs>
        <w:ind w:left="720" w:hanging="720"/>
        <w:jc w:val="both"/>
        <w:rPr>
          <w:sz w:val="22"/>
          <w:szCs w:val="22"/>
        </w:rPr>
      </w:pPr>
      <w:r w:rsidRPr="006F68E1">
        <w:rPr>
          <w:sz w:val="22"/>
          <w:szCs w:val="22"/>
        </w:rPr>
        <w:tab/>
        <w:t>1.</w:t>
      </w:r>
      <w:r w:rsidRPr="006F68E1">
        <w:rPr>
          <w:sz w:val="22"/>
          <w:szCs w:val="22"/>
        </w:rPr>
        <w:tab/>
        <w:t>To promote the orderly growth consistent with the goals and objectives of the Newport Comprehensive Plan.</w:t>
      </w:r>
    </w:p>
    <w:p w14:paraId="285D02BD" w14:textId="77777777" w:rsidR="004911FA" w:rsidRPr="006F68E1" w:rsidRDefault="004911FA" w:rsidP="00B62A9E">
      <w:pPr>
        <w:tabs>
          <w:tab w:val="left" w:pos="360"/>
          <w:tab w:val="left" w:pos="720"/>
          <w:tab w:val="right" w:pos="8640"/>
        </w:tabs>
        <w:ind w:left="720" w:hanging="720"/>
        <w:jc w:val="both"/>
        <w:rPr>
          <w:sz w:val="22"/>
          <w:szCs w:val="22"/>
        </w:rPr>
      </w:pPr>
    </w:p>
    <w:p w14:paraId="133ECE13"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2.</w:t>
      </w:r>
      <w:r w:rsidRPr="006F68E1">
        <w:rPr>
          <w:sz w:val="22"/>
          <w:szCs w:val="22"/>
        </w:rPr>
        <w:tab/>
        <w:t>To promote the public health, safety and welfare.</w:t>
      </w:r>
    </w:p>
    <w:p w14:paraId="6B747854" w14:textId="77777777" w:rsidR="004911FA" w:rsidRPr="006F68E1" w:rsidRDefault="004911FA" w:rsidP="00B62A9E">
      <w:pPr>
        <w:tabs>
          <w:tab w:val="left" w:pos="360"/>
          <w:tab w:val="left" w:pos="720"/>
          <w:tab w:val="right" w:pos="8640"/>
        </w:tabs>
        <w:ind w:left="720" w:hanging="360"/>
        <w:jc w:val="both"/>
        <w:rPr>
          <w:sz w:val="22"/>
          <w:szCs w:val="22"/>
        </w:rPr>
      </w:pPr>
    </w:p>
    <w:p w14:paraId="6E392F04"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3.</w:t>
      </w:r>
      <w:r w:rsidRPr="006F68E1">
        <w:rPr>
          <w:sz w:val="22"/>
          <w:szCs w:val="22"/>
        </w:rPr>
        <w:tab/>
        <w:t>To regulate the types, intensities and placement of structures.</w:t>
      </w:r>
    </w:p>
    <w:p w14:paraId="22CD9A13" w14:textId="77777777" w:rsidR="004911FA" w:rsidRPr="006F68E1" w:rsidRDefault="004911FA" w:rsidP="00B62A9E">
      <w:pPr>
        <w:tabs>
          <w:tab w:val="left" w:pos="360"/>
          <w:tab w:val="left" w:pos="720"/>
          <w:tab w:val="right" w:pos="8640"/>
        </w:tabs>
        <w:ind w:left="720" w:hanging="360"/>
        <w:jc w:val="both"/>
        <w:rPr>
          <w:sz w:val="22"/>
          <w:szCs w:val="22"/>
        </w:rPr>
      </w:pPr>
    </w:p>
    <w:p w14:paraId="449C9ADA"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4.</w:t>
      </w:r>
      <w:r w:rsidRPr="006F68E1">
        <w:rPr>
          <w:sz w:val="22"/>
          <w:szCs w:val="22"/>
        </w:rPr>
        <w:tab/>
        <w:t>To organize the general patterns of land use.</w:t>
      </w:r>
    </w:p>
    <w:p w14:paraId="46ED6FC4" w14:textId="77777777" w:rsidR="004911FA" w:rsidRPr="006F68E1" w:rsidRDefault="004911FA" w:rsidP="00B62A9E">
      <w:pPr>
        <w:tabs>
          <w:tab w:val="left" w:pos="360"/>
          <w:tab w:val="left" w:pos="720"/>
          <w:tab w:val="right" w:pos="8640"/>
        </w:tabs>
        <w:ind w:left="720" w:hanging="360"/>
        <w:jc w:val="both"/>
        <w:rPr>
          <w:sz w:val="22"/>
          <w:szCs w:val="22"/>
        </w:rPr>
      </w:pPr>
    </w:p>
    <w:p w14:paraId="1DE5927D" w14:textId="77777777" w:rsidR="004911FA" w:rsidRPr="006F68E1" w:rsidRDefault="004911FA" w:rsidP="00B62A9E">
      <w:pPr>
        <w:tabs>
          <w:tab w:val="left" w:pos="360"/>
          <w:tab w:val="left" w:pos="720"/>
          <w:tab w:val="right" w:pos="8640"/>
        </w:tabs>
        <w:ind w:left="720" w:hanging="360"/>
        <w:jc w:val="both"/>
        <w:rPr>
          <w:sz w:val="22"/>
          <w:szCs w:val="22"/>
        </w:rPr>
      </w:pPr>
      <w:r w:rsidRPr="006F68E1">
        <w:rPr>
          <w:sz w:val="22"/>
          <w:szCs w:val="22"/>
        </w:rPr>
        <w:t>5.</w:t>
      </w:r>
      <w:r w:rsidRPr="006F68E1">
        <w:rPr>
          <w:sz w:val="22"/>
          <w:szCs w:val="22"/>
        </w:rPr>
        <w:tab/>
        <w:t>To provide for adequate open space for recreation, movement of pedestrian and vehicle traffic, and parking.</w:t>
      </w:r>
    </w:p>
    <w:p w14:paraId="0B31888D" w14:textId="77777777" w:rsidR="004911FA" w:rsidRPr="006F68E1" w:rsidRDefault="004911FA" w:rsidP="00B62A9E">
      <w:pPr>
        <w:tabs>
          <w:tab w:val="left" w:pos="360"/>
          <w:tab w:val="left" w:pos="720"/>
          <w:tab w:val="right" w:pos="8640"/>
        </w:tabs>
        <w:jc w:val="both"/>
        <w:rPr>
          <w:sz w:val="22"/>
          <w:szCs w:val="22"/>
        </w:rPr>
      </w:pPr>
    </w:p>
    <w:p w14:paraId="0650331D" w14:textId="77777777" w:rsidR="004911FA" w:rsidRDefault="004911FA" w:rsidP="00B62A9E">
      <w:pPr>
        <w:tabs>
          <w:tab w:val="left" w:pos="360"/>
          <w:tab w:val="left" w:pos="720"/>
          <w:tab w:val="right" w:pos="8640"/>
        </w:tabs>
        <w:jc w:val="both"/>
        <w:rPr>
          <w:b/>
          <w:sz w:val="22"/>
          <w:szCs w:val="22"/>
        </w:rPr>
      </w:pPr>
      <w:r w:rsidRPr="006F68E1">
        <w:rPr>
          <w:b/>
          <w:sz w:val="22"/>
          <w:szCs w:val="22"/>
        </w:rPr>
        <w:t>Section 17.01.030 – Scope and Compliance.</w:t>
      </w:r>
    </w:p>
    <w:p w14:paraId="4DC58141" w14:textId="77777777" w:rsidR="004911FA" w:rsidRPr="006F68E1" w:rsidRDefault="004911FA" w:rsidP="00B62A9E">
      <w:pPr>
        <w:tabs>
          <w:tab w:val="left" w:pos="360"/>
          <w:tab w:val="left" w:pos="720"/>
          <w:tab w:val="right" w:pos="8640"/>
        </w:tabs>
        <w:jc w:val="both"/>
        <w:rPr>
          <w:b/>
          <w:sz w:val="22"/>
          <w:szCs w:val="22"/>
        </w:rPr>
      </w:pPr>
    </w:p>
    <w:p w14:paraId="2CFC6A6A" w14:textId="77777777" w:rsidR="004911FA" w:rsidRPr="006F68E1" w:rsidRDefault="004911FA" w:rsidP="00006891">
      <w:pPr>
        <w:ind w:left="360" w:hanging="360"/>
        <w:jc w:val="both"/>
        <w:rPr>
          <w:sz w:val="22"/>
          <w:szCs w:val="22"/>
        </w:rPr>
      </w:pPr>
      <w:r w:rsidRPr="006F68E1">
        <w:rPr>
          <w:sz w:val="22"/>
          <w:szCs w:val="22"/>
        </w:rPr>
        <w:t>A.</w:t>
      </w:r>
      <w:r w:rsidRPr="006F68E1">
        <w:rPr>
          <w:sz w:val="22"/>
          <w:szCs w:val="22"/>
        </w:rPr>
        <w:tab/>
        <w:t xml:space="preserve">In their interpretation and application, the provisions of this Title shall be held to be minimum requirements, adopted for the promotion of the public health, safety, and general welfare.  Whenever the requirements of this Title differ from the requirements of any of the lawfully adopted rules, regulations, ordinances, or deed restrictions, the </w:t>
      </w:r>
      <w:r w:rsidRPr="00006891">
        <w:rPr>
          <w:sz w:val="22"/>
          <w:szCs w:val="22"/>
        </w:rPr>
        <w:t>C</w:t>
      </w:r>
      <w:r>
        <w:rPr>
          <w:sz w:val="22"/>
          <w:szCs w:val="22"/>
        </w:rPr>
        <w:t>ity</w:t>
      </w:r>
      <w:r w:rsidRPr="00006891">
        <w:rPr>
          <w:sz w:val="22"/>
          <w:szCs w:val="22"/>
        </w:rPr>
        <w:t xml:space="preserve"> shall make an administrative code interpretation and/or take appropriate legislative action to provide clear direction. </w:t>
      </w:r>
    </w:p>
    <w:p w14:paraId="6A8B2924" w14:textId="77777777" w:rsidR="004911FA" w:rsidRPr="006F68E1" w:rsidRDefault="004911FA" w:rsidP="00E5106B">
      <w:pPr>
        <w:tabs>
          <w:tab w:val="left" w:pos="360"/>
          <w:tab w:val="left" w:pos="720"/>
          <w:tab w:val="right" w:pos="8640"/>
        </w:tabs>
        <w:ind w:left="360" w:hanging="360"/>
        <w:jc w:val="both"/>
        <w:rPr>
          <w:sz w:val="22"/>
          <w:szCs w:val="22"/>
        </w:rPr>
      </w:pPr>
    </w:p>
    <w:p w14:paraId="77B6329A" w14:textId="77777777"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t>B.</w:t>
      </w:r>
      <w:r w:rsidRPr="006F68E1">
        <w:rPr>
          <w:sz w:val="22"/>
          <w:szCs w:val="22"/>
        </w:rPr>
        <w:tab/>
        <w:t xml:space="preserve">Upon request and as determined necessary, the City shall interpret the meaning or application of the provisions of this Title and issue a written administrative interpretation within thirty (30) days.  </w:t>
      </w:r>
    </w:p>
    <w:p w14:paraId="23C026B2" w14:textId="77777777" w:rsidR="004911FA" w:rsidRPr="006F68E1" w:rsidRDefault="004911FA" w:rsidP="00E5106B">
      <w:pPr>
        <w:tabs>
          <w:tab w:val="left" w:pos="360"/>
          <w:tab w:val="left" w:pos="720"/>
          <w:tab w:val="right" w:pos="8640"/>
        </w:tabs>
        <w:ind w:left="360" w:hanging="360"/>
        <w:jc w:val="both"/>
        <w:rPr>
          <w:sz w:val="22"/>
          <w:szCs w:val="22"/>
        </w:rPr>
      </w:pPr>
    </w:p>
    <w:p w14:paraId="1D99521C" w14:textId="77777777" w:rsidR="004911FA" w:rsidRPr="006F68E1" w:rsidRDefault="004911FA" w:rsidP="00E5106B">
      <w:pPr>
        <w:tabs>
          <w:tab w:val="left" w:pos="360"/>
          <w:tab w:val="left" w:pos="720"/>
          <w:tab w:val="right" w:pos="8640"/>
        </w:tabs>
        <w:ind w:left="360" w:hanging="360"/>
        <w:jc w:val="both"/>
        <w:rPr>
          <w:sz w:val="22"/>
          <w:szCs w:val="22"/>
        </w:rPr>
      </w:pPr>
      <w:r w:rsidRPr="006F68E1">
        <w:rPr>
          <w:sz w:val="22"/>
          <w:szCs w:val="22"/>
        </w:rPr>
        <w:t>C.</w:t>
      </w:r>
      <w:r w:rsidRPr="006F68E1">
        <w:rPr>
          <w:sz w:val="22"/>
          <w:szCs w:val="22"/>
        </w:rPr>
        <w:tab/>
        <w:t>No building, structure, or lot shall be used or occupied, and no building permit for the erection, relocation, alteration or expansion of any building or structure shall be granted, unless compliance with the provisions of this Title have been satisfied.</w:t>
      </w:r>
    </w:p>
    <w:p w14:paraId="1DEFAEAD" w14:textId="77777777" w:rsidR="004911FA" w:rsidRPr="006F68E1" w:rsidRDefault="004911FA" w:rsidP="00E5106B">
      <w:pPr>
        <w:tabs>
          <w:tab w:val="left" w:pos="360"/>
          <w:tab w:val="left" w:pos="720"/>
          <w:tab w:val="right" w:pos="8640"/>
        </w:tabs>
        <w:ind w:left="360" w:hanging="360"/>
        <w:jc w:val="both"/>
        <w:rPr>
          <w:sz w:val="22"/>
          <w:szCs w:val="22"/>
        </w:rPr>
      </w:pPr>
    </w:p>
    <w:p w14:paraId="0F0CE6A9" w14:textId="77777777" w:rsidR="004911FA" w:rsidRPr="006F68E1" w:rsidRDefault="004911FA" w:rsidP="000357B0">
      <w:pPr>
        <w:tabs>
          <w:tab w:val="left" w:pos="0"/>
          <w:tab w:val="left" w:pos="720"/>
          <w:tab w:val="right" w:pos="8640"/>
        </w:tabs>
        <w:jc w:val="both"/>
        <w:rPr>
          <w:b/>
          <w:sz w:val="22"/>
          <w:szCs w:val="22"/>
        </w:rPr>
      </w:pPr>
      <w:r w:rsidRPr="006F68E1">
        <w:rPr>
          <w:b/>
          <w:sz w:val="22"/>
          <w:szCs w:val="22"/>
        </w:rPr>
        <w:t xml:space="preserve">Section 17.01.040 – Building Construction Restrictions. </w:t>
      </w:r>
    </w:p>
    <w:p w14:paraId="7CF9A3A1" w14:textId="77777777" w:rsidR="004911FA" w:rsidRPr="006F68E1" w:rsidRDefault="004911FA" w:rsidP="000357B0">
      <w:pPr>
        <w:tabs>
          <w:tab w:val="left" w:pos="0"/>
          <w:tab w:val="left" w:pos="720"/>
          <w:tab w:val="right" w:pos="8640"/>
        </w:tabs>
        <w:jc w:val="both"/>
        <w:rPr>
          <w:b/>
          <w:sz w:val="22"/>
          <w:szCs w:val="22"/>
        </w:rPr>
      </w:pPr>
    </w:p>
    <w:p w14:paraId="10074736" w14:textId="77777777" w:rsidR="004911FA" w:rsidRPr="00D25C33" w:rsidRDefault="004911FA" w:rsidP="00AC21CC">
      <w:pPr>
        <w:pStyle w:val="ListParagraph"/>
        <w:numPr>
          <w:ilvl w:val="0"/>
          <w:numId w:val="39"/>
        </w:numPr>
        <w:tabs>
          <w:tab w:val="left" w:pos="0"/>
          <w:tab w:val="left" w:pos="360"/>
          <w:tab w:val="right" w:pos="8640"/>
        </w:tabs>
        <w:ind w:left="360"/>
        <w:jc w:val="both"/>
        <w:rPr>
          <w:sz w:val="22"/>
          <w:szCs w:val="22"/>
        </w:rPr>
      </w:pPr>
      <w:r w:rsidRPr="00D25C33">
        <w:rPr>
          <w:sz w:val="22"/>
          <w:szCs w:val="22"/>
        </w:rPr>
        <w:t>No building or structure shall be erected, reconstructed, or structurally altered, nor shall any building, structure, or premises be used for any purpose other than is permitted in the zone in which the building, structure, or premises is located, except as permitted by this Title.</w:t>
      </w:r>
    </w:p>
    <w:p w14:paraId="02438F81" w14:textId="77777777" w:rsidR="004911FA" w:rsidRPr="00D25C33" w:rsidRDefault="004911FA" w:rsidP="000357B0">
      <w:pPr>
        <w:tabs>
          <w:tab w:val="left" w:pos="0"/>
          <w:tab w:val="left" w:pos="360"/>
          <w:tab w:val="right" w:pos="8640"/>
        </w:tabs>
        <w:ind w:left="360"/>
        <w:jc w:val="both"/>
        <w:rPr>
          <w:sz w:val="22"/>
          <w:szCs w:val="22"/>
        </w:rPr>
      </w:pPr>
    </w:p>
    <w:p w14:paraId="74E4F3C5" w14:textId="77777777" w:rsidR="004911FA" w:rsidRPr="00D25C33" w:rsidRDefault="004911FA" w:rsidP="00AC21CC">
      <w:pPr>
        <w:numPr>
          <w:ilvl w:val="0"/>
          <w:numId w:val="39"/>
        </w:numPr>
        <w:tabs>
          <w:tab w:val="left" w:pos="360"/>
          <w:tab w:val="right" w:pos="8640"/>
        </w:tabs>
        <w:ind w:left="360"/>
        <w:jc w:val="both"/>
        <w:rPr>
          <w:sz w:val="22"/>
          <w:szCs w:val="22"/>
        </w:rPr>
      </w:pPr>
      <w:r w:rsidRPr="00D25C33">
        <w:rPr>
          <w:sz w:val="22"/>
          <w:szCs w:val="22"/>
        </w:rPr>
        <w:t>No building shall be erected or structurally altered to exceed in height the limit established in this Title for any zone in which the building is located.</w:t>
      </w:r>
    </w:p>
    <w:p w14:paraId="0E68B758" w14:textId="77777777" w:rsidR="004911FA" w:rsidRPr="00D25C33" w:rsidRDefault="004911FA" w:rsidP="00AE4E0A">
      <w:pPr>
        <w:tabs>
          <w:tab w:val="left" w:pos="360"/>
          <w:tab w:val="left" w:pos="720"/>
          <w:tab w:val="right" w:pos="8640"/>
        </w:tabs>
        <w:jc w:val="both"/>
        <w:rPr>
          <w:sz w:val="22"/>
          <w:szCs w:val="22"/>
        </w:rPr>
      </w:pPr>
    </w:p>
    <w:p w14:paraId="624E6F3A" w14:textId="77777777" w:rsidR="004911FA" w:rsidRPr="00D25C33" w:rsidRDefault="004911FA" w:rsidP="00AC21CC">
      <w:pPr>
        <w:numPr>
          <w:ilvl w:val="0"/>
          <w:numId w:val="39"/>
        </w:numPr>
        <w:tabs>
          <w:tab w:val="left" w:pos="360"/>
          <w:tab w:val="right" w:pos="8640"/>
        </w:tabs>
        <w:ind w:left="360"/>
        <w:jc w:val="both"/>
        <w:rPr>
          <w:sz w:val="22"/>
          <w:szCs w:val="22"/>
        </w:rPr>
      </w:pPr>
      <w:r w:rsidRPr="00D25C33">
        <w:rPr>
          <w:sz w:val="22"/>
          <w:szCs w:val="22"/>
        </w:rPr>
        <w:t>No lot area shall be so reduced or diminished that the yards or other open spaces are smaller than prescribed by this Title, nor shall the lot area per family be reduced in any manner except in conformity with the area regulations established for the zone in which the building is located.</w:t>
      </w:r>
    </w:p>
    <w:p w14:paraId="760DF01D" w14:textId="77777777" w:rsidR="004911FA" w:rsidRPr="00D25C33" w:rsidRDefault="004911FA" w:rsidP="00347FC5">
      <w:pPr>
        <w:pStyle w:val="ListParagraph"/>
        <w:rPr>
          <w:sz w:val="22"/>
          <w:szCs w:val="22"/>
        </w:rPr>
      </w:pPr>
    </w:p>
    <w:p w14:paraId="0FC185E5" w14:textId="77777777" w:rsidR="004911FA" w:rsidRPr="00A20035" w:rsidRDefault="004911FA" w:rsidP="00AC21CC">
      <w:pPr>
        <w:numPr>
          <w:ilvl w:val="0"/>
          <w:numId w:val="39"/>
        </w:numPr>
        <w:tabs>
          <w:tab w:val="left" w:pos="360"/>
          <w:tab w:val="right" w:pos="8640"/>
        </w:tabs>
        <w:ind w:left="360"/>
        <w:jc w:val="both"/>
        <w:rPr>
          <w:sz w:val="22"/>
          <w:szCs w:val="22"/>
        </w:rPr>
      </w:pPr>
      <w:r w:rsidRPr="00D25C33">
        <w:rPr>
          <w:sz w:val="22"/>
          <w:szCs w:val="22"/>
        </w:rPr>
        <w:t>Only</w:t>
      </w:r>
      <w:r w:rsidRPr="00A20035">
        <w:rPr>
          <w:sz w:val="22"/>
          <w:szCs w:val="22"/>
        </w:rPr>
        <w:t xml:space="preserve"> one building may be constructed on a lot unless otherwise authorized by this Title. Exceptions include:</w:t>
      </w:r>
    </w:p>
    <w:p w14:paraId="0E3A5153" w14:textId="77777777" w:rsidR="004911FA" w:rsidRPr="00A20035" w:rsidRDefault="004911FA" w:rsidP="00D36332">
      <w:pPr>
        <w:pStyle w:val="ListParagraph"/>
        <w:rPr>
          <w:sz w:val="22"/>
          <w:szCs w:val="22"/>
        </w:rPr>
      </w:pPr>
    </w:p>
    <w:p w14:paraId="6E4E9A4B"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Approved accessory structures;</w:t>
      </w:r>
    </w:p>
    <w:p w14:paraId="5882117A" w14:textId="77777777" w:rsidR="004911FA" w:rsidRPr="00A20035" w:rsidRDefault="004911FA" w:rsidP="00DA3735">
      <w:pPr>
        <w:tabs>
          <w:tab w:val="left" w:pos="360"/>
          <w:tab w:val="right" w:pos="720"/>
        </w:tabs>
        <w:ind w:left="720"/>
        <w:jc w:val="both"/>
        <w:rPr>
          <w:sz w:val="22"/>
          <w:szCs w:val="22"/>
        </w:rPr>
      </w:pPr>
    </w:p>
    <w:p w14:paraId="10E55442"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Multi-family developments;</w:t>
      </w:r>
    </w:p>
    <w:p w14:paraId="48DE20C6" w14:textId="77777777" w:rsidR="004911FA" w:rsidRPr="00A20035" w:rsidRDefault="004911FA" w:rsidP="00DA3735">
      <w:pPr>
        <w:tabs>
          <w:tab w:val="left" w:pos="360"/>
          <w:tab w:val="right" w:pos="720"/>
        </w:tabs>
        <w:jc w:val="both"/>
        <w:rPr>
          <w:sz w:val="22"/>
          <w:szCs w:val="22"/>
        </w:rPr>
      </w:pPr>
    </w:p>
    <w:p w14:paraId="0C9C19A2"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Master planned developments;</w:t>
      </w:r>
    </w:p>
    <w:p w14:paraId="5B901D30" w14:textId="77777777" w:rsidR="004911FA" w:rsidRPr="00A20035" w:rsidRDefault="004911FA" w:rsidP="00DA3735">
      <w:pPr>
        <w:tabs>
          <w:tab w:val="left" w:pos="360"/>
          <w:tab w:val="right" w:pos="720"/>
        </w:tabs>
        <w:jc w:val="both"/>
        <w:rPr>
          <w:sz w:val="22"/>
          <w:szCs w:val="22"/>
        </w:rPr>
      </w:pPr>
    </w:p>
    <w:p w14:paraId="42BCA343"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Public facilities;</w:t>
      </w:r>
    </w:p>
    <w:p w14:paraId="59D01F99" w14:textId="77777777" w:rsidR="004911FA" w:rsidRPr="00A20035" w:rsidRDefault="004911FA" w:rsidP="00DA3735">
      <w:pPr>
        <w:tabs>
          <w:tab w:val="left" w:pos="360"/>
          <w:tab w:val="right" w:pos="720"/>
        </w:tabs>
        <w:jc w:val="both"/>
        <w:rPr>
          <w:sz w:val="22"/>
          <w:szCs w:val="22"/>
        </w:rPr>
      </w:pPr>
    </w:p>
    <w:p w14:paraId="20591DC1"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RV Parks; and</w:t>
      </w:r>
    </w:p>
    <w:p w14:paraId="15D7418B" w14:textId="77777777" w:rsidR="004911FA" w:rsidRPr="00A20035" w:rsidRDefault="004911FA" w:rsidP="00DA3735">
      <w:pPr>
        <w:tabs>
          <w:tab w:val="left" w:pos="360"/>
          <w:tab w:val="right" w:pos="720"/>
        </w:tabs>
        <w:jc w:val="both"/>
        <w:rPr>
          <w:sz w:val="22"/>
          <w:szCs w:val="22"/>
        </w:rPr>
      </w:pPr>
    </w:p>
    <w:p w14:paraId="7DFA2F75" w14:textId="77777777" w:rsidR="004911FA" w:rsidRPr="00A20035" w:rsidRDefault="004911FA" w:rsidP="00AC21CC">
      <w:pPr>
        <w:numPr>
          <w:ilvl w:val="0"/>
          <w:numId w:val="43"/>
        </w:numPr>
        <w:tabs>
          <w:tab w:val="left" w:pos="360"/>
          <w:tab w:val="right" w:pos="720"/>
        </w:tabs>
        <w:jc w:val="both"/>
        <w:rPr>
          <w:sz w:val="22"/>
          <w:szCs w:val="22"/>
        </w:rPr>
      </w:pPr>
      <w:r w:rsidRPr="00A20035">
        <w:rPr>
          <w:sz w:val="22"/>
          <w:szCs w:val="22"/>
        </w:rPr>
        <w:t>Commercial or industrial developments built in accordance with an approved site plan, binding site plan, and/or development agreement.</w:t>
      </w:r>
    </w:p>
    <w:p w14:paraId="01FBA407" w14:textId="77777777" w:rsidR="004911FA" w:rsidRPr="00A20035" w:rsidRDefault="004911FA" w:rsidP="005E72F6">
      <w:pPr>
        <w:tabs>
          <w:tab w:val="left" w:pos="360"/>
          <w:tab w:val="right" w:pos="720"/>
        </w:tabs>
        <w:jc w:val="both"/>
        <w:rPr>
          <w:sz w:val="22"/>
          <w:szCs w:val="22"/>
        </w:rPr>
      </w:pPr>
    </w:p>
    <w:p w14:paraId="2DD05239" w14:textId="77777777" w:rsidR="004911FA" w:rsidRPr="00A20035" w:rsidRDefault="004911FA" w:rsidP="00AC21CC">
      <w:pPr>
        <w:numPr>
          <w:ilvl w:val="0"/>
          <w:numId w:val="39"/>
        </w:numPr>
        <w:tabs>
          <w:tab w:val="right" w:pos="360"/>
        </w:tabs>
        <w:ind w:left="360"/>
        <w:jc w:val="both"/>
        <w:rPr>
          <w:sz w:val="22"/>
          <w:szCs w:val="22"/>
        </w:rPr>
      </w:pPr>
      <w:r w:rsidRPr="00A20035">
        <w:rPr>
          <w:sz w:val="22"/>
          <w:szCs w:val="22"/>
        </w:rPr>
        <w:t>Only structures built and maintained in accordance with the provisions of the International Building Code as adopted by the City of Newport and approved mobile homes may be used as residential dwelling units. RV’s, trailers, tents, campers, park models, and related temporary or recreational facilities or non-conforming structures may not be used for residential purposes in any zone, provided that:</w:t>
      </w:r>
    </w:p>
    <w:p w14:paraId="2BEF1899" w14:textId="77777777" w:rsidR="004911FA" w:rsidRDefault="004911FA" w:rsidP="005E72F6">
      <w:pPr>
        <w:tabs>
          <w:tab w:val="right" w:pos="360"/>
        </w:tabs>
        <w:jc w:val="both"/>
        <w:rPr>
          <w:sz w:val="22"/>
          <w:szCs w:val="22"/>
        </w:rPr>
      </w:pPr>
    </w:p>
    <w:p w14:paraId="0E8F5F6E" w14:textId="77777777" w:rsidR="004911FA" w:rsidRPr="006F68E1" w:rsidRDefault="004911FA" w:rsidP="00AC21CC">
      <w:pPr>
        <w:numPr>
          <w:ilvl w:val="0"/>
          <w:numId w:val="44"/>
        </w:numPr>
        <w:tabs>
          <w:tab w:val="right" w:pos="720"/>
        </w:tabs>
        <w:ind w:left="720"/>
        <w:jc w:val="both"/>
        <w:rPr>
          <w:sz w:val="22"/>
          <w:szCs w:val="22"/>
        </w:rPr>
      </w:pPr>
      <w:r>
        <w:rPr>
          <w:sz w:val="22"/>
          <w:szCs w:val="22"/>
        </w:rPr>
        <w:lastRenderedPageBreak/>
        <w:t xml:space="preserve">Family members and visitors may stay in an RV, travel trailer, </w:t>
      </w:r>
      <w:proofErr w:type="spellStart"/>
      <w:r>
        <w:rPr>
          <w:sz w:val="22"/>
          <w:szCs w:val="22"/>
        </w:rPr>
        <w:t>etc</w:t>
      </w:r>
      <w:proofErr w:type="spellEnd"/>
      <w:r>
        <w:rPr>
          <w:sz w:val="22"/>
          <w:szCs w:val="22"/>
        </w:rPr>
        <w:t xml:space="preserve"> on site with their hosts for up to two weeks.</w:t>
      </w:r>
    </w:p>
    <w:p w14:paraId="2D4CBB21" w14:textId="77777777" w:rsidR="004911FA" w:rsidRPr="006F68E1" w:rsidRDefault="004911FA" w:rsidP="00AE4E0A">
      <w:pPr>
        <w:tabs>
          <w:tab w:val="left" w:pos="360"/>
          <w:tab w:val="left" w:pos="720"/>
          <w:tab w:val="right" w:pos="8640"/>
        </w:tabs>
        <w:jc w:val="both"/>
        <w:rPr>
          <w:sz w:val="22"/>
          <w:szCs w:val="22"/>
        </w:rPr>
      </w:pPr>
    </w:p>
    <w:p w14:paraId="73B3B55B" w14:textId="77777777" w:rsidR="004911FA" w:rsidRPr="006F68E1" w:rsidRDefault="004911FA" w:rsidP="00AE4E0A">
      <w:pPr>
        <w:tabs>
          <w:tab w:val="left" w:pos="360"/>
          <w:tab w:val="left" w:pos="720"/>
          <w:tab w:val="right" w:pos="8640"/>
        </w:tabs>
        <w:jc w:val="both"/>
        <w:rPr>
          <w:sz w:val="22"/>
          <w:szCs w:val="22"/>
        </w:rPr>
      </w:pPr>
      <w:r w:rsidRPr="006F68E1">
        <w:rPr>
          <w:b/>
          <w:sz w:val="22"/>
          <w:szCs w:val="22"/>
        </w:rPr>
        <w:t xml:space="preserve">Section 17.01.050 – Annexations. </w:t>
      </w:r>
      <w:r w:rsidRPr="006F68E1">
        <w:rPr>
          <w:sz w:val="22"/>
          <w:szCs w:val="22"/>
        </w:rPr>
        <w:t xml:space="preserve">Annexation requests shall be made to the City of Newport.  All land proposed to be annexed to the City must be within the Urban Growth Area (UGA) and shall be zoned in accordance with the Future Land Use Map and Comprehensive Plan of the City of Newport.  </w:t>
      </w:r>
    </w:p>
    <w:p w14:paraId="50415221" w14:textId="77777777" w:rsidR="004911FA" w:rsidRPr="006F68E1" w:rsidRDefault="004911FA" w:rsidP="00AE4E0A">
      <w:pPr>
        <w:tabs>
          <w:tab w:val="left" w:pos="360"/>
          <w:tab w:val="left" w:pos="720"/>
          <w:tab w:val="right" w:pos="8640"/>
        </w:tabs>
        <w:jc w:val="both"/>
        <w:rPr>
          <w:sz w:val="22"/>
          <w:szCs w:val="22"/>
        </w:rPr>
      </w:pPr>
    </w:p>
    <w:p w14:paraId="74F88F61" w14:textId="77777777" w:rsidR="004911FA" w:rsidRDefault="004911FA" w:rsidP="00AC21CC">
      <w:pPr>
        <w:numPr>
          <w:ilvl w:val="0"/>
          <w:numId w:val="40"/>
        </w:numPr>
        <w:tabs>
          <w:tab w:val="right" w:pos="360"/>
        </w:tabs>
        <w:ind w:left="360"/>
        <w:jc w:val="both"/>
        <w:rPr>
          <w:sz w:val="22"/>
          <w:szCs w:val="22"/>
        </w:rPr>
      </w:pPr>
      <w:r w:rsidRPr="006F68E1">
        <w:rPr>
          <w:sz w:val="22"/>
          <w:szCs w:val="22"/>
        </w:rPr>
        <w:t>The annexation of any property into the City which has not been platted or developed in a manner that is consistent with City platting requirements or development standards may be conditioned by a pre-annexation agreement to bring the subject property into compliance with current City platting requirements and development standards. The City Council may further condition acceptance of any annexation petition upon the completion of utility, street, sidewalk or other improvements to City standards to insure compatibility of the annexation area with existing City utilities, streets, sidewalks or other improvements.</w:t>
      </w:r>
    </w:p>
    <w:p w14:paraId="7EA182CE" w14:textId="77777777" w:rsidR="00A97AEE" w:rsidRDefault="00A97AEE" w:rsidP="00A97AEE">
      <w:pPr>
        <w:tabs>
          <w:tab w:val="right" w:pos="360"/>
        </w:tabs>
        <w:ind w:left="360"/>
        <w:jc w:val="both"/>
        <w:rPr>
          <w:sz w:val="22"/>
          <w:szCs w:val="22"/>
        </w:rPr>
      </w:pPr>
    </w:p>
    <w:p w14:paraId="152421BC" w14:textId="77777777" w:rsidR="00A97AEE" w:rsidRPr="006F68E1" w:rsidRDefault="00A97AEE" w:rsidP="00AC21CC">
      <w:pPr>
        <w:numPr>
          <w:ilvl w:val="0"/>
          <w:numId w:val="40"/>
        </w:numPr>
        <w:tabs>
          <w:tab w:val="right" w:pos="360"/>
        </w:tabs>
        <w:ind w:left="360"/>
        <w:jc w:val="both"/>
        <w:rPr>
          <w:sz w:val="22"/>
          <w:szCs w:val="22"/>
        </w:rPr>
      </w:pPr>
      <w:r>
        <w:rPr>
          <w:sz w:val="22"/>
          <w:szCs w:val="22"/>
        </w:rPr>
        <w:t>All annexed lands shall be zoned R-1 unless otherwise depicted on the Future Land Use Map or otherwise approved by the City Council.</w:t>
      </w:r>
    </w:p>
    <w:p w14:paraId="6E0972E9" w14:textId="48F55DD5" w:rsidR="004911FA" w:rsidRPr="006F68E1" w:rsidRDefault="004911FA" w:rsidP="00BA1FD0">
      <w:pPr>
        <w:tabs>
          <w:tab w:val="left" w:pos="0"/>
        </w:tabs>
        <w:spacing w:before="240" w:after="240"/>
        <w:jc w:val="both"/>
        <w:rPr>
          <w:sz w:val="22"/>
          <w:szCs w:val="22"/>
        </w:rPr>
      </w:pPr>
      <w:r w:rsidRPr="006F68E1">
        <w:rPr>
          <w:b/>
          <w:bCs/>
          <w:sz w:val="22"/>
          <w:szCs w:val="22"/>
        </w:rPr>
        <w:t>17.01.060</w:t>
      </w:r>
      <w:r w:rsidR="00D25C33">
        <w:rPr>
          <w:b/>
          <w:bCs/>
          <w:sz w:val="22"/>
          <w:szCs w:val="22"/>
        </w:rPr>
        <w:t xml:space="preserve"> - </w:t>
      </w:r>
      <w:r w:rsidRPr="006F68E1">
        <w:rPr>
          <w:b/>
          <w:bCs/>
          <w:sz w:val="22"/>
          <w:szCs w:val="22"/>
        </w:rPr>
        <w:t xml:space="preserve">Reasonable Use Exception. </w:t>
      </w:r>
      <w:r w:rsidRPr="006F68E1">
        <w:rPr>
          <w:sz w:val="22"/>
          <w:szCs w:val="22"/>
        </w:rPr>
        <w:t>If the application of the regulations in this Title would deny all reasonable economic use of the subject property, the property owner may apply for an exception pursuant to this Section.</w:t>
      </w:r>
    </w:p>
    <w:p w14:paraId="7B8A4A34" w14:textId="6FB239DA" w:rsidR="004911FA" w:rsidRPr="006F68E1" w:rsidRDefault="00BA1FD0" w:rsidP="008F592F">
      <w:pPr>
        <w:spacing w:after="240"/>
        <w:jc w:val="both"/>
        <w:rPr>
          <w:sz w:val="22"/>
          <w:szCs w:val="22"/>
        </w:rPr>
      </w:pPr>
      <w:r>
        <w:rPr>
          <w:sz w:val="22"/>
          <w:szCs w:val="22"/>
        </w:rPr>
        <w:t>A</w:t>
      </w:r>
      <w:r w:rsidR="00561364">
        <w:rPr>
          <w:sz w:val="22"/>
          <w:szCs w:val="22"/>
        </w:rPr>
        <w:t>.</w:t>
      </w:r>
      <w:r w:rsidR="00561364">
        <w:rPr>
          <w:sz w:val="22"/>
          <w:szCs w:val="22"/>
        </w:rPr>
        <w:tab/>
      </w:r>
      <w:r w:rsidR="004911FA" w:rsidRPr="006F68E1">
        <w:rPr>
          <w:sz w:val="22"/>
          <w:szCs w:val="22"/>
        </w:rPr>
        <w:t>Criteria for review and approval of reasonable use exceptions follow:</w:t>
      </w:r>
    </w:p>
    <w:p w14:paraId="034DACF2" w14:textId="77777777" w:rsidR="004911FA" w:rsidRPr="006F68E1" w:rsidRDefault="004911FA" w:rsidP="008F592F">
      <w:pPr>
        <w:spacing w:after="240"/>
        <w:ind w:left="720" w:hanging="360"/>
        <w:jc w:val="both"/>
        <w:rPr>
          <w:sz w:val="22"/>
          <w:szCs w:val="22"/>
        </w:rPr>
      </w:pPr>
      <w:r w:rsidRPr="006F68E1">
        <w:rPr>
          <w:sz w:val="22"/>
          <w:szCs w:val="22"/>
        </w:rPr>
        <w:t>1.</w:t>
      </w:r>
      <w:r w:rsidRPr="006F68E1">
        <w:rPr>
          <w:sz w:val="22"/>
          <w:szCs w:val="22"/>
        </w:rPr>
        <w:tab/>
        <w:t xml:space="preserve">The application of the standards and provisions of this Title would deny all reasonable economic use of the property; </w:t>
      </w:r>
    </w:p>
    <w:p w14:paraId="55F083B9"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 There are no other practical alternatives to the proposed action that would have less impact;</w:t>
      </w:r>
    </w:p>
    <w:p w14:paraId="06FA38D0" w14:textId="77777777" w:rsidR="004911FA" w:rsidRPr="006F68E1" w:rsidRDefault="004911FA" w:rsidP="00AC21CC">
      <w:pPr>
        <w:numPr>
          <w:ilvl w:val="0"/>
          <w:numId w:val="41"/>
        </w:numPr>
        <w:spacing w:after="240"/>
        <w:ind w:left="720"/>
        <w:jc w:val="both"/>
        <w:rPr>
          <w:sz w:val="22"/>
          <w:szCs w:val="22"/>
        </w:rPr>
      </w:pPr>
      <w:r w:rsidRPr="006F68E1">
        <w:rPr>
          <w:sz w:val="22"/>
          <w:szCs w:val="22"/>
        </w:rPr>
        <w:t>The inability to derive reasonable economic use of the property is not the result of subdivision or other actions by the Applicant;</w:t>
      </w:r>
    </w:p>
    <w:p w14:paraId="48623D8F" w14:textId="77777777" w:rsidR="004911FA" w:rsidRPr="006F68E1" w:rsidRDefault="004911FA" w:rsidP="00AC21CC">
      <w:pPr>
        <w:numPr>
          <w:ilvl w:val="0"/>
          <w:numId w:val="41"/>
        </w:numPr>
        <w:spacing w:after="240"/>
        <w:ind w:left="720"/>
        <w:jc w:val="both"/>
        <w:rPr>
          <w:sz w:val="22"/>
          <w:szCs w:val="22"/>
        </w:rPr>
      </w:pPr>
      <w:r w:rsidRPr="006F68E1">
        <w:rPr>
          <w:sz w:val="22"/>
          <w:szCs w:val="22"/>
        </w:rPr>
        <w:t>No other reasonable economic use has less adverse impact(s);</w:t>
      </w:r>
    </w:p>
    <w:p w14:paraId="7BE0610D"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The proposal protects and mitigates impacts to the </w:t>
      </w:r>
      <w:r w:rsidRPr="006F68E1">
        <w:rPr>
          <w:bCs/>
          <w:iCs/>
          <w:sz w:val="22"/>
          <w:szCs w:val="22"/>
        </w:rPr>
        <w:t>functions and values</w:t>
      </w:r>
      <w:r w:rsidRPr="006F68E1">
        <w:rPr>
          <w:sz w:val="22"/>
          <w:szCs w:val="22"/>
        </w:rPr>
        <w:t xml:space="preserve"> of </w:t>
      </w:r>
      <w:r w:rsidRPr="006F68E1">
        <w:rPr>
          <w:bCs/>
          <w:iCs/>
          <w:sz w:val="22"/>
          <w:szCs w:val="22"/>
        </w:rPr>
        <w:t xml:space="preserve">critical areas </w:t>
      </w:r>
      <w:r w:rsidRPr="006F68E1">
        <w:rPr>
          <w:sz w:val="22"/>
          <w:szCs w:val="22"/>
        </w:rPr>
        <w:t xml:space="preserve">to the greatest extent feasible, consistent with the </w:t>
      </w:r>
      <w:r w:rsidRPr="006F68E1">
        <w:rPr>
          <w:bCs/>
          <w:iCs/>
          <w:sz w:val="22"/>
          <w:szCs w:val="22"/>
        </w:rPr>
        <w:t>best available science</w:t>
      </w:r>
      <w:r w:rsidRPr="006F68E1">
        <w:rPr>
          <w:sz w:val="22"/>
          <w:szCs w:val="22"/>
        </w:rPr>
        <w:t xml:space="preserve">, allowing for reductions of up to fifty (50) percent in critical area </w:t>
      </w:r>
      <w:r w:rsidRPr="006F68E1">
        <w:rPr>
          <w:bCs/>
          <w:iCs/>
          <w:sz w:val="22"/>
          <w:szCs w:val="22"/>
        </w:rPr>
        <w:t>buffers</w:t>
      </w:r>
      <w:r w:rsidRPr="006F68E1">
        <w:rPr>
          <w:sz w:val="22"/>
          <w:szCs w:val="22"/>
        </w:rPr>
        <w:t xml:space="preserve"> and </w:t>
      </w:r>
      <w:r w:rsidRPr="006F68E1">
        <w:rPr>
          <w:bCs/>
          <w:iCs/>
          <w:sz w:val="22"/>
          <w:szCs w:val="22"/>
        </w:rPr>
        <w:t>setbacks</w:t>
      </w:r>
      <w:r w:rsidRPr="006F68E1">
        <w:rPr>
          <w:sz w:val="22"/>
          <w:szCs w:val="22"/>
        </w:rPr>
        <w:t xml:space="preserve">, with </w:t>
      </w:r>
      <w:r w:rsidRPr="006F68E1">
        <w:rPr>
          <w:bCs/>
          <w:iCs/>
          <w:sz w:val="22"/>
          <w:szCs w:val="22"/>
        </w:rPr>
        <w:t>mitigation</w:t>
      </w:r>
      <w:r w:rsidRPr="006F68E1">
        <w:rPr>
          <w:sz w:val="22"/>
          <w:szCs w:val="22"/>
        </w:rPr>
        <w:t xml:space="preserve">; </w:t>
      </w:r>
    </w:p>
    <w:p w14:paraId="69F82236" w14:textId="77777777" w:rsidR="004911FA" w:rsidRPr="006F68E1" w:rsidRDefault="004911FA" w:rsidP="00AC21CC">
      <w:pPr>
        <w:numPr>
          <w:ilvl w:val="0"/>
          <w:numId w:val="41"/>
        </w:numPr>
        <w:spacing w:after="240"/>
        <w:ind w:left="720"/>
        <w:jc w:val="both"/>
        <w:rPr>
          <w:sz w:val="22"/>
          <w:szCs w:val="22"/>
        </w:rPr>
      </w:pPr>
      <w:r w:rsidRPr="006F68E1">
        <w:rPr>
          <w:sz w:val="22"/>
          <w:szCs w:val="22"/>
        </w:rPr>
        <w:t xml:space="preserve">The proposal does not pose a threat to the public health, safety, or welfare on or off the </w:t>
      </w:r>
      <w:r w:rsidRPr="006F68E1">
        <w:rPr>
          <w:bCs/>
          <w:iCs/>
          <w:sz w:val="22"/>
          <w:szCs w:val="22"/>
        </w:rPr>
        <w:t>development</w:t>
      </w:r>
      <w:r w:rsidRPr="006F68E1">
        <w:rPr>
          <w:sz w:val="22"/>
          <w:szCs w:val="22"/>
        </w:rPr>
        <w:t xml:space="preserve"> proposal site; and</w:t>
      </w:r>
    </w:p>
    <w:p w14:paraId="6F45606F" w14:textId="77777777" w:rsidR="004911FA" w:rsidRPr="006F68E1" w:rsidRDefault="004911FA" w:rsidP="00AC21CC">
      <w:pPr>
        <w:numPr>
          <w:ilvl w:val="0"/>
          <w:numId w:val="41"/>
        </w:numPr>
        <w:spacing w:after="240"/>
        <w:ind w:left="720"/>
        <w:jc w:val="both"/>
        <w:rPr>
          <w:sz w:val="22"/>
          <w:szCs w:val="22"/>
        </w:rPr>
      </w:pPr>
      <w:r w:rsidRPr="006F68E1">
        <w:rPr>
          <w:sz w:val="22"/>
          <w:szCs w:val="22"/>
        </w:rPr>
        <w:t>The proposal is consistent with other applicable regulations and standards.</w:t>
      </w:r>
    </w:p>
    <w:p w14:paraId="539174F7" w14:textId="77777777" w:rsidR="004911FA" w:rsidRPr="006F68E1" w:rsidRDefault="004911FA" w:rsidP="005C7EB5">
      <w:pPr>
        <w:spacing w:after="240"/>
        <w:ind w:left="360" w:hanging="360"/>
        <w:jc w:val="both"/>
        <w:rPr>
          <w:sz w:val="22"/>
          <w:szCs w:val="22"/>
        </w:rPr>
      </w:pPr>
      <w:r w:rsidRPr="006F68E1">
        <w:rPr>
          <w:sz w:val="22"/>
          <w:szCs w:val="22"/>
        </w:rPr>
        <w:lastRenderedPageBreak/>
        <w:t>C.</w:t>
      </w:r>
      <w:r w:rsidRPr="006F68E1">
        <w:rPr>
          <w:sz w:val="22"/>
          <w:szCs w:val="22"/>
        </w:rPr>
        <w:tab/>
        <w:t xml:space="preserve">Burden of Proof.  The burden of proof shall be on the Applicant to bring forth evidence in support of the application and to provide </w:t>
      </w:r>
      <w:proofErr w:type="gramStart"/>
      <w:r w:rsidRPr="006F68E1">
        <w:rPr>
          <w:sz w:val="22"/>
          <w:szCs w:val="22"/>
        </w:rPr>
        <w:t>sufficient</w:t>
      </w:r>
      <w:proofErr w:type="gramEnd"/>
      <w:r w:rsidRPr="006F68E1">
        <w:rPr>
          <w:sz w:val="22"/>
          <w:szCs w:val="22"/>
        </w:rPr>
        <w:t xml:space="preserve"> information on which any decision has to be made on the application.</w:t>
      </w:r>
    </w:p>
    <w:p w14:paraId="0E40FE47" w14:textId="77777777" w:rsidR="004911FA" w:rsidRPr="006F68E1" w:rsidRDefault="004911FA" w:rsidP="008F592F">
      <w:pPr>
        <w:tabs>
          <w:tab w:val="left" w:pos="720"/>
          <w:tab w:val="left" w:pos="1080"/>
          <w:tab w:val="left" w:pos="1440"/>
          <w:tab w:val="left" w:pos="1800"/>
        </w:tabs>
        <w:jc w:val="both"/>
        <w:rPr>
          <w:sz w:val="22"/>
          <w:szCs w:val="22"/>
        </w:rPr>
      </w:pPr>
      <w:r w:rsidRPr="006F68E1">
        <w:rPr>
          <w:b/>
          <w:sz w:val="22"/>
          <w:szCs w:val="22"/>
        </w:rPr>
        <w:t>17.01.070</w:t>
      </w:r>
      <w:r w:rsidR="00D25C33">
        <w:rPr>
          <w:b/>
          <w:sz w:val="22"/>
          <w:szCs w:val="22"/>
        </w:rPr>
        <w:t xml:space="preserve"> -</w:t>
      </w:r>
      <w:r w:rsidRPr="006F68E1">
        <w:rPr>
          <w:b/>
          <w:bCs/>
          <w:sz w:val="22"/>
          <w:szCs w:val="22"/>
        </w:rPr>
        <w:t xml:space="preserve"> Liability.</w:t>
      </w:r>
      <w:r w:rsidRPr="006F68E1">
        <w:rPr>
          <w:sz w:val="22"/>
          <w:szCs w:val="22"/>
        </w:rPr>
        <w:t xml:space="preserve">  The granting or approval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shall not constitute a representation, guarantee or warranty of any kind or nature by the City or any official or employee thereof on the practicality or safety of any </w:t>
      </w:r>
      <w:r w:rsidRPr="006F68E1">
        <w:rPr>
          <w:bCs/>
          <w:iCs/>
          <w:sz w:val="22"/>
          <w:szCs w:val="22"/>
        </w:rPr>
        <w:t>structure</w:t>
      </w:r>
      <w:r w:rsidRPr="006F68E1">
        <w:rPr>
          <w:sz w:val="22"/>
          <w:szCs w:val="22"/>
        </w:rPr>
        <w:t xml:space="preserve"> or </w:t>
      </w:r>
      <w:r w:rsidRPr="006F68E1">
        <w:rPr>
          <w:bCs/>
          <w:iCs/>
          <w:sz w:val="22"/>
          <w:szCs w:val="22"/>
        </w:rPr>
        <w:t>use</w:t>
      </w:r>
      <w:r w:rsidRPr="006F68E1">
        <w:rPr>
          <w:sz w:val="22"/>
          <w:szCs w:val="22"/>
        </w:rPr>
        <w:t xml:space="preserve"> proposed and shall create no liability upon or cause of action against such public body, official or employee for a</w:t>
      </w:r>
      <w:r w:rsidR="00BD76E4">
        <w:rPr>
          <w:sz w:val="22"/>
          <w:szCs w:val="22"/>
        </w:rPr>
        <w:t>ny damage that may result there</w:t>
      </w:r>
      <w:r w:rsidRPr="006F68E1">
        <w:rPr>
          <w:sz w:val="22"/>
          <w:szCs w:val="22"/>
        </w:rPr>
        <w:t xml:space="preserve">from.  </w:t>
      </w:r>
    </w:p>
    <w:p w14:paraId="6E679566" w14:textId="77777777" w:rsidR="004911FA" w:rsidRPr="006F68E1" w:rsidRDefault="004911FA" w:rsidP="008F592F">
      <w:pPr>
        <w:tabs>
          <w:tab w:val="left" w:pos="720"/>
          <w:tab w:val="left" w:pos="1080"/>
          <w:tab w:val="left" w:pos="1440"/>
          <w:tab w:val="left" w:pos="1800"/>
        </w:tabs>
        <w:ind w:left="1080"/>
        <w:jc w:val="both"/>
        <w:rPr>
          <w:b/>
          <w:bCs/>
          <w:sz w:val="22"/>
          <w:szCs w:val="22"/>
        </w:rPr>
      </w:pPr>
    </w:p>
    <w:p w14:paraId="16DB5F52" w14:textId="77777777" w:rsidR="004911FA" w:rsidRPr="006F68E1" w:rsidRDefault="004911FA" w:rsidP="008F592F">
      <w:pPr>
        <w:tabs>
          <w:tab w:val="left" w:pos="720"/>
          <w:tab w:val="left" w:pos="1080"/>
          <w:tab w:val="left" w:pos="1440"/>
          <w:tab w:val="left" w:pos="1800"/>
        </w:tabs>
        <w:jc w:val="both"/>
        <w:rPr>
          <w:sz w:val="22"/>
          <w:szCs w:val="22"/>
        </w:rPr>
      </w:pPr>
      <w:r w:rsidRPr="006F68E1">
        <w:rPr>
          <w:b/>
          <w:bCs/>
          <w:sz w:val="22"/>
          <w:szCs w:val="22"/>
        </w:rPr>
        <w:t>17.01.080</w:t>
      </w:r>
      <w:r w:rsidR="00D25C33">
        <w:rPr>
          <w:b/>
          <w:bCs/>
          <w:sz w:val="22"/>
          <w:szCs w:val="22"/>
        </w:rPr>
        <w:t xml:space="preserve"> -</w:t>
      </w:r>
      <w:r w:rsidRPr="006F68E1">
        <w:rPr>
          <w:b/>
          <w:bCs/>
          <w:sz w:val="22"/>
          <w:szCs w:val="22"/>
        </w:rPr>
        <w:t xml:space="preserve"> Severability.</w:t>
      </w:r>
      <w:r w:rsidRPr="006F68E1">
        <w:rPr>
          <w:sz w:val="22"/>
          <w:szCs w:val="22"/>
        </w:rPr>
        <w:t xml:space="preserve">  If any provision of this Title or its application to any person or legal entity is held to be invalid, the remainder of this Title, or the application of this Title or the application of the provision to other persons or entities or circumstances shall not be affected.</w:t>
      </w:r>
    </w:p>
    <w:p w14:paraId="78E48A9A" w14:textId="77777777" w:rsidR="004911FA" w:rsidRPr="006F68E1" w:rsidRDefault="004911FA" w:rsidP="008F592F">
      <w:pPr>
        <w:tabs>
          <w:tab w:val="left" w:pos="360"/>
          <w:tab w:val="left" w:pos="720"/>
          <w:tab w:val="right" w:pos="8640"/>
        </w:tabs>
        <w:ind w:left="1080"/>
        <w:jc w:val="both"/>
        <w:rPr>
          <w:sz w:val="22"/>
          <w:szCs w:val="22"/>
        </w:rPr>
      </w:pPr>
    </w:p>
    <w:p w14:paraId="72A63086" w14:textId="77777777" w:rsidR="004911FA" w:rsidRPr="006F68E1" w:rsidRDefault="004911FA" w:rsidP="00AE4E0A">
      <w:pPr>
        <w:tabs>
          <w:tab w:val="left" w:pos="360"/>
          <w:tab w:val="left" w:pos="720"/>
          <w:tab w:val="right" w:pos="8640"/>
        </w:tabs>
        <w:jc w:val="both"/>
        <w:rPr>
          <w:b/>
          <w:sz w:val="22"/>
          <w:szCs w:val="22"/>
        </w:rPr>
      </w:pPr>
      <w:r w:rsidRPr="006F68E1">
        <w:rPr>
          <w:b/>
          <w:sz w:val="22"/>
          <w:szCs w:val="22"/>
        </w:rPr>
        <w:t>Section 17.01.090 – Definitions.</w:t>
      </w:r>
    </w:p>
    <w:p w14:paraId="6CA08B2C" w14:textId="77777777" w:rsidR="004911FA" w:rsidRPr="006F68E1" w:rsidRDefault="004911FA" w:rsidP="00AE4E0A">
      <w:pPr>
        <w:tabs>
          <w:tab w:val="left" w:pos="360"/>
          <w:tab w:val="left" w:pos="720"/>
          <w:tab w:val="right" w:pos="8640"/>
        </w:tabs>
        <w:jc w:val="both"/>
        <w:rPr>
          <w:b/>
          <w:sz w:val="22"/>
          <w:szCs w:val="22"/>
        </w:rPr>
      </w:pPr>
    </w:p>
    <w:p w14:paraId="660818FC" w14:textId="77777777" w:rsidR="004911FA" w:rsidRPr="006F68E1" w:rsidRDefault="004911FA" w:rsidP="00AE4E0A">
      <w:pPr>
        <w:tabs>
          <w:tab w:val="left" w:pos="360"/>
          <w:tab w:val="left" w:pos="720"/>
          <w:tab w:val="right" w:pos="8640"/>
        </w:tabs>
        <w:jc w:val="both"/>
        <w:rPr>
          <w:b/>
          <w:sz w:val="22"/>
          <w:szCs w:val="22"/>
        </w:rPr>
      </w:pPr>
      <w:r w:rsidRPr="00A20035">
        <w:rPr>
          <w:sz w:val="22"/>
          <w:szCs w:val="22"/>
        </w:rPr>
        <w:t>A.</w:t>
      </w:r>
      <w:r w:rsidRPr="00A20035">
        <w:rPr>
          <w:sz w:val="22"/>
          <w:szCs w:val="22"/>
        </w:rPr>
        <w:tab/>
      </w:r>
      <w:r w:rsidRPr="006F68E1">
        <w:rPr>
          <w:b/>
          <w:sz w:val="22"/>
          <w:szCs w:val="22"/>
        </w:rPr>
        <w:t>General Provisions.</w:t>
      </w:r>
    </w:p>
    <w:p w14:paraId="5FB35B14" w14:textId="77777777" w:rsidR="004911FA" w:rsidRPr="006F68E1" w:rsidRDefault="004911FA" w:rsidP="008F592F">
      <w:pPr>
        <w:tabs>
          <w:tab w:val="left" w:pos="360"/>
          <w:tab w:val="left" w:pos="720"/>
          <w:tab w:val="right" w:pos="8640"/>
        </w:tabs>
        <w:jc w:val="both"/>
        <w:rPr>
          <w:b/>
          <w:sz w:val="22"/>
          <w:szCs w:val="22"/>
        </w:rPr>
      </w:pPr>
    </w:p>
    <w:p w14:paraId="7EB9FECE" w14:textId="77777777" w:rsidR="004911FA" w:rsidRPr="006F68E1" w:rsidRDefault="004911FA" w:rsidP="006E2DAA">
      <w:pPr>
        <w:numPr>
          <w:ilvl w:val="0"/>
          <w:numId w:val="54"/>
        </w:numPr>
        <w:tabs>
          <w:tab w:val="left" w:pos="360"/>
          <w:tab w:val="left" w:pos="720"/>
          <w:tab w:val="right" w:pos="8640"/>
        </w:tabs>
        <w:jc w:val="both"/>
        <w:rPr>
          <w:sz w:val="22"/>
          <w:szCs w:val="22"/>
        </w:rPr>
      </w:pPr>
      <w:r w:rsidRPr="006F68E1">
        <w:rPr>
          <w:sz w:val="22"/>
          <w:szCs w:val="22"/>
        </w:rPr>
        <w:t xml:space="preserve">The purpose of these definitions is to help understand the provisions of this Title.  Words used in the present tense include the future, words in the singular number include the plural, and words in the plural number include the singular.  The word “shall” </w:t>
      </w:r>
      <w:proofErr w:type="gramStart"/>
      <w:r w:rsidRPr="006F68E1">
        <w:rPr>
          <w:sz w:val="22"/>
          <w:szCs w:val="22"/>
        </w:rPr>
        <w:t>is</w:t>
      </w:r>
      <w:proofErr w:type="gramEnd"/>
      <w:r w:rsidRPr="006F68E1">
        <w:rPr>
          <w:sz w:val="22"/>
          <w:szCs w:val="22"/>
        </w:rPr>
        <w:t xml:space="preserve"> always mandatory and not merely directive.</w:t>
      </w:r>
    </w:p>
    <w:p w14:paraId="40711E4C" w14:textId="77777777" w:rsidR="004911FA" w:rsidRPr="006F68E1" w:rsidRDefault="004911FA" w:rsidP="00754E2F">
      <w:pPr>
        <w:tabs>
          <w:tab w:val="left" w:pos="360"/>
          <w:tab w:val="left" w:pos="720"/>
          <w:tab w:val="right" w:pos="8640"/>
        </w:tabs>
        <w:ind w:left="360" w:hanging="360"/>
        <w:jc w:val="both"/>
        <w:rPr>
          <w:sz w:val="22"/>
          <w:szCs w:val="22"/>
        </w:rPr>
      </w:pPr>
    </w:p>
    <w:p w14:paraId="4EA40E05" w14:textId="77777777" w:rsidR="004911FA" w:rsidRPr="00A20035" w:rsidRDefault="004911FA" w:rsidP="006E2DAA">
      <w:pPr>
        <w:numPr>
          <w:ilvl w:val="0"/>
          <w:numId w:val="54"/>
        </w:numPr>
        <w:tabs>
          <w:tab w:val="left" w:pos="360"/>
          <w:tab w:val="right" w:pos="720"/>
        </w:tabs>
        <w:jc w:val="both"/>
        <w:rPr>
          <w:sz w:val="22"/>
          <w:szCs w:val="22"/>
        </w:rPr>
      </w:pPr>
      <w:r w:rsidRPr="006F68E1">
        <w:rPr>
          <w:sz w:val="22"/>
          <w:szCs w:val="22"/>
        </w:rPr>
        <w:t>Terms that are not specifically defined below are to be understood according to the common meaning within the context in which they are used as determined by the City.</w:t>
      </w:r>
    </w:p>
    <w:p w14:paraId="06BAA971" w14:textId="77777777" w:rsidR="004911FA" w:rsidRPr="00A20035" w:rsidRDefault="004911FA" w:rsidP="00754E2F">
      <w:pPr>
        <w:tabs>
          <w:tab w:val="left" w:pos="360"/>
          <w:tab w:val="left" w:pos="720"/>
          <w:tab w:val="right" w:pos="8640"/>
        </w:tabs>
        <w:ind w:left="360" w:hanging="360"/>
        <w:jc w:val="both"/>
        <w:rPr>
          <w:sz w:val="22"/>
          <w:szCs w:val="22"/>
        </w:rPr>
      </w:pPr>
    </w:p>
    <w:p w14:paraId="4202FC70" w14:textId="77777777" w:rsidR="004911FA" w:rsidRPr="00A97AEE" w:rsidRDefault="004911FA" w:rsidP="006E2DAA">
      <w:pPr>
        <w:pStyle w:val="ListParagraph"/>
        <w:numPr>
          <w:ilvl w:val="0"/>
          <w:numId w:val="140"/>
        </w:numPr>
        <w:tabs>
          <w:tab w:val="left" w:pos="360"/>
          <w:tab w:val="right" w:pos="8640"/>
        </w:tabs>
        <w:ind w:left="360"/>
        <w:jc w:val="both"/>
        <w:rPr>
          <w:b/>
          <w:sz w:val="22"/>
          <w:szCs w:val="22"/>
        </w:rPr>
      </w:pPr>
      <w:r w:rsidRPr="00A97AEE">
        <w:rPr>
          <w:b/>
          <w:sz w:val="22"/>
          <w:szCs w:val="22"/>
        </w:rPr>
        <w:t>Specific Provisions.</w:t>
      </w:r>
    </w:p>
    <w:p w14:paraId="079B2ADC" w14:textId="77777777" w:rsidR="004911FA" w:rsidRPr="006F68E1" w:rsidRDefault="004911FA" w:rsidP="008F592F">
      <w:pPr>
        <w:tabs>
          <w:tab w:val="left" w:pos="360"/>
          <w:tab w:val="left" w:pos="720"/>
          <w:tab w:val="right" w:pos="8640"/>
        </w:tabs>
        <w:jc w:val="both"/>
        <w:rPr>
          <w:b/>
          <w:sz w:val="22"/>
          <w:szCs w:val="22"/>
        </w:rPr>
      </w:pPr>
    </w:p>
    <w:p w14:paraId="66C7E90D" w14:textId="77777777" w:rsidR="004911FA" w:rsidRPr="006F68E1"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Accessory Use or Structure.</w:t>
      </w:r>
      <w:r>
        <w:rPr>
          <w:b/>
          <w:i/>
          <w:sz w:val="22"/>
          <w:szCs w:val="22"/>
        </w:rPr>
        <w:t xml:space="preserve"> </w:t>
      </w:r>
      <w:r w:rsidRPr="006F68E1">
        <w:rPr>
          <w:sz w:val="22"/>
          <w:szCs w:val="22"/>
        </w:rPr>
        <w:t>A building, part of a building or structure or use which is subordinate to, and the use of which is common or incidental to that of the main building, structure or use on the same lot.</w:t>
      </w:r>
    </w:p>
    <w:p w14:paraId="1E447B3B"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4438424D" w14:textId="77777777" w:rsidR="004911FA" w:rsidRPr="006F68E1"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Adult Entertainment Uses</w:t>
      </w:r>
      <w:r>
        <w:rPr>
          <w:sz w:val="22"/>
          <w:szCs w:val="22"/>
        </w:rPr>
        <w:t xml:space="preserve">. </w:t>
      </w:r>
      <w:r w:rsidRPr="006F68E1">
        <w:rPr>
          <w:sz w:val="22"/>
          <w:szCs w:val="22"/>
        </w:rPr>
        <w:t>Any establishment wherein any portion of total revenues at or above twenty percent (20%)</w:t>
      </w:r>
      <w:r w:rsidR="00763302">
        <w:rPr>
          <w:sz w:val="22"/>
          <w:szCs w:val="22"/>
        </w:rPr>
        <w:t xml:space="preserve"> comes from</w:t>
      </w:r>
      <w:r w:rsidRPr="006F68E1">
        <w:rPr>
          <w:sz w:val="22"/>
          <w:szCs w:val="22"/>
        </w:rPr>
        <w:t>, or a substantial portion of interior business or advertising</w:t>
      </w:r>
      <w:r w:rsidR="00763302">
        <w:rPr>
          <w:sz w:val="22"/>
          <w:szCs w:val="22"/>
        </w:rPr>
        <w:t xml:space="preserve"> is devoted</w:t>
      </w:r>
      <w:r w:rsidRPr="006F68E1">
        <w:rPr>
          <w:sz w:val="22"/>
          <w:szCs w:val="22"/>
        </w:rPr>
        <w:t xml:space="preserve"> to the sale or rental for any form of consideration of any one or more of the following which depicts or describes sexual activities or anatomical areas represented in a sexual context; books, magazines, periodicals, other printed matter, photographs, films, video cassettes, slides or any other visual representation; nightclubs, bars or similar establishments which feature persons who appear nude or semi-nude; live performances which are characterized by the exposure of sexual activities or anatomical areas; any motel or hotel which offers accommodations to its patrons with closed-circuit television transmissions, videos, films, or other photographic reproductions of sexual activities or anatomical areas, or offers accommodations for a period of time less than twenty (20) hours; any adult motion picture theatre or any model studio wherein persons </w:t>
      </w:r>
      <w:r w:rsidRPr="006F68E1">
        <w:rPr>
          <w:sz w:val="22"/>
          <w:szCs w:val="22"/>
        </w:rPr>
        <w:lastRenderedPageBreak/>
        <w:t>may appear nude or semi-nude to be drawn, sketched, observed, photographed, painted or similarly depicted.</w:t>
      </w:r>
    </w:p>
    <w:p w14:paraId="3D5462D5"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69605D91" w14:textId="77777777" w:rsidR="004911FA" w:rsidRPr="006F68E1"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Adult Family Care</w:t>
      </w:r>
      <w:r>
        <w:rPr>
          <w:sz w:val="22"/>
          <w:szCs w:val="22"/>
        </w:rPr>
        <w:t xml:space="preserve">. </w:t>
      </w:r>
      <w:r w:rsidRPr="006F68E1">
        <w:rPr>
          <w:sz w:val="22"/>
          <w:szCs w:val="22"/>
        </w:rPr>
        <w:t>Homes providing shelter and twenty-four (24) hour care for adults.</w:t>
      </w:r>
    </w:p>
    <w:p w14:paraId="30F27BDD" w14:textId="77777777" w:rsidR="004911FA" w:rsidRPr="006F68E1" w:rsidRDefault="004911FA" w:rsidP="00274D23">
      <w:pPr>
        <w:tabs>
          <w:tab w:val="left" w:pos="360"/>
          <w:tab w:val="left" w:pos="720"/>
          <w:tab w:val="left" w:pos="3600"/>
          <w:tab w:val="right" w:pos="8640"/>
        </w:tabs>
        <w:ind w:left="3600" w:hanging="3600"/>
        <w:jc w:val="both"/>
        <w:rPr>
          <w:sz w:val="22"/>
          <w:szCs w:val="22"/>
        </w:rPr>
      </w:pPr>
    </w:p>
    <w:p w14:paraId="61868E3F" w14:textId="77777777" w:rsidR="004911FA" w:rsidRPr="006F68E1"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Alley</w:t>
      </w:r>
      <w:r>
        <w:rPr>
          <w:sz w:val="22"/>
          <w:szCs w:val="22"/>
        </w:rPr>
        <w:t xml:space="preserve">. </w:t>
      </w:r>
      <w:r w:rsidRPr="006F68E1">
        <w:rPr>
          <w:sz w:val="22"/>
          <w:szCs w:val="22"/>
        </w:rPr>
        <w:t>A public right-of-way not over thirty (30) feet wide which affords, generally, an accessory means of access not intended for general traffic circulation.</w:t>
      </w:r>
    </w:p>
    <w:p w14:paraId="020BF33D" w14:textId="77777777" w:rsidR="004911FA" w:rsidRPr="006F68E1" w:rsidRDefault="004911FA" w:rsidP="00274D23">
      <w:pPr>
        <w:tabs>
          <w:tab w:val="left" w:pos="360"/>
          <w:tab w:val="left" w:pos="720"/>
          <w:tab w:val="left" w:pos="3600"/>
          <w:tab w:val="right" w:pos="8640"/>
        </w:tabs>
        <w:ind w:left="3600" w:hanging="3600"/>
        <w:jc w:val="both"/>
        <w:rPr>
          <w:sz w:val="22"/>
          <w:szCs w:val="22"/>
        </w:rPr>
      </w:pPr>
      <w:r w:rsidRPr="006F68E1">
        <w:rPr>
          <w:sz w:val="22"/>
          <w:szCs w:val="22"/>
        </w:rPr>
        <w:tab/>
      </w:r>
    </w:p>
    <w:p w14:paraId="1F7F114D"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Apartment House</w:t>
      </w:r>
      <w:r>
        <w:rPr>
          <w:i/>
          <w:sz w:val="22"/>
          <w:szCs w:val="22"/>
        </w:rPr>
        <w:t xml:space="preserve">. </w:t>
      </w:r>
      <w:r w:rsidRPr="005D327C">
        <w:rPr>
          <w:sz w:val="22"/>
          <w:szCs w:val="22"/>
        </w:rPr>
        <w:t>A building or portion of a building designed for the occupancy of three (3) or more families living independently in three (3) or more dwelling units.</w:t>
      </w:r>
    </w:p>
    <w:p w14:paraId="68C77BE8"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47E96852"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Area, sign</w:t>
      </w:r>
      <w:r>
        <w:rPr>
          <w:i/>
          <w:sz w:val="22"/>
          <w:szCs w:val="22"/>
        </w:rPr>
        <w:t xml:space="preserve">. </w:t>
      </w:r>
      <w:r w:rsidRPr="005D327C">
        <w:rPr>
          <w:sz w:val="22"/>
          <w:szCs w:val="22"/>
        </w:rPr>
        <w:t>For regularly shaped signs, the simple area of the sign.  For irregularly shaped signs, the area shall be that of the rectangle, triangle, or circle (whichever is smaller), which will wholly contain the sign.  The structure supporting a sign shall not be included in determining the area of the sign unless the structure is designed in a way to form an integral background for the display.  In the case of a wall mural incorporating commercial wording, the sign area includes only the portion of the mural which contains the wording circumscribed as set forth in this definition.</w:t>
      </w:r>
    </w:p>
    <w:p w14:paraId="6053E0FD"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0CEB2387"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Auto Wrecking Yard</w:t>
      </w:r>
      <w:r>
        <w:rPr>
          <w:i/>
          <w:sz w:val="22"/>
          <w:szCs w:val="22"/>
        </w:rPr>
        <w:t xml:space="preserve">. </w:t>
      </w:r>
      <w:r w:rsidRPr="005D327C">
        <w:rPr>
          <w:sz w:val="22"/>
          <w:szCs w:val="22"/>
        </w:rPr>
        <w:t>An open area used for dismantling or wrecking of motor vehicles or trailers, or the storage, sale or dumping of dismantled or wrecked vehicles for their parts.</w:t>
      </w:r>
    </w:p>
    <w:p w14:paraId="33BEAED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354520F4"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Basement</w:t>
      </w:r>
      <w:r>
        <w:rPr>
          <w:i/>
          <w:sz w:val="22"/>
          <w:szCs w:val="22"/>
        </w:rPr>
        <w:t xml:space="preserve">. </w:t>
      </w:r>
      <w:r w:rsidRPr="005D327C">
        <w:rPr>
          <w:sz w:val="22"/>
          <w:szCs w:val="22"/>
        </w:rPr>
        <w:t>Any level below the ground floor of a building.</w:t>
      </w:r>
    </w:p>
    <w:p w14:paraId="380DFDBE"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0BCC3858"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Building Site Plan</w:t>
      </w:r>
      <w:r>
        <w:rPr>
          <w:i/>
          <w:sz w:val="22"/>
          <w:szCs w:val="22"/>
        </w:rPr>
        <w:t xml:space="preserve">. </w:t>
      </w:r>
      <w:r w:rsidRPr="005D327C">
        <w:rPr>
          <w:sz w:val="22"/>
          <w:szCs w:val="22"/>
        </w:rPr>
        <w:t>A drawing to a scale specified by local ordinance which identifies and shows the areas and locations of all streets, roads, improvements, utilities, open spaces, and any other matters specified by the local regulations: contains inscriptions or attachments setting forth such appropriate limitations and conditions for the use of the land as are established by the City in approving the site plan; and contains provisions making any development be in conformity with the site plan.</w:t>
      </w:r>
    </w:p>
    <w:p w14:paraId="349A4509"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1D574589"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Boardinghous</w:t>
      </w:r>
      <w:r>
        <w:rPr>
          <w:i/>
          <w:sz w:val="22"/>
          <w:szCs w:val="22"/>
        </w:rPr>
        <w:t xml:space="preserve">e. </w:t>
      </w:r>
      <w:r w:rsidRPr="005D327C">
        <w:rPr>
          <w:sz w:val="22"/>
          <w:szCs w:val="22"/>
        </w:rPr>
        <w:t>A building or portion of a building other than a hotel where lodging and meals are provided for compensation.</w:t>
      </w:r>
    </w:p>
    <w:p w14:paraId="38135563"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58BF8EC8"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Bulk Plant</w:t>
      </w:r>
      <w:r>
        <w:rPr>
          <w:i/>
          <w:sz w:val="22"/>
          <w:szCs w:val="22"/>
        </w:rPr>
        <w:t xml:space="preserve">. </w:t>
      </w:r>
      <w:r w:rsidRPr="005D327C">
        <w:rPr>
          <w:sz w:val="22"/>
          <w:szCs w:val="22"/>
        </w:rPr>
        <w:t>An establishment where flammable liquids are received by pipeline, tank car or tank vehicle, and are stored or blended in bulk for the purpose of distributing such liquids by pipeline, tank car, tank vehicle or container, to users or distributors.</w:t>
      </w:r>
    </w:p>
    <w:p w14:paraId="47D5640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606A2991"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Business or Commerce</w:t>
      </w:r>
      <w:r>
        <w:rPr>
          <w:i/>
          <w:sz w:val="22"/>
          <w:szCs w:val="22"/>
        </w:rPr>
        <w:t xml:space="preserve">. </w:t>
      </w:r>
      <w:r w:rsidRPr="005D327C">
        <w:rPr>
          <w:sz w:val="22"/>
          <w:szCs w:val="22"/>
        </w:rPr>
        <w:t>The engaging in the purchase, sale, barter or exchange of goods, wares or merchandise; and the maintenance or operation of offices or recreational or amusement enterprises.</w:t>
      </w:r>
    </w:p>
    <w:p w14:paraId="63C98A26"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45C5B1EA" w14:textId="77777777" w:rsidR="004911FA"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Camper</w:t>
      </w:r>
      <w:r>
        <w:rPr>
          <w:i/>
          <w:sz w:val="22"/>
          <w:szCs w:val="22"/>
        </w:rPr>
        <w:t xml:space="preserve">. </w:t>
      </w:r>
      <w:r w:rsidRPr="005D327C">
        <w:rPr>
          <w:sz w:val="22"/>
          <w:szCs w:val="22"/>
        </w:rPr>
        <w:t>A structure designed to be mounted on a truck chassis for use as a temporary dwelling for travel, recreational and vacation uses.</w:t>
      </w:r>
    </w:p>
    <w:p w14:paraId="4C473D3E" w14:textId="77777777" w:rsidR="00C94BE2" w:rsidRPr="005D327C" w:rsidRDefault="00C94BE2" w:rsidP="00C94BE2">
      <w:pPr>
        <w:tabs>
          <w:tab w:val="left" w:pos="360"/>
          <w:tab w:val="left" w:pos="720"/>
          <w:tab w:val="left" w:pos="3600"/>
          <w:tab w:val="right" w:pos="8640"/>
        </w:tabs>
        <w:jc w:val="both"/>
        <w:rPr>
          <w:sz w:val="22"/>
          <w:szCs w:val="22"/>
        </w:rPr>
      </w:pPr>
    </w:p>
    <w:p w14:paraId="64054831"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Convalescent Home</w:t>
      </w:r>
      <w:r>
        <w:rPr>
          <w:i/>
          <w:sz w:val="22"/>
          <w:szCs w:val="22"/>
        </w:rPr>
        <w:t xml:space="preserve">. </w:t>
      </w:r>
      <w:r w:rsidRPr="005D327C">
        <w:rPr>
          <w:sz w:val="22"/>
          <w:szCs w:val="22"/>
        </w:rPr>
        <w:t xml:space="preserve">Any building or premises in and on which two (2) or more sick, injured, or infirm persons are housed, for a period in excess of twenty-four (24) consecutive </w:t>
      </w:r>
      <w:proofErr w:type="gramStart"/>
      <w:r w:rsidRPr="005D327C">
        <w:rPr>
          <w:sz w:val="22"/>
          <w:szCs w:val="22"/>
        </w:rPr>
        <w:t>hours, and</w:t>
      </w:r>
      <w:proofErr w:type="gramEnd"/>
      <w:r w:rsidRPr="005D327C">
        <w:rPr>
          <w:sz w:val="22"/>
          <w:szCs w:val="22"/>
        </w:rPr>
        <w:t xml:space="preserve"> furnished with meals and nursing care for hire.</w:t>
      </w:r>
    </w:p>
    <w:p w14:paraId="39AF6362"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18846971"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Critical Areas</w:t>
      </w:r>
      <w:r>
        <w:rPr>
          <w:i/>
          <w:sz w:val="22"/>
          <w:szCs w:val="22"/>
        </w:rPr>
        <w:t xml:space="preserve">. </w:t>
      </w:r>
      <w:r w:rsidRPr="005D327C">
        <w:rPr>
          <w:sz w:val="22"/>
          <w:szCs w:val="22"/>
        </w:rPr>
        <w:t>Include the following areas and ecosystems: a) wetlands; b) areas with a critical recharging effect on aquifers used for potable water; c) fish and wildfire habitat conservation areas; d) frequently flooded areas; or e) geologically hazardous areas.</w:t>
      </w:r>
    </w:p>
    <w:p w14:paraId="2ACDC86D"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338ED62A"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Critical Area Buffer</w:t>
      </w:r>
      <w:r>
        <w:rPr>
          <w:i/>
          <w:sz w:val="22"/>
          <w:szCs w:val="22"/>
        </w:rPr>
        <w:t xml:space="preserve">. </w:t>
      </w:r>
      <w:r w:rsidRPr="005D327C">
        <w:rPr>
          <w:sz w:val="22"/>
          <w:szCs w:val="22"/>
        </w:rPr>
        <w:t>An area that surrounds and protects a critical area from adverse impacts to the functions and values of the resource.</w:t>
      </w:r>
    </w:p>
    <w:p w14:paraId="09BAD790" w14:textId="77777777" w:rsidR="004911FA" w:rsidRPr="005D327C" w:rsidRDefault="004911FA" w:rsidP="00274D23">
      <w:pPr>
        <w:tabs>
          <w:tab w:val="left" w:pos="360"/>
          <w:tab w:val="left" w:pos="720"/>
          <w:tab w:val="left" w:pos="3600"/>
          <w:tab w:val="right" w:pos="8640"/>
        </w:tabs>
        <w:ind w:left="3600" w:hanging="3600"/>
        <w:jc w:val="both"/>
        <w:rPr>
          <w:sz w:val="22"/>
          <w:szCs w:val="22"/>
        </w:rPr>
      </w:pPr>
    </w:p>
    <w:p w14:paraId="5FEC5BAB"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Cul-de-sac</w:t>
      </w:r>
      <w:r>
        <w:rPr>
          <w:i/>
          <w:sz w:val="22"/>
          <w:szCs w:val="22"/>
        </w:rPr>
        <w:t xml:space="preserve">. </w:t>
      </w:r>
      <w:r w:rsidRPr="005D327C">
        <w:rPr>
          <w:sz w:val="22"/>
          <w:szCs w:val="22"/>
        </w:rPr>
        <w:t>A road closed at one end by a circular area of sufficient size for turning vehicles around, and for purpose of definition, may include the “hammerhead” configuration at the closed end rather than the conventional circular turnaround.</w:t>
      </w:r>
    </w:p>
    <w:p w14:paraId="09859D58"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65F1F3DC"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Dangerous Waste</w:t>
      </w:r>
      <w:r>
        <w:rPr>
          <w:i/>
          <w:sz w:val="22"/>
          <w:szCs w:val="22"/>
        </w:rPr>
        <w:t xml:space="preserve">. </w:t>
      </w:r>
      <w:r w:rsidRPr="005D327C">
        <w:rPr>
          <w:sz w:val="22"/>
          <w:szCs w:val="22"/>
        </w:rPr>
        <w:t>Those solid wastes designated in WAC 173-303-070 through 173-303-103 as dangerous or extremely hazardous waste.</w:t>
      </w:r>
    </w:p>
    <w:p w14:paraId="0E253649"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44A04F8F" w14:textId="77777777" w:rsidR="004911FA" w:rsidRPr="005D327C" w:rsidRDefault="004911FA" w:rsidP="006E2DAA">
      <w:pPr>
        <w:numPr>
          <w:ilvl w:val="0"/>
          <w:numId w:val="55"/>
        </w:numPr>
        <w:tabs>
          <w:tab w:val="left" w:pos="360"/>
          <w:tab w:val="left" w:pos="720"/>
          <w:tab w:val="left" w:pos="2880"/>
          <w:tab w:val="right" w:pos="8640"/>
        </w:tabs>
        <w:jc w:val="both"/>
        <w:rPr>
          <w:sz w:val="22"/>
          <w:szCs w:val="22"/>
        </w:rPr>
      </w:pPr>
      <w:r w:rsidRPr="005D327C">
        <w:rPr>
          <w:i/>
          <w:sz w:val="22"/>
          <w:szCs w:val="22"/>
        </w:rPr>
        <w:t>Day Care Facilit</w:t>
      </w:r>
      <w:r>
        <w:rPr>
          <w:i/>
          <w:sz w:val="22"/>
          <w:szCs w:val="22"/>
        </w:rPr>
        <w:t xml:space="preserve">y. </w:t>
      </w:r>
      <w:r w:rsidRPr="005D327C">
        <w:rPr>
          <w:sz w:val="22"/>
          <w:szCs w:val="22"/>
        </w:rPr>
        <w:t xml:space="preserve">An agency </w:t>
      </w:r>
      <w:r w:rsidR="00A251E2">
        <w:rPr>
          <w:sz w:val="22"/>
          <w:szCs w:val="22"/>
        </w:rPr>
        <w:t xml:space="preserve">that </w:t>
      </w:r>
      <w:r w:rsidRPr="005D327C">
        <w:rPr>
          <w:sz w:val="22"/>
          <w:szCs w:val="22"/>
        </w:rPr>
        <w:t>regularly provides care for a group of children for periods of less than twenty-four (24) hours.  Separate requirements are adopted for the following subcategories of day care centers:</w:t>
      </w:r>
    </w:p>
    <w:p w14:paraId="5518EDE6"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386B7F4D"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A day care center provides for the care of thirteen (13) or more children.  No such center shall be located in a private family residence unless the portion of the residence where the children have access is used exclusively for the children during the hours the center is in operation or is separate from the usual living quarters of the family.</w:t>
      </w:r>
    </w:p>
    <w:p w14:paraId="0EFF7249"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78D00EAB"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i/>
          <w:sz w:val="22"/>
          <w:szCs w:val="22"/>
        </w:rPr>
        <w:t>Mini Day Care Program</w:t>
      </w:r>
      <w:r>
        <w:rPr>
          <w:i/>
          <w:sz w:val="22"/>
          <w:szCs w:val="22"/>
        </w:rPr>
        <w:t xml:space="preserve">. </w:t>
      </w:r>
      <w:r w:rsidRPr="005D327C">
        <w:rPr>
          <w:sz w:val="22"/>
          <w:szCs w:val="22"/>
        </w:rPr>
        <w:t>A day care center for the care of twelve (12) or fewer children cared for on a full time basis and such other children cared for on a part time basis, characterized as drop ins, as is allowed by the rules of the State of Washington, Department of Social and Health Services in a facility other than the family abode of the person or persons under whose direct care and supervision the child is placed.</w:t>
      </w:r>
    </w:p>
    <w:p w14:paraId="60CFA025"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183F862F"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For the care of from seven (7) through twelve (12) children cared for on a full time basis and such other children cared for on a part time basis, characterization as drop ins, as is allowed by the rules of the State of Washington, Department of Social and Health Services in the family abode of such person or persons.</w:t>
      </w:r>
    </w:p>
    <w:p w14:paraId="580B6B46" w14:textId="77777777" w:rsidR="004911FA" w:rsidRPr="005D327C" w:rsidRDefault="004911FA" w:rsidP="008001B9">
      <w:pPr>
        <w:tabs>
          <w:tab w:val="left" w:pos="360"/>
          <w:tab w:val="left" w:pos="720"/>
          <w:tab w:val="left" w:pos="1080"/>
          <w:tab w:val="left" w:pos="3600"/>
          <w:tab w:val="right" w:pos="8640"/>
        </w:tabs>
        <w:ind w:left="1080" w:hanging="3600"/>
        <w:jc w:val="both"/>
        <w:rPr>
          <w:sz w:val="22"/>
          <w:szCs w:val="22"/>
        </w:rPr>
      </w:pPr>
    </w:p>
    <w:p w14:paraId="491F5118" w14:textId="77777777" w:rsidR="004911FA" w:rsidRPr="005D327C" w:rsidRDefault="004911FA" w:rsidP="00AC21CC">
      <w:pPr>
        <w:numPr>
          <w:ilvl w:val="1"/>
          <w:numId w:val="39"/>
        </w:numPr>
        <w:tabs>
          <w:tab w:val="left" w:pos="360"/>
          <w:tab w:val="left" w:pos="720"/>
          <w:tab w:val="left" w:pos="1080"/>
          <w:tab w:val="right" w:pos="8640"/>
        </w:tabs>
        <w:ind w:left="1080"/>
        <w:jc w:val="both"/>
        <w:rPr>
          <w:sz w:val="22"/>
          <w:szCs w:val="22"/>
        </w:rPr>
      </w:pPr>
      <w:r w:rsidRPr="005D327C">
        <w:rPr>
          <w:sz w:val="22"/>
          <w:szCs w:val="22"/>
        </w:rPr>
        <w:t>A family day care home means a home regularly providing care during part of the twenty-four (24) hour day to six (6) or fewer children cared for on a full time basis and such other children cared for on a part time basis, characterized as drop ins as is allowed by the rules of the State of Washington, Department of Social and Health Services.</w:t>
      </w:r>
    </w:p>
    <w:p w14:paraId="5176D870"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575A2EE8" w14:textId="77777777" w:rsidR="004911FA" w:rsidRPr="005D327C" w:rsidRDefault="004911FA" w:rsidP="006E2DAA">
      <w:pPr>
        <w:numPr>
          <w:ilvl w:val="0"/>
          <w:numId w:val="55"/>
        </w:numPr>
        <w:tabs>
          <w:tab w:val="left" w:pos="360"/>
          <w:tab w:val="left" w:pos="720"/>
          <w:tab w:val="left" w:pos="3600"/>
          <w:tab w:val="right" w:pos="8640"/>
        </w:tabs>
        <w:jc w:val="both"/>
        <w:rPr>
          <w:sz w:val="22"/>
          <w:szCs w:val="22"/>
        </w:rPr>
      </w:pPr>
      <w:r w:rsidRPr="005D327C">
        <w:rPr>
          <w:i/>
          <w:sz w:val="22"/>
          <w:szCs w:val="22"/>
        </w:rPr>
        <w:t>Dedication</w:t>
      </w:r>
      <w:r>
        <w:rPr>
          <w:i/>
          <w:sz w:val="22"/>
          <w:szCs w:val="22"/>
        </w:rPr>
        <w:t xml:space="preserve">. </w:t>
      </w:r>
      <w:r w:rsidRPr="005D327C">
        <w:rPr>
          <w:sz w:val="22"/>
          <w:szCs w:val="22"/>
        </w:rPr>
        <w:t>The deliberate appropriation of land by an owner for any general and public uses, reserving to himself no other rights than such as are compatible with the full exercise and enjoyment of the public uses to which the property has been devoted.  The intention to dedicate shall be evidenced by the owner by the presentment for filing of a plat showing the dedication thereon; and the acceptance by the public shall be evidenced by the approval of such plat in the manner provided in this Title.</w:t>
      </w:r>
    </w:p>
    <w:p w14:paraId="39C65B8A"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9B28E22" w14:textId="77777777" w:rsidR="004911FA" w:rsidRPr="005D327C" w:rsidRDefault="004911FA" w:rsidP="006E2DAA">
      <w:pPr>
        <w:numPr>
          <w:ilvl w:val="0"/>
          <w:numId w:val="55"/>
        </w:numPr>
        <w:tabs>
          <w:tab w:val="left" w:pos="360"/>
          <w:tab w:val="right" w:pos="720"/>
        </w:tabs>
        <w:jc w:val="both"/>
        <w:rPr>
          <w:sz w:val="22"/>
          <w:szCs w:val="22"/>
        </w:rPr>
      </w:pPr>
      <w:r w:rsidRPr="005D327C">
        <w:rPr>
          <w:i/>
          <w:sz w:val="22"/>
          <w:szCs w:val="22"/>
        </w:rPr>
        <w:t>Development</w:t>
      </w:r>
      <w:r>
        <w:rPr>
          <w:i/>
          <w:sz w:val="22"/>
          <w:szCs w:val="22"/>
        </w:rPr>
        <w:t xml:space="preserve">. </w:t>
      </w:r>
      <w:r w:rsidRPr="005D327C">
        <w:rPr>
          <w:sz w:val="22"/>
          <w:szCs w:val="22"/>
        </w:rPr>
        <w:t xml:space="preserve">Any </w:t>
      </w:r>
      <w:proofErr w:type="gramStart"/>
      <w:r w:rsidRPr="005D327C">
        <w:rPr>
          <w:sz w:val="22"/>
          <w:szCs w:val="22"/>
        </w:rPr>
        <w:t>man made</w:t>
      </w:r>
      <w:proofErr w:type="gramEnd"/>
      <w:r w:rsidRPr="005D327C">
        <w:rPr>
          <w:sz w:val="22"/>
          <w:szCs w:val="22"/>
        </w:rPr>
        <w:t xml:space="preserve"> change to improved or unimproved real estate, including but not limited to buildings or other structures, mining, dredging, filling, grading, paving, excavation or drilling operations or storage of equipment or materials.</w:t>
      </w:r>
    </w:p>
    <w:p w14:paraId="22036F64"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78D51C47" w14:textId="77777777" w:rsidR="004911FA" w:rsidRPr="005D327C" w:rsidRDefault="004911FA" w:rsidP="006E2DAA">
      <w:pPr>
        <w:numPr>
          <w:ilvl w:val="0"/>
          <w:numId w:val="55"/>
        </w:numPr>
        <w:tabs>
          <w:tab w:val="left" w:pos="360"/>
          <w:tab w:val="right" w:pos="720"/>
        </w:tabs>
        <w:jc w:val="both"/>
        <w:rPr>
          <w:sz w:val="22"/>
          <w:szCs w:val="22"/>
        </w:rPr>
      </w:pPr>
      <w:r w:rsidRPr="005D327C">
        <w:rPr>
          <w:i/>
          <w:sz w:val="22"/>
          <w:szCs w:val="22"/>
        </w:rPr>
        <w:t>Division of Land</w:t>
      </w:r>
      <w:r>
        <w:rPr>
          <w:i/>
          <w:sz w:val="22"/>
          <w:szCs w:val="22"/>
        </w:rPr>
        <w:t xml:space="preserve">. </w:t>
      </w:r>
      <w:r w:rsidRPr="005D327C">
        <w:rPr>
          <w:sz w:val="22"/>
          <w:szCs w:val="22"/>
        </w:rPr>
        <w:t>Any conveyance, not otherwise exempt or provided for in this Title, which alters or affects the shape, size or legal description of any part of an owner’s original tract.</w:t>
      </w:r>
    </w:p>
    <w:p w14:paraId="22AABE8A"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B5C7998" w14:textId="77777777" w:rsidR="004911FA" w:rsidRPr="005D327C" w:rsidRDefault="004911FA" w:rsidP="006E2DAA">
      <w:pPr>
        <w:numPr>
          <w:ilvl w:val="0"/>
          <w:numId w:val="55"/>
        </w:numPr>
        <w:tabs>
          <w:tab w:val="left" w:pos="360"/>
          <w:tab w:val="right" w:pos="720"/>
        </w:tabs>
        <w:jc w:val="both"/>
        <w:rPr>
          <w:sz w:val="22"/>
          <w:szCs w:val="22"/>
        </w:rPr>
      </w:pPr>
      <w:r w:rsidRPr="005D327C">
        <w:rPr>
          <w:i/>
          <w:sz w:val="22"/>
          <w:szCs w:val="22"/>
        </w:rPr>
        <w:t>Dwelling Unit</w:t>
      </w:r>
      <w:r>
        <w:rPr>
          <w:i/>
          <w:sz w:val="22"/>
          <w:szCs w:val="22"/>
        </w:rPr>
        <w:t xml:space="preserve">. </w:t>
      </w:r>
      <w:r w:rsidRPr="005D327C">
        <w:rPr>
          <w:sz w:val="22"/>
          <w:szCs w:val="22"/>
        </w:rPr>
        <w:t>One (1) or more rooms, designed, occupied or intended for occupancy as a separate living quarter, with cooking, sleeping, and bathroom facilities for use by a family or household.</w:t>
      </w:r>
    </w:p>
    <w:p w14:paraId="75B17E4D"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3547581E" w14:textId="77777777" w:rsidR="004911FA" w:rsidRPr="005D327C" w:rsidRDefault="004911FA" w:rsidP="006E2DAA">
      <w:pPr>
        <w:numPr>
          <w:ilvl w:val="0"/>
          <w:numId w:val="55"/>
        </w:numPr>
        <w:tabs>
          <w:tab w:val="left" w:pos="360"/>
          <w:tab w:val="right" w:pos="720"/>
        </w:tabs>
        <w:jc w:val="both"/>
        <w:rPr>
          <w:sz w:val="22"/>
          <w:szCs w:val="22"/>
        </w:rPr>
      </w:pPr>
      <w:r w:rsidRPr="005D327C">
        <w:rPr>
          <w:i/>
          <w:sz w:val="22"/>
          <w:szCs w:val="22"/>
        </w:rPr>
        <w:t>Dwelling</w:t>
      </w:r>
      <w:r w:rsidR="00C94BE2">
        <w:rPr>
          <w:i/>
          <w:sz w:val="22"/>
          <w:szCs w:val="22"/>
        </w:rPr>
        <w:t>,</w:t>
      </w:r>
      <w:r w:rsidRPr="005D327C">
        <w:rPr>
          <w:i/>
          <w:sz w:val="22"/>
          <w:szCs w:val="22"/>
        </w:rPr>
        <w:t xml:space="preserve"> Single-Family</w:t>
      </w:r>
      <w:r>
        <w:rPr>
          <w:i/>
          <w:sz w:val="22"/>
          <w:szCs w:val="22"/>
        </w:rPr>
        <w:t xml:space="preserve">. </w:t>
      </w:r>
      <w:r w:rsidRPr="005D327C">
        <w:rPr>
          <w:sz w:val="22"/>
          <w:szCs w:val="22"/>
        </w:rPr>
        <w:t>A structure containing one (1) dwelling unit.</w:t>
      </w:r>
    </w:p>
    <w:p w14:paraId="0D0C5264"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2CC1717D" w14:textId="77777777" w:rsidR="004911FA" w:rsidRPr="005D327C" w:rsidRDefault="004911FA" w:rsidP="00BF0F4D">
      <w:pPr>
        <w:tabs>
          <w:tab w:val="left" w:pos="360"/>
          <w:tab w:val="left" w:pos="3600"/>
          <w:tab w:val="right" w:pos="8640"/>
        </w:tabs>
        <w:ind w:left="360"/>
        <w:jc w:val="both"/>
        <w:rPr>
          <w:sz w:val="22"/>
          <w:szCs w:val="22"/>
        </w:rPr>
      </w:pPr>
      <w:r>
        <w:rPr>
          <w:i/>
          <w:sz w:val="22"/>
          <w:szCs w:val="22"/>
        </w:rPr>
        <w:t xml:space="preserve">25. </w:t>
      </w:r>
      <w:r w:rsidRPr="005D327C">
        <w:rPr>
          <w:i/>
          <w:sz w:val="22"/>
          <w:szCs w:val="22"/>
        </w:rPr>
        <w:t>Dwelling, Duplex</w:t>
      </w:r>
      <w:r>
        <w:rPr>
          <w:i/>
          <w:sz w:val="22"/>
          <w:szCs w:val="22"/>
        </w:rPr>
        <w:t xml:space="preserve">. </w:t>
      </w:r>
      <w:r w:rsidRPr="005D327C">
        <w:rPr>
          <w:sz w:val="22"/>
          <w:szCs w:val="22"/>
        </w:rPr>
        <w:t>A structure containing two (2) dwelling units.</w:t>
      </w:r>
    </w:p>
    <w:p w14:paraId="142B93DE"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66D45BC0" w14:textId="77777777" w:rsidR="004911FA" w:rsidRPr="005D327C" w:rsidRDefault="004911FA" w:rsidP="006E2DAA">
      <w:pPr>
        <w:numPr>
          <w:ilvl w:val="0"/>
          <w:numId w:val="56"/>
        </w:numPr>
        <w:tabs>
          <w:tab w:val="left" w:pos="360"/>
          <w:tab w:val="left" w:pos="720"/>
          <w:tab w:val="right" w:pos="8640"/>
        </w:tabs>
        <w:ind w:left="720"/>
        <w:jc w:val="both"/>
        <w:rPr>
          <w:sz w:val="22"/>
          <w:szCs w:val="22"/>
        </w:rPr>
      </w:pPr>
      <w:r w:rsidRPr="005D327C">
        <w:rPr>
          <w:i/>
          <w:sz w:val="22"/>
          <w:szCs w:val="22"/>
        </w:rPr>
        <w:t>Dwelling, Multiple-Family</w:t>
      </w:r>
      <w:r>
        <w:rPr>
          <w:i/>
          <w:sz w:val="22"/>
          <w:szCs w:val="22"/>
        </w:rPr>
        <w:t>.</w:t>
      </w:r>
      <w:r w:rsidRPr="005D327C">
        <w:rPr>
          <w:sz w:val="22"/>
          <w:szCs w:val="22"/>
        </w:rPr>
        <w:tab/>
        <w:t>A structure containing three (3) or more dwelling units.</w:t>
      </w:r>
    </w:p>
    <w:p w14:paraId="7BD0C61D"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134D3FEC" w14:textId="77777777" w:rsidR="004911FA" w:rsidRPr="005D327C" w:rsidRDefault="004911FA" w:rsidP="006E2DAA">
      <w:pPr>
        <w:numPr>
          <w:ilvl w:val="0"/>
          <w:numId w:val="56"/>
        </w:numPr>
        <w:tabs>
          <w:tab w:val="left" w:pos="360"/>
          <w:tab w:val="left" w:pos="720"/>
          <w:tab w:val="right" w:pos="8640"/>
        </w:tabs>
        <w:ind w:left="720"/>
        <w:jc w:val="both"/>
        <w:rPr>
          <w:sz w:val="22"/>
          <w:szCs w:val="22"/>
        </w:rPr>
      </w:pPr>
      <w:r w:rsidRPr="005D327C">
        <w:rPr>
          <w:i/>
          <w:sz w:val="22"/>
          <w:szCs w:val="22"/>
        </w:rPr>
        <w:t>Easement</w:t>
      </w:r>
      <w:r w:rsidRPr="005D327C">
        <w:rPr>
          <w:sz w:val="22"/>
          <w:szCs w:val="22"/>
        </w:rPr>
        <w:tab/>
      </w:r>
      <w:r>
        <w:rPr>
          <w:sz w:val="22"/>
          <w:szCs w:val="22"/>
        </w:rPr>
        <w:t xml:space="preserve">. </w:t>
      </w:r>
      <w:r w:rsidRPr="005D327C">
        <w:rPr>
          <w:sz w:val="22"/>
          <w:szCs w:val="22"/>
        </w:rPr>
        <w:t>A grant by a property owner to specific persons or to the public to use land for a specific purpose or purposes.</w:t>
      </w:r>
    </w:p>
    <w:p w14:paraId="1599FE1B"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4FB5FC38" w14:textId="77777777" w:rsidR="004911FA" w:rsidRPr="005D327C" w:rsidRDefault="004911FA" w:rsidP="006E2DAA">
      <w:pPr>
        <w:numPr>
          <w:ilvl w:val="0"/>
          <w:numId w:val="56"/>
        </w:numPr>
        <w:tabs>
          <w:tab w:val="left" w:pos="360"/>
          <w:tab w:val="left" w:pos="720"/>
          <w:tab w:val="right" w:pos="8640"/>
        </w:tabs>
        <w:ind w:left="720"/>
        <w:jc w:val="both"/>
        <w:rPr>
          <w:sz w:val="22"/>
          <w:szCs w:val="22"/>
        </w:rPr>
      </w:pPr>
      <w:r w:rsidRPr="005D327C">
        <w:rPr>
          <w:i/>
          <w:sz w:val="22"/>
          <w:szCs w:val="22"/>
        </w:rPr>
        <w:t>Family</w:t>
      </w:r>
      <w:r>
        <w:rPr>
          <w:i/>
          <w:sz w:val="22"/>
          <w:szCs w:val="22"/>
        </w:rPr>
        <w:t>.</w:t>
      </w:r>
      <w:r w:rsidRPr="005D327C">
        <w:rPr>
          <w:sz w:val="22"/>
          <w:szCs w:val="22"/>
        </w:rPr>
        <w:tab/>
        <w:t>An individual or group of individuals not necessarily related by blood, marriage or legal custody, living together in a dwelling unit as a single housekeeping unit under a common housekeeping management plan based on an intentionally structured relationship providing organization and stability.</w:t>
      </w:r>
    </w:p>
    <w:p w14:paraId="1399C2D8" w14:textId="77777777" w:rsidR="004911FA" w:rsidRPr="005D327C" w:rsidRDefault="004911FA" w:rsidP="00512976">
      <w:pPr>
        <w:tabs>
          <w:tab w:val="left" w:pos="360"/>
          <w:tab w:val="left" w:pos="720"/>
          <w:tab w:val="left" w:pos="3600"/>
          <w:tab w:val="right" w:pos="8640"/>
        </w:tabs>
        <w:ind w:left="3600" w:hanging="3600"/>
        <w:jc w:val="both"/>
        <w:rPr>
          <w:sz w:val="22"/>
          <w:szCs w:val="22"/>
        </w:rPr>
      </w:pPr>
    </w:p>
    <w:p w14:paraId="0CD48B6C" w14:textId="77777777" w:rsidR="004911FA" w:rsidRPr="005D327C" w:rsidRDefault="004911FA" w:rsidP="006E2DAA">
      <w:pPr>
        <w:numPr>
          <w:ilvl w:val="0"/>
          <w:numId w:val="56"/>
        </w:numPr>
        <w:tabs>
          <w:tab w:val="right" w:pos="360"/>
          <w:tab w:val="left" w:pos="720"/>
        </w:tabs>
        <w:ind w:left="720"/>
        <w:jc w:val="both"/>
        <w:rPr>
          <w:sz w:val="22"/>
          <w:szCs w:val="22"/>
        </w:rPr>
      </w:pPr>
      <w:r w:rsidRPr="005D327C">
        <w:rPr>
          <w:i/>
          <w:sz w:val="22"/>
          <w:szCs w:val="22"/>
        </w:rPr>
        <w:t>Final Plat</w:t>
      </w:r>
      <w:r w:rsidRPr="005D327C">
        <w:rPr>
          <w:sz w:val="22"/>
          <w:szCs w:val="22"/>
        </w:rPr>
        <w:tab/>
        <w:t>The final drawing of the subdivision and dedication prepared for filing for record with the Pend Oreille County Auditor and containing all elements and requirements as set forth in this Title.</w:t>
      </w:r>
    </w:p>
    <w:p w14:paraId="50F5757E" w14:textId="77777777" w:rsidR="004911FA" w:rsidRPr="005D327C" w:rsidRDefault="004911FA" w:rsidP="00512976">
      <w:pPr>
        <w:tabs>
          <w:tab w:val="left" w:pos="360"/>
          <w:tab w:val="left" w:pos="720"/>
          <w:tab w:val="left" w:pos="3600"/>
          <w:tab w:val="right" w:pos="8640"/>
        </w:tabs>
        <w:ind w:left="3600" w:hanging="3600"/>
        <w:jc w:val="both"/>
        <w:rPr>
          <w:i/>
          <w:sz w:val="22"/>
          <w:szCs w:val="22"/>
        </w:rPr>
      </w:pPr>
    </w:p>
    <w:p w14:paraId="73A932A5" w14:textId="77777777" w:rsidR="004911FA" w:rsidRPr="005D327C" w:rsidRDefault="004911FA" w:rsidP="006E2DAA">
      <w:pPr>
        <w:numPr>
          <w:ilvl w:val="0"/>
          <w:numId w:val="56"/>
        </w:numPr>
        <w:tabs>
          <w:tab w:val="left" w:pos="360"/>
          <w:tab w:val="left" w:pos="720"/>
          <w:tab w:val="left" w:pos="3600"/>
          <w:tab w:val="right" w:pos="8640"/>
        </w:tabs>
        <w:ind w:left="720"/>
        <w:jc w:val="both"/>
        <w:rPr>
          <w:sz w:val="22"/>
          <w:szCs w:val="22"/>
        </w:rPr>
      </w:pPr>
      <w:r w:rsidRPr="005D327C">
        <w:rPr>
          <w:i/>
          <w:sz w:val="22"/>
          <w:szCs w:val="22"/>
        </w:rPr>
        <w:t>Flood</w:t>
      </w:r>
      <w:r>
        <w:rPr>
          <w:i/>
          <w:sz w:val="22"/>
          <w:szCs w:val="22"/>
        </w:rPr>
        <w:t xml:space="preserve">. </w:t>
      </w:r>
      <w:r w:rsidRPr="005D327C">
        <w:rPr>
          <w:sz w:val="22"/>
          <w:szCs w:val="22"/>
        </w:rPr>
        <w:t>A general and temporary condition of partial or complete inundation of normally dry land areas from the overflow of inland or tidal waters and/or the unusual and rapid accumulation of runoff of surface waters from any source.</w:t>
      </w:r>
    </w:p>
    <w:p w14:paraId="3D08D5E8"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70309C3" w14:textId="77777777" w:rsidR="004911FA" w:rsidRPr="005D327C" w:rsidRDefault="004911FA" w:rsidP="006E2DAA">
      <w:pPr>
        <w:numPr>
          <w:ilvl w:val="0"/>
          <w:numId w:val="56"/>
        </w:numPr>
        <w:tabs>
          <w:tab w:val="left" w:pos="360"/>
          <w:tab w:val="left" w:pos="720"/>
          <w:tab w:val="left" w:pos="3600"/>
          <w:tab w:val="right" w:pos="8640"/>
        </w:tabs>
        <w:ind w:left="720"/>
        <w:jc w:val="both"/>
        <w:rPr>
          <w:sz w:val="22"/>
          <w:szCs w:val="22"/>
        </w:rPr>
      </w:pPr>
      <w:r w:rsidRPr="005D327C">
        <w:rPr>
          <w:i/>
          <w:sz w:val="22"/>
          <w:szCs w:val="22"/>
        </w:rPr>
        <w:t>Flood Insurance Rate Map (FIRM)</w:t>
      </w:r>
      <w:r>
        <w:rPr>
          <w:i/>
          <w:sz w:val="22"/>
          <w:szCs w:val="22"/>
        </w:rPr>
        <w:t xml:space="preserve">. </w:t>
      </w:r>
      <w:r w:rsidRPr="005D327C">
        <w:rPr>
          <w:sz w:val="22"/>
          <w:szCs w:val="22"/>
        </w:rPr>
        <w:tab/>
        <w:t>The official map of Newport on which the Federal Insurance Administration has delineated both the areas of special flood hazards and the risk premium zones applicable to Newport.</w:t>
      </w:r>
    </w:p>
    <w:p w14:paraId="6A9A4791"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BB87BB0" w14:textId="77777777" w:rsidR="004911FA" w:rsidRDefault="004911FA" w:rsidP="006E2DAA">
      <w:pPr>
        <w:numPr>
          <w:ilvl w:val="0"/>
          <w:numId w:val="56"/>
        </w:numPr>
        <w:tabs>
          <w:tab w:val="left" w:pos="360"/>
          <w:tab w:val="left" w:pos="720"/>
          <w:tab w:val="left" w:pos="3600"/>
          <w:tab w:val="right" w:pos="8640"/>
        </w:tabs>
        <w:ind w:left="720" w:hanging="3600"/>
        <w:jc w:val="both"/>
        <w:rPr>
          <w:sz w:val="22"/>
          <w:szCs w:val="22"/>
        </w:rPr>
      </w:pPr>
      <w:r>
        <w:rPr>
          <w:i/>
          <w:sz w:val="22"/>
          <w:szCs w:val="22"/>
        </w:rPr>
        <w:t xml:space="preserve">32. </w:t>
      </w:r>
      <w:r w:rsidRPr="005C7EB5">
        <w:rPr>
          <w:i/>
          <w:sz w:val="22"/>
          <w:szCs w:val="22"/>
        </w:rPr>
        <w:t xml:space="preserve">Floodway. </w:t>
      </w:r>
      <w:r w:rsidRPr="005C7EB5">
        <w:rPr>
          <w:sz w:val="22"/>
          <w:szCs w:val="22"/>
        </w:rPr>
        <w:t>The channel of a river or other watercourse and the adjacent land areas that must be reserved in order to discharge the base flood without cumulatively increasing the water surface elevation more than one (1) foot.</w:t>
      </w:r>
    </w:p>
    <w:p w14:paraId="2F6DEC0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7038668" w14:textId="77777777" w:rsidR="004911FA" w:rsidRPr="005D327C" w:rsidRDefault="004911FA" w:rsidP="006E2DAA">
      <w:pPr>
        <w:numPr>
          <w:ilvl w:val="0"/>
          <w:numId w:val="56"/>
        </w:numPr>
        <w:tabs>
          <w:tab w:val="left" w:pos="360"/>
          <w:tab w:val="left" w:pos="720"/>
          <w:tab w:val="left" w:pos="3600"/>
          <w:tab w:val="right" w:pos="8640"/>
        </w:tabs>
        <w:ind w:left="720"/>
        <w:jc w:val="both"/>
        <w:rPr>
          <w:sz w:val="22"/>
          <w:szCs w:val="22"/>
        </w:rPr>
      </w:pPr>
      <w:r w:rsidRPr="005D327C">
        <w:rPr>
          <w:i/>
          <w:sz w:val="22"/>
          <w:szCs w:val="22"/>
        </w:rPr>
        <w:t>Garage, Private</w:t>
      </w:r>
      <w:r>
        <w:rPr>
          <w:i/>
          <w:sz w:val="22"/>
          <w:szCs w:val="22"/>
        </w:rPr>
        <w:t xml:space="preserve">. </w:t>
      </w:r>
      <w:r w:rsidRPr="005D327C">
        <w:rPr>
          <w:sz w:val="22"/>
          <w:szCs w:val="22"/>
        </w:rPr>
        <w:t>An accessory building or part of a main building intended primarily for the storage of motor vehicles as an accessory use, and when the storage space does not exceed the following:</w:t>
      </w:r>
    </w:p>
    <w:p w14:paraId="4D48056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F04B834" w14:textId="77777777"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a. </w:t>
      </w:r>
      <w:r w:rsidR="00EA0E34">
        <w:rPr>
          <w:sz w:val="22"/>
          <w:szCs w:val="22"/>
        </w:rPr>
        <w:tab/>
      </w:r>
      <w:r w:rsidRPr="005D327C">
        <w:rPr>
          <w:sz w:val="22"/>
          <w:szCs w:val="22"/>
        </w:rPr>
        <w:t>For single family dwelling:  three (3) vehicles, not more than one (1) of which may be a non-passenger vehicle;</w:t>
      </w:r>
    </w:p>
    <w:p w14:paraId="531B9707" w14:textId="77777777" w:rsidR="004911FA" w:rsidRPr="005D327C" w:rsidRDefault="004911FA" w:rsidP="00BF0F4D">
      <w:pPr>
        <w:tabs>
          <w:tab w:val="left" w:pos="360"/>
          <w:tab w:val="left" w:pos="720"/>
          <w:tab w:val="left" w:pos="3240"/>
          <w:tab w:val="right" w:pos="8640"/>
        </w:tabs>
        <w:ind w:left="720"/>
        <w:jc w:val="both"/>
        <w:rPr>
          <w:sz w:val="22"/>
          <w:szCs w:val="22"/>
        </w:rPr>
      </w:pPr>
    </w:p>
    <w:p w14:paraId="647DD636" w14:textId="77777777" w:rsidR="004911FA" w:rsidRPr="005D327C" w:rsidRDefault="004911FA" w:rsidP="00EA0E34">
      <w:pPr>
        <w:tabs>
          <w:tab w:val="left" w:pos="360"/>
          <w:tab w:val="left" w:pos="1080"/>
          <w:tab w:val="left" w:pos="3240"/>
          <w:tab w:val="right" w:pos="8640"/>
        </w:tabs>
        <w:ind w:left="1080" w:hanging="360"/>
        <w:jc w:val="both"/>
        <w:rPr>
          <w:sz w:val="22"/>
          <w:szCs w:val="22"/>
        </w:rPr>
      </w:pPr>
      <w:r>
        <w:rPr>
          <w:sz w:val="22"/>
          <w:szCs w:val="22"/>
        </w:rPr>
        <w:t xml:space="preserve">b. </w:t>
      </w:r>
      <w:r w:rsidR="00EA0E34">
        <w:rPr>
          <w:sz w:val="22"/>
          <w:szCs w:val="22"/>
        </w:rPr>
        <w:tab/>
      </w:r>
      <w:r w:rsidRPr="005D327C">
        <w:rPr>
          <w:sz w:val="22"/>
          <w:szCs w:val="22"/>
        </w:rPr>
        <w:t>For any other dwelling: passenger vehicles equal to one hundred fifty percent (150%) of the number of dwelling units of the dwelling;</w:t>
      </w:r>
    </w:p>
    <w:p w14:paraId="4A8FBA52" w14:textId="77777777" w:rsidR="004911FA" w:rsidRPr="005D327C" w:rsidRDefault="004911FA" w:rsidP="00BF0F4D">
      <w:pPr>
        <w:tabs>
          <w:tab w:val="left" w:pos="360"/>
          <w:tab w:val="left" w:pos="720"/>
          <w:tab w:val="left" w:pos="3240"/>
          <w:tab w:val="right" w:pos="8640"/>
        </w:tabs>
        <w:ind w:left="720"/>
        <w:jc w:val="both"/>
        <w:rPr>
          <w:sz w:val="22"/>
          <w:szCs w:val="22"/>
        </w:rPr>
      </w:pPr>
    </w:p>
    <w:p w14:paraId="06EBBA6D" w14:textId="77777777" w:rsidR="004911FA" w:rsidRPr="005D327C" w:rsidRDefault="004911FA" w:rsidP="006E2DAA">
      <w:pPr>
        <w:numPr>
          <w:ilvl w:val="0"/>
          <w:numId w:val="57"/>
        </w:numPr>
        <w:tabs>
          <w:tab w:val="left" w:pos="360"/>
          <w:tab w:val="left" w:pos="720"/>
          <w:tab w:val="left" w:pos="990"/>
          <w:tab w:val="right" w:pos="8640"/>
        </w:tabs>
        <w:jc w:val="both"/>
        <w:rPr>
          <w:sz w:val="22"/>
          <w:szCs w:val="22"/>
        </w:rPr>
      </w:pPr>
      <w:r w:rsidRPr="005D327C">
        <w:rPr>
          <w:sz w:val="22"/>
          <w:szCs w:val="22"/>
        </w:rPr>
        <w:t>For any other use: no limitation.</w:t>
      </w:r>
    </w:p>
    <w:p w14:paraId="1C5BAAE3" w14:textId="77777777" w:rsidR="004911FA" w:rsidRPr="005D327C" w:rsidRDefault="004911FA" w:rsidP="00BF0F4D">
      <w:pPr>
        <w:tabs>
          <w:tab w:val="left" w:pos="360"/>
          <w:tab w:val="left" w:pos="720"/>
          <w:tab w:val="left" w:pos="3240"/>
          <w:tab w:val="right" w:pos="8640"/>
        </w:tabs>
        <w:ind w:left="720"/>
        <w:jc w:val="both"/>
        <w:rPr>
          <w:sz w:val="22"/>
          <w:szCs w:val="22"/>
        </w:rPr>
      </w:pPr>
    </w:p>
    <w:p w14:paraId="03B77E4A" w14:textId="77777777" w:rsidR="004911FA" w:rsidRPr="005D327C" w:rsidRDefault="00BD76E4" w:rsidP="006E2DAA">
      <w:pPr>
        <w:numPr>
          <w:ilvl w:val="0"/>
          <w:numId w:val="56"/>
        </w:numPr>
        <w:tabs>
          <w:tab w:val="left" w:pos="360"/>
          <w:tab w:val="left" w:pos="720"/>
          <w:tab w:val="left" w:pos="3600"/>
          <w:tab w:val="right" w:pos="8640"/>
        </w:tabs>
        <w:ind w:left="720"/>
        <w:jc w:val="both"/>
        <w:rPr>
          <w:sz w:val="22"/>
          <w:szCs w:val="22"/>
        </w:rPr>
      </w:pPr>
      <w:r>
        <w:rPr>
          <w:i/>
          <w:sz w:val="22"/>
          <w:szCs w:val="22"/>
        </w:rPr>
        <w:t>Geologically Hazardous Area</w:t>
      </w:r>
      <w:r w:rsidR="004911FA">
        <w:rPr>
          <w:i/>
          <w:sz w:val="22"/>
          <w:szCs w:val="22"/>
        </w:rPr>
        <w:t xml:space="preserve">. </w:t>
      </w:r>
      <w:r w:rsidR="004911FA" w:rsidRPr="005D327C">
        <w:rPr>
          <w:sz w:val="22"/>
          <w:szCs w:val="22"/>
        </w:rPr>
        <w:t>An area that is not suited for development because of its susceptibility to erosion, sliding, earthquakes, or other geological events hazardous to public health and safety.</w:t>
      </w:r>
    </w:p>
    <w:p w14:paraId="31749CB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1AD35C1" w14:textId="77777777" w:rsidR="004911FA" w:rsidRPr="005D327C" w:rsidRDefault="004911FA" w:rsidP="006E2DAA">
      <w:pPr>
        <w:numPr>
          <w:ilvl w:val="0"/>
          <w:numId w:val="56"/>
        </w:numPr>
        <w:tabs>
          <w:tab w:val="left" w:pos="360"/>
          <w:tab w:val="left" w:pos="720"/>
          <w:tab w:val="left" w:pos="3600"/>
          <w:tab w:val="right" w:pos="8640"/>
        </w:tabs>
        <w:ind w:left="720"/>
        <w:jc w:val="both"/>
        <w:rPr>
          <w:sz w:val="22"/>
          <w:szCs w:val="22"/>
        </w:rPr>
      </w:pPr>
      <w:r w:rsidRPr="005D327C">
        <w:rPr>
          <w:i/>
          <w:sz w:val="22"/>
          <w:szCs w:val="22"/>
        </w:rPr>
        <w:t>Habitat Conservation Area</w:t>
      </w:r>
      <w:r>
        <w:rPr>
          <w:i/>
          <w:sz w:val="22"/>
          <w:szCs w:val="22"/>
        </w:rPr>
        <w:t xml:space="preserve">. </w:t>
      </w:r>
      <w:r w:rsidRPr="005D327C">
        <w:rPr>
          <w:sz w:val="22"/>
          <w:szCs w:val="22"/>
        </w:rPr>
        <w:t>Includes: a) areas with which species designated as endangered, threatened, and sensitive under Section 7 of the Endangered Species Act have primary association; b) habitats and species of local importance; c) naturally occurring ponds under twenty (20) acres and their submerged aquatic beds that provide wildlife habitat; d) waters of the state; and e) state natural area preserves and natural resource conservation areas.</w:t>
      </w:r>
    </w:p>
    <w:p w14:paraId="4CF41111"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A3F9EDA" w14:textId="77777777" w:rsidR="004911FA" w:rsidRPr="005D327C" w:rsidRDefault="004911FA" w:rsidP="006E2DAA">
      <w:pPr>
        <w:numPr>
          <w:ilvl w:val="0"/>
          <w:numId w:val="56"/>
        </w:numPr>
        <w:tabs>
          <w:tab w:val="left" w:pos="360"/>
          <w:tab w:val="left" w:pos="720"/>
          <w:tab w:val="left" w:pos="3600"/>
          <w:tab w:val="right" w:pos="8640"/>
        </w:tabs>
        <w:ind w:left="720"/>
        <w:jc w:val="both"/>
        <w:rPr>
          <w:sz w:val="22"/>
          <w:szCs w:val="22"/>
        </w:rPr>
      </w:pPr>
      <w:r w:rsidRPr="005D327C">
        <w:rPr>
          <w:i/>
          <w:sz w:val="22"/>
          <w:szCs w:val="22"/>
        </w:rPr>
        <w:t>Hazardous Substance</w:t>
      </w:r>
      <w:r>
        <w:rPr>
          <w:i/>
          <w:sz w:val="22"/>
          <w:szCs w:val="22"/>
        </w:rPr>
        <w:t xml:space="preserve">. </w:t>
      </w:r>
      <w:r w:rsidRPr="005D327C">
        <w:rPr>
          <w:sz w:val="22"/>
          <w:szCs w:val="22"/>
        </w:rPr>
        <w:t>Any liquid, solid, gas, sludge, including any material, substance, product, commodity or waste regardless of quantity,</w:t>
      </w:r>
      <w:r>
        <w:rPr>
          <w:sz w:val="22"/>
          <w:szCs w:val="22"/>
        </w:rPr>
        <w:t xml:space="preserve"> which</w:t>
      </w:r>
      <w:r w:rsidRPr="005D327C">
        <w:rPr>
          <w:sz w:val="22"/>
          <w:szCs w:val="22"/>
        </w:rPr>
        <w:t xml:space="preserve"> exhibits any of the characteristics or criteria of hazardous waste (RCW 70.105.010).</w:t>
      </w:r>
    </w:p>
    <w:p w14:paraId="05BDFDB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4BA49BD" w14:textId="77777777" w:rsidR="004911FA" w:rsidRDefault="004911FA" w:rsidP="006E2DAA">
      <w:pPr>
        <w:numPr>
          <w:ilvl w:val="0"/>
          <w:numId w:val="56"/>
        </w:numPr>
        <w:tabs>
          <w:tab w:val="left" w:pos="360"/>
          <w:tab w:val="left" w:pos="720"/>
          <w:tab w:val="left" w:pos="3600"/>
          <w:tab w:val="right" w:pos="8640"/>
        </w:tabs>
        <w:ind w:left="720" w:hanging="3600"/>
        <w:jc w:val="both"/>
        <w:rPr>
          <w:sz w:val="22"/>
          <w:szCs w:val="22"/>
        </w:rPr>
      </w:pPr>
      <w:r>
        <w:rPr>
          <w:i/>
          <w:sz w:val="22"/>
          <w:szCs w:val="22"/>
        </w:rPr>
        <w:t xml:space="preserve">37. </w:t>
      </w:r>
      <w:r w:rsidRPr="00BF0F4D">
        <w:rPr>
          <w:i/>
          <w:sz w:val="22"/>
          <w:szCs w:val="22"/>
        </w:rPr>
        <w:t xml:space="preserve">Hazardous Waste. </w:t>
      </w:r>
      <w:r w:rsidRPr="00BF0F4D">
        <w:rPr>
          <w:sz w:val="22"/>
          <w:szCs w:val="22"/>
        </w:rPr>
        <w:t>All dangerous and extremely hazardous waste as defined in RCW Section 70.105.010(</w:t>
      </w:r>
      <w:r w:rsidR="007B1555">
        <w:rPr>
          <w:sz w:val="22"/>
          <w:szCs w:val="22"/>
        </w:rPr>
        <w:t>11</w:t>
      </w:r>
      <w:r w:rsidRPr="00BF0F4D">
        <w:rPr>
          <w:sz w:val="22"/>
          <w:szCs w:val="22"/>
        </w:rPr>
        <w:t>), except for moderate-risk waste as set forth in RCW Section 70.105.010(</w:t>
      </w:r>
      <w:r w:rsidR="007B1555">
        <w:rPr>
          <w:sz w:val="22"/>
          <w:szCs w:val="22"/>
        </w:rPr>
        <w:t>13</w:t>
      </w:r>
      <w:r w:rsidRPr="00BF0F4D">
        <w:rPr>
          <w:sz w:val="22"/>
          <w:szCs w:val="22"/>
        </w:rPr>
        <w:t>).</w:t>
      </w:r>
    </w:p>
    <w:p w14:paraId="59ABBAB7" w14:textId="77777777"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r>
        <w:rPr>
          <w:sz w:val="22"/>
          <w:szCs w:val="22"/>
        </w:rPr>
        <w:tab/>
      </w:r>
    </w:p>
    <w:p w14:paraId="2C26DD44" w14:textId="77777777" w:rsidR="004911FA" w:rsidRPr="005D327C" w:rsidRDefault="004911FA" w:rsidP="006E2DAA">
      <w:pPr>
        <w:numPr>
          <w:ilvl w:val="0"/>
          <w:numId w:val="58"/>
        </w:numPr>
        <w:tabs>
          <w:tab w:val="left" w:pos="360"/>
          <w:tab w:val="left" w:pos="720"/>
          <w:tab w:val="left" w:pos="3600"/>
          <w:tab w:val="right" w:pos="8640"/>
        </w:tabs>
        <w:ind w:left="720"/>
        <w:jc w:val="both"/>
        <w:rPr>
          <w:sz w:val="22"/>
          <w:szCs w:val="22"/>
        </w:rPr>
      </w:pPr>
      <w:r w:rsidRPr="005D327C">
        <w:rPr>
          <w:i/>
          <w:sz w:val="22"/>
          <w:szCs w:val="22"/>
        </w:rPr>
        <w:t>Hazardous Waste Storage</w:t>
      </w:r>
      <w:r>
        <w:rPr>
          <w:i/>
          <w:sz w:val="22"/>
          <w:szCs w:val="22"/>
        </w:rPr>
        <w:t xml:space="preserve">. </w:t>
      </w:r>
      <w:r w:rsidRPr="005D327C">
        <w:rPr>
          <w:sz w:val="22"/>
          <w:szCs w:val="22"/>
        </w:rPr>
        <w:t xml:space="preserve">The holding of hazardous waste for a temporary period.  Accumulation of hazardous waste by the generator on the site of generation is not storage </w:t>
      </w:r>
      <w:proofErr w:type="gramStart"/>
      <w:r w:rsidRPr="005D327C">
        <w:rPr>
          <w:sz w:val="22"/>
          <w:szCs w:val="22"/>
        </w:rPr>
        <w:t>as long as</w:t>
      </w:r>
      <w:proofErr w:type="gramEnd"/>
      <w:r w:rsidRPr="005D327C">
        <w:rPr>
          <w:sz w:val="22"/>
          <w:szCs w:val="22"/>
        </w:rPr>
        <w:t xml:space="preserve"> the generator complies with the applicable requirements of WAC 173-303-200 and 173-303-201.</w:t>
      </w:r>
    </w:p>
    <w:p w14:paraId="6A034AE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B5E3C0B" w14:textId="77777777" w:rsidR="004911FA" w:rsidRDefault="004911FA" w:rsidP="006E2DAA">
      <w:pPr>
        <w:numPr>
          <w:ilvl w:val="0"/>
          <w:numId w:val="58"/>
        </w:numPr>
        <w:tabs>
          <w:tab w:val="left" w:pos="360"/>
          <w:tab w:val="left" w:pos="720"/>
          <w:tab w:val="left" w:pos="3600"/>
          <w:tab w:val="right" w:pos="8640"/>
        </w:tabs>
        <w:ind w:left="720" w:hanging="3600"/>
        <w:jc w:val="both"/>
        <w:rPr>
          <w:sz w:val="22"/>
          <w:szCs w:val="22"/>
        </w:rPr>
      </w:pPr>
      <w:r w:rsidRPr="005C7EB5">
        <w:rPr>
          <w:i/>
          <w:sz w:val="22"/>
          <w:szCs w:val="22"/>
        </w:rPr>
        <w:t xml:space="preserve">39. Hazardous Waste Treatment. </w:t>
      </w:r>
      <w:r w:rsidRPr="005C7EB5">
        <w:rPr>
          <w:sz w:val="22"/>
          <w:szCs w:val="22"/>
        </w:rPr>
        <w:t xml:space="preserve">The physical, chemical or biological processing of hazardous waste to make such waste less dangerous, safer for transport, amenable for energy or material resource recovery, amenable for storage, or reduced in volume. </w:t>
      </w:r>
    </w:p>
    <w:p w14:paraId="09323297" w14:textId="77777777" w:rsidR="004911FA" w:rsidRDefault="004911FA" w:rsidP="005C7EB5">
      <w:pPr>
        <w:pStyle w:val="ListParagraph"/>
        <w:rPr>
          <w:i/>
          <w:sz w:val="22"/>
          <w:szCs w:val="22"/>
        </w:rPr>
      </w:pPr>
    </w:p>
    <w:p w14:paraId="65CB6DFF" w14:textId="77777777" w:rsidR="004911FA" w:rsidRDefault="004911FA" w:rsidP="00F04BCB">
      <w:pPr>
        <w:tabs>
          <w:tab w:val="left" w:pos="360"/>
          <w:tab w:val="left" w:pos="720"/>
          <w:tab w:val="right" w:pos="8640"/>
        </w:tabs>
        <w:ind w:left="720" w:hanging="360"/>
        <w:jc w:val="both"/>
        <w:rPr>
          <w:sz w:val="22"/>
          <w:szCs w:val="22"/>
        </w:rPr>
      </w:pPr>
      <w:r w:rsidRPr="005C7EB5">
        <w:rPr>
          <w:i/>
          <w:sz w:val="22"/>
          <w:szCs w:val="22"/>
        </w:rPr>
        <w:lastRenderedPageBreak/>
        <w:t xml:space="preserve">40. Home Business. </w:t>
      </w:r>
      <w:r w:rsidRPr="005C7EB5">
        <w:rPr>
          <w:sz w:val="22"/>
          <w:szCs w:val="22"/>
        </w:rPr>
        <w:t>A business conducted  within a residence by the occupants thereof, which activity is clearly incidental to the use of said residence as a dwelling and does not change the residential character thereof, is conducted in such a  manner as to not give any outward appearance nor manifest any characteristic of a business in the ordinary meaning of the term, and does not infringe upon the right of neighboring residents to enjoy a peaceful occupancy of their homes for which purpose the residential zone was created and primarily intended</w:t>
      </w:r>
    </w:p>
    <w:p w14:paraId="4847B0BE" w14:textId="77777777" w:rsidR="004911FA" w:rsidRPr="005D327C" w:rsidRDefault="004911FA" w:rsidP="00F04BCB">
      <w:pPr>
        <w:tabs>
          <w:tab w:val="left" w:pos="360"/>
          <w:tab w:val="left" w:pos="720"/>
          <w:tab w:val="right" w:pos="8640"/>
        </w:tabs>
        <w:ind w:left="720" w:hanging="360"/>
        <w:jc w:val="both"/>
        <w:rPr>
          <w:sz w:val="22"/>
          <w:szCs w:val="22"/>
        </w:rPr>
      </w:pPr>
    </w:p>
    <w:p w14:paraId="01545274" w14:textId="77777777" w:rsidR="004911FA" w:rsidRPr="005D327C" w:rsidRDefault="004911FA" w:rsidP="006E2DAA">
      <w:pPr>
        <w:numPr>
          <w:ilvl w:val="0"/>
          <w:numId w:val="59"/>
        </w:numPr>
        <w:tabs>
          <w:tab w:val="left" w:pos="360"/>
          <w:tab w:val="left" w:pos="720"/>
          <w:tab w:val="left" w:pos="3600"/>
          <w:tab w:val="right" w:pos="8640"/>
        </w:tabs>
        <w:ind w:left="720"/>
        <w:jc w:val="both"/>
        <w:rPr>
          <w:sz w:val="22"/>
          <w:szCs w:val="22"/>
        </w:rPr>
      </w:pPr>
      <w:r w:rsidRPr="005D327C">
        <w:rPr>
          <w:i/>
          <w:sz w:val="22"/>
          <w:szCs w:val="22"/>
        </w:rPr>
        <w:t>Hospitals</w:t>
      </w:r>
      <w:r>
        <w:rPr>
          <w:i/>
          <w:sz w:val="22"/>
          <w:szCs w:val="22"/>
        </w:rPr>
        <w:t xml:space="preserve">. </w:t>
      </w:r>
      <w:r w:rsidRPr="005D327C">
        <w:rPr>
          <w:sz w:val="22"/>
          <w:szCs w:val="22"/>
        </w:rPr>
        <w:t>Any institution established for the diagnosis, treatment and care of human ailments, and shall not include convalescent homes, rest homes, or nursing homes.</w:t>
      </w:r>
    </w:p>
    <w:p w14:paraId="1AEBCF0F"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3733EA7" w14:textId="77777777" w:rsidR="004911FA" w:rsidRPr="005D327C" w:rsidRDefault="004911FA" w:rsidP="006E2DAA">
      <w:pPr>
        <w:numPr>
          <w:ilvl w:val="0"/>
          <w:numId w:val="59"/>
        </w:numPr>
        <w:tabs>
          <w:tab w:val="left" w:pos="360"/>
          <w:tab w:val="left" w:pos="720"/>
          <w:tab w:val="left" w:pos="3600"/>
          <w:tab w:val="right" w:pos="8640"/>
        </w:tabs>
        <w:ind w:left="720"/>
        <w:jc w:val="both"/>
        <w:rPr>
          <w:sz w:val="22"/>
          <w:szCs w:val="22"/>
        </w:rPr>
      </w:pPr>
      <w:r w:rsidRPr="005D327C">
        <w:rPr>
          <w:i/>
          <w:sz w:val="22"/>
          <w:szCs w:val="22"/>
        </w:rPr>
        <w:t>Hotel</w:t>
      </w:r>
      <w:r>
        <w:rPr>
          <w:i/>
          <w:sz w:val="22"/>
          <w:szCs w:val="22"/>
        </w:rPr>
        <w:t xml:space="preserve">. </w:t>
      </w:r>
      <w:r w:rsidRPr="005D327C">
        <w:rPr>
          <w:sz w:val="22"/>
          <w:szCs w:val="22"/>
        </w:rPr>
        <w:t>A building containing five (5) or more guest rooms for lodging with or without meals for compensation and which contain no cooking facilities for the lodgers but may contain an apartment for the manager.  A building in which lodging is provided and offered to the public for compensation and which is open to transient guests.</w:t>
      </w:r>
    </w:p>
    <w:p w14:paraId="57376798"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38E08FD" w14:textId="0ADFFB35" w:rsidR="004911FA" w:rsidRPr="005D327C" w:rsidRDefault="004911FA" w:rsidP="006E2DAA">
      <w:pPr>
        <w:numPr>
          <w:ilvl w:val="0"/>
          <w:numId w:val="59"/>
        </w:numPr>
        <w:tabs>
          <w:tab w:val="left" w:pos="360"/>
          <w:tab w:val="left" w:pos="720"/>
          <w:tab w:val="left" w:pos="3600"/>
          <w:tab w:val="right" w:pos="8640"/>
        </w:tabs>
        <w:ind w:left="720"/>
        <w:jc w:val="both"/>
        <w:rPr>
          <w:sz w:val="22"/>
          <w:szCs w:val="22"/>
        </w:rPr>
      </w:pPr>
      <w:r w:rsidRPr="005D327C">
        <w:rPr>
          <w:i/>
          <w:sz w:val="22"/>
          <w:szCs w:val="22"/>
        </w:rPr>
        <w:t>House Trailer</w:t>
      </w:r>
      <w:r>
        <w:rPr>
          <w:i/>
          <w:sz w:val="22"/>
          <w:szCs w:val="22"/>
        </w:rPr>
        <w:t xml:space="preserve">. </w:t>
      </w:r>
      <w:r w:rsidRPr="005D327C">
        <w:rPr>
          <w:sz w:val="22"/>
          <w:szCs w:val="22"/>
        </w:rPr>
        <w:t>A vehicle that is self</w:t>
      </w:r>
      <w:r w:rsidR="0008593C">
        <w:rPr>
          <w:sz w:val="22"/>
          <w:szCs w:val="22"/>
        </w:rPr>
        <w:t>-</w:t>
      </w:r>
      <w:r w:rsidRPr="005D327C">
        <w:rPr>
          <w:sz w:val="22"/>
          <w:szCs w:val="22"/>
        </w:rPr>
        <w:t>propelled or propelled by another vehicle, for use or capable of being used for living and/or sleeping quarters, and not conforming to any schedule operating between fixed termini.</w:t>
      </w:r>
    </w:p>
    <w:p w14:paraId="7AFB926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02D2223" w14:textId="77777777" w:rsidR="004911FA" w:rsidRDefault="004911FA" w:rsidP="006E2DAA">
      <w:pPr>
        <w:numPr>
          <w:ilvl w:val="0"/>
          <w:numId w:val="59"/>
        </w:numPr>
        <w:tabs>
          <w:tab w:val="left" w:pos="360"/>
          <w:tab w:val="left" w:pos="720"/>
          <w:tab w:val="left" w:pos="3600"/>
          <w:tab w:val="right" w:pos="8640"/>
        </w:tabs>
        <w:ind w:left="720" w:hanging="3600"/>
        <w:jc w:val="both"/>
        <w:rPr>
          <w:sz w:val="22"/>
          <w:szCs w:val="22"/>
        </w:rPr>
      </w:pPr>
      <w:r>
        <w:rPr>
          <w:i/>
          <w:sz w:val="22"/>
          <w:szCs w:val="22"/>
        </w:rPr>
        <w:t>44.</w:t>
      </w:r>
      <w:r>
        <w:rPr>
          <w:i/>
          <w:sz w:val="22"/>
          <w:szCs w:val="22"/>
        </w:rPr>
        <w:tab/>
      </w:r>
      <w:r w:rsidRPr="005C7EB5">
        <w:rPr>
          <w:i/>
          <w:sz w:val="22"/>
          <w:szCs w:val="22"/>
        </w:rPr>
        <w:t xml:space="preserve">Household Pets. </w:t>
      </w:r>
      <w:r w:rsidRPr="005C7EB5">
        <w:rPr>
          <w:sz w:val="22"/>
          <w:szCs w:val="22"/>
        </w:rPr>
        <w:t xml:space="preserve">Dogs, cats, rabbits, pigeons, chickens, ducks, mice, hamsters, gerbils, parakeets, canaries, finches and other similar exotic fowl and songbirds, reptiles, amphibians, fish and other similar animals and fowl kept for companionship or for personal enjoyment. </w:t>
      </w:r>
    </w:p>
    <w:p w14:paraId="7E83579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FC3B1D2" w14:textId="77777777" w:rsidR="004911FA" w:rsidRPr="005D327C" w:rsidRDefault="004911FA" w:rsidP="006E2DAA">
      <w:pPr>
        <w:numPr>
          <w:ilvl w:val="0"/>
          <w:numId w:val="59"/>
        </w:numPr>
        <w:tabs>
          <w:tab w:val="left" w:pos="360"/>
          <w:tab w:val="left" w:pos="720"/>
          <w:tab w:val="left" w:pos="3600"/>
          <w:tab w:val="right" w:pos="8640"/>
        </w:tabs>
        <w:ind w:left="720"/>
        <w:jc w:val="both"/>
        <w:rPr>
          <w:sz w:val="22"/>
          <w:szCs w:val="22"/>
        </w:rPr>
      </w:pPr>
      <w:r w:rsidRPr="005D327C">
        <w:rPr>
          <w:i/>
          <w:sz w:val="22"/>
          <w:szCs w:val="22"/>
        </w:rPr>
        <w:t>Junkyard (Salvage Yard)</w:t>
      </w:r>
      <w:r>
        <w:rPr>
          <w:i/>
          <w:sz w:val="22"/>
          <w:szCs w:val="22"/>
        </w:rPr>
        <w:t xml:space="preserve">. </w:t>
      </w:r>
      <w:r w:rsidRPr="005D327C">
        <w:rPr>
          <w:sz w:val="22"/>
          <w:szCs w:val="22"/>
        </w:rPr>
        <w:t>A place where waste or discarded or salvaged materials are bought, sold, exchanged, stored, baled, cleaned, packed, disassembled, or handled, including auto wrecking yards, used lumber yards, and yards for use of salvaged house wrecking and structural steel materials and equipment.</w:t>
      </w:r>
    </w:p>
    <w:p w14:paraId="61896BE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FFC5F1E" w14:textId="77777777" w:rsidR="004911FA" w:rsidRDefault="004911FA" w:rsidP="006E2DAA">
      <w:pPr>
        <w:numPr>
          <w:ilvl w:val="0"/>
          <w:numId w:val="59"/>
        </w:numPr>
        <w:tabs>
          <w:tab w:val="left" w:pos="360"/>
          <w:tab w:val="left" w:pos="720"/>
          <w:tab w:val="left" w:pos="3600"/>
          <w:tab w:val="right" w:pos="8640"/>
        </w:tabs>
        <w:ind w:left="720" w:hanging="3600"/>
        <w:jc w:val="both"/>
        <w:rPr>
          <w:sz w:val="22"/>
          <w:szCs w:val="22"/>
        </w:rPr>
      </w:pPr>
      <w:r>
        <w:rPr>
          <w:i/>
          <w:sz w:val="22"/>
          <w:szCs w:val="22"/>
        </w:rPr>
        <w:t xml:space="preserve">46. </w:t>
      </w:r>
      <w:r w:rsidRPr="005C7EB5">
        <w:rPr>
          <w:i/>
          <w:sz w:val="22"/>
          <w:szCs w:val="22"/>
        </w:rPr>
        <w:t xml:space="preserve">Kennel. </w:t>
      </w:r>
      <w:r w:rsidRPr="005C7EB5">
        <w:rPr>
          <w:sz w:val="22"/>
          <w:szCs w:val="22"/>
        </w:rPr>
        <w:t xml:space="preserve">A commercial establishment in which four (4) or more dogs or domesticated animals which are five (5) months old or older are housed, groomed, bred, boarded, trained, or sold, all for a fee or compensation. </w:t>
      </w:r>
      <w:r>
        <w:rPr>
          <w:sz w:val="22"/>
          <w:szCs w:val="22"/>
        </w:rPr>
        <w:t xml:space="preserve"> </w:t>
      </w:r>
    </w:p>
    <w:p w14:paraId="3FD9ED9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67BD4A1" w14:textId="2F42268D" w:rsidR="004911FA" w:rsidRPr="005D327C" w:rsidRDefault="004911FA" w:rsidP="006E2DAA">
      <w:pPr>
        <w:numPr>
          <w:ilvl w:val="0"/>
          <w:numId w:val="59"/>
        </w:numPr>
        <w:tabs>
          <w:tab w:val="left" w:pos="360"/>
          <w:tab w:val="left" w:pos="720"/>
          <w:tab w:val="left" w:pos="3600"/>
          <w:tab w:val="right" w:pos="8640"/>
        </w:tabs>
        <w:ind w:left="720"/>
        <w:jc w:val="both"/>
        <w:rPr>
          <w:sz w:val="22"/>
          <w:szCs w:val="22"/>
        </w:rPr>
      </w:pPr>
      <w:r w:rsidRPr="005D327C">
        <w:rPr>
          <w:i/>
          <w:sz w:val="22"/>
          <w:szCs w:val="22"/>
        </w:rPr>
        <w:t>Livestock</w:t>
      </w:r>
      <w:r>
        <w:rPr>
          <w:i/>
          <w:sz w:val="22"/>
          <w:szCs w:val="22"/>
        </w:rPr>
        <w:t xml:space="preserve">. </w:t>
      </w:r>
      <w:r w:rsidRPr="005D327C">
        <w:rPr>
          <w:sz w:val="22"/>
          <w:szCs w:val="22"/>
        </w:rPr>
        <w:t>Horses, bovine animals, sheep, goats, swine, donkeys</w:t>
      </w:r>
      <w:r w:rsidR="0008593C">
        <w:rPr>
          <w:sz w:val="22"/>
          <w:szCs w:val="22"/>
        </w:rPr>
        <w:t>,</w:t>
      </w:r>
      <w:r w:rsidRPr="005D327C">
        <w:rPr>
          <w:sz w:val="22"/>
          <w:szCs w:val="22"/>
        </w:rPr>
        <w:t xml:space="preserve"> mules, and other similar animals.</w:t>
      </w:r>
    </w:p>
    <w:p w14:paraId="7798EF1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11A2871" w14:textId="77777777" w:rsidR="004911FA" w:rsidRPr="008001B9" w:rsidRDefault="004911FA" w:rsidP="006E2DAA">
      <w:pPr>
        <w:numPr>
          <w:ilvl w:val="0"/>
          <w:numId w:val="59"/>
        </w:numPr>
        <w:tabs>
          <w:tab w:val="left" w:pos="360"/>
          <w:tab w:val="left" w:pos="720"/>
          <w:tab w:val="right" w:pos="8640"/>
        </w:tabs>
        <w:ind w:left="720"/>
        <w:jc w:val="both"/>
        <w:rPr>
          <w:sz w:val="22"/>
          <w:szCs w:val="22"/>
        </w:rPr>
      </w:pPr>
      <w:r w:rsidRPr="005D327C">
        <w:rPr>
          <w:i/>
          <w:sz w:val="22"/>
          <w:szCs w:val="22"/>
        </w:rPr>
        <w:t>Lot</w:t>
      </w:r>
      <w:r>
        <w:rPr>
          <w:i/>
          <w:sz w:val="22"/>
          <w:szCs w:val="22"/>
        </w:rPr>
        <w:t xml:space="preserve">. </w:t>
      </w:r>
      <w:r w:rsidRPr="005D327C">
        <w:rPr>
          <w:sz w:val="22"/>
          <w:szCs w:val="22"/>
        </w:rPr>
        <w:tab/>
        <w:t>A fractional part of subdivided lands having fixed boundaries, being of sufficient area and dimensions to meet minimum zoning requirements for width and area.  The term shall include tracts or parcels.</w:t>
      </w:r>
      <w:r w:rsidRPr="008001B9">
        <w:rPr>
          <w:sz w:val="22"/>
          <w:szCs w:val="22"/>
        </w:rPr>
        <w:tab/>
      </w:r>
    </w:p>
    <w:p w14:paraId="238E491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49719F4" w14:textId="77777777" w:rsidR="004911FA" w:rsidRPr="005D327C" w:rsidRDefault="004911FA" w:rsidP="006E2DAA">
      <w:pPr>
        <w:numPr>
          <w:ilvl w:val="0"/>
          <w:numId w:val="60"/>
        </w:numPr>
        <w:tabs>
          <w:tab w:val="left" w:pos="360"/>
          <w:tab w:val="left" w:pos="720"/>
          <w:tab w:val="left" w:pos="3600"/>
          <w:tab w:val="right" w:pos="8640"/>
        </w:tabs>
        <w:ind w:left="720"/>
        <w:jc w:val="both"/>
        <w:rPr>
          <w:sz w:val="22"/>
          <w:szCs w:val="22"/>
        </w:rPr>
      </w:pPr>
      <w:r w:rsidRPr="005D327C">
        <w:rPr>
          <w:i/>
          <w:sz w:val="22"/>
          <w:szCs w:val="22"/>
        </w:rPr>
        <w:t>Lot Coverage</w:t>
      </w:r>
      <w:r>
        <w:rPr>
          <w:i/>
          <w:sz w:val="22"/>
          <w:szCs w:val="22"/>
        </w:rPr>
        <w:t xml:space="preserve">. </w:t>
      </w:r>
      <w:r w:rsidRPr="005D327C">
        <w:rPr>
          <w:sz w:val="22"/>
          <w:szCs w:val="22"/>
        </w:rPr>
        <w:t>The percentage of the total lot area covered by structures, including all projections except eaves.</w:t>
      </w:r>
    </w:p>
    <w:p w14:paraId="53CB5F4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C125AF7" w14:textId="77777777" w:rsidR="004911FA" w:rsidRPr="008001B9" w:rsidRDefault="004911FA" w:rsidP="006E2DAA">
      <w:pPr>
        <w:numPr>
          <w:ilvl w:val="0"/>
          <w:numId w:val="60"/>
        </w:numPr>
        <w:tabs>
          <w:tab w:val="left" w:pos="360"/>
          <w:tab w:val="left" w:pos="720"/>
          <w:tab w:val="left" w:pos="3600"/>
          <w:tab w:val="right" w:pos="8640"/>
        </w:tabs>
        <w:ind w:left="720" w:hanging="3600"/>
        <w:jc w:val="both"/>
        <w:rPr>
          <w:i/>
          <w:sz w:val="22"/>
          <w:szCs w:val="22"/>
        </w:rPr>
      </w:pPr>
      <w:r>
        <w:rPr>
          <w:i/>
          <w:sz w:val="22"/>
          <w:szCs w:val="22"/>
        </w:rPr>
        <w:lastRenderedPageBreak/>
        <w:t>50.</w:t>
      </w:r>
      <w:r>
        <w:rPr>
          <w:i/>
          <w:sz w:val="22"/>
          <w:szCs w:val="22"/>
        </w:rPr>
        <w:tab/>
      </w:r>
      <w:r w:rsidRPr="008001B9">
        <w:rPr>
          <w:i/>
          <w:sz w:val="22"/>
          <w:szCs w:val="22"/>
        </w:rPr>
        <w:t xml:space="preserve">Lot Width. </w:t>
      </w:r>
      <w:r w:rsidRPr="008001B9">
        <w:rPr>
          <w:sz w:val="22"/>
          <w:szCs w:val="22"/>
        </w:rPr>
        <w:t>The horizontal distance between side lot lines measured at the front yard building line.</w:t>
      </w:r>
    </w:p>
    <w:p w14:paraId="4D64AD93" w14:textId="77777777" w:rsidR="00614582" w:rsidRPr="00FE2253" w:rsidRDefault="00614582" w:rsidP="00614582">
      <w:pPr>
        <w:tabs>
          <w:tab w:val="left" w:pos="360"/>
          <w:tab w:val="left" w:pos="1260"/>
          <w:tab w:val="left" w:pos="1620"/>
          <w:tab w:val="left" w:pos="1980"/>
        </w:tabs>
        <w:ind w:left="720"/>
        <w:jc w:val="both"/>
        <w:outlineLvl w:val="0"/>
        <w:rPr>
          <w:rFonts w:ascii="Times New Roman" w:hAnsi="Times New Roman"/>
          <w:i/>
          <w:iCs/>
          <w:sz w:val="24"/>
        </w:rPr>
      </w:pPr>
    </w:p>
    <w:p w14:paraId="2A63AD48" w14:textId="77777777" w:rsidR="00614582" w:rsidRPr="00B5347C" w:rsidRDefault="00614582" w:rsidP="00614582">
      <w:pPr>
        <w:tabs>
          <w:tab w:val="left" w:pos="1260"/>
          <w:tab w:val="left" w:pos="1620"/>
          <w:tab w:val="left" w:pos="1980"/>
        </w:tabs>
        <w:ind w:left="720" w:hanging="360"/>
        <w:jc w:val="both"/>
        <w:outlineLvl w:val="0"/>
        <w:rPr>
          <w:sz w:val="22"/>
          <w:szCs w:val="22"/>
        </w:rPr>
      </w:pPr>
      <w:r>
        <w:rPr>
          <w:rFonts w:ascii="Times New Roman" w:hAnsi="Times New Roman"/>
          <w:i/>
          <w:iCs/>
          <w:sz w:val="24"/>
        </w:rPr>
        <w:t xml:space="preserve">51. </w:t>
      </w:r>
      <w:r w:rsidRPr="00B5347C">
        <w:rPr>
          <w:i/>
          <w:iCs/>
          <w:sz w:val="22"/>
          <w:szCs w:val="22"/>
        </w:rPr>
        <w:t>Marijuana-Medical Cooperative</w:t>
      </w:r>
      <w:r w:rsidRPr="00B5347C">
        <w:rPr>
          <w:i/>
          <w:iCs/>
          <w:color w:val="000000"/>
          <w:sz w:val="22"/>
          <w:szCs w:val="22"/>
          <w:shd w:val="clear" w:color="auto" w:fill="FFFFFF"/>
        </w:rPr>
        <w:t xml:space="preserve"> or cooperative </w:t>
      </w:r>
      <w:r w:rsidRPr="00B5347C">
        <w:rPr>
          <w:color w:val="000000"/>
          <w:sz w:val="22"/>
          <w:szCs w:val="22"/>
          <w:shd w:val="clear" w:color="auto" w:fill="FFFFFF"/>
        </w:rPr>
        <w:t>means a group of more than one, but no more than four, qualified medical marijuana patients and/or designated providers registered with the Washington State Liquor and Cannabis Board who share responsibility for growing and processing marijuana only for the medical use of the members of the cooperative, in accordance with the provisions of RCW Title 69 and WAC 314.</w:t>
      </w:r>
    </w:p>
    <w:p w14:paraId="4CFB6491" w14:textId="77777777" w:rsidR="00614582" w:rsidRPr="00B5347C" w:rsidRDefault="00614582" w:rsidP="00614582">
      <w:pPr>
        <w:tabs>
          <w:tab w:val="left" w:pos="360"/>
          <w:tab w:val="left" w:pos="1620"/>
          <w:tab w:val="left" w:pos="1980"/>
        </w:tabs>
        <w:ind w:left="720" w:hanging="360"/>
        <w:jc w:val="both"/>
        <w:outlineLvl w:val="0"/>
        <w:rPr>
          <w:sz w:val="22"/>
          <w:szCs w:val="22"/>
        </w:rPr>
      </w:pPr>
    </w:p>
    <w:p w14:paraId="634DFE78" w14:textId="77777777" w:rsidR="00614582" w:rsidRPr="00B5347C" w:rsidRDefault="00614582" w:rsidP="00614582">
      <w:pPr>
        <w:tabs>
          <w:tab w:val="left" w:pos="360"/>
          <w:tab w:val="left" w:pos="1620"/>
          <w:tab w:val="left" w:pos="1980"/>
        </w:tabs>
        <w:ind w:left="720" w:hanging="360"/>
        <w:jc w:val="both"/>
        <w:outlineLvl w:val="0"/>
        <w:rPr>
          <w:sz w:val="22"/>
          <w:szCs w:val="22"/>
        </w:rPr>
      </w:pPr>
      <w:r w:rsidRPr="00B5347C">
        <w:rPr>
          <w:i/>
          <w:iCs/>
          <w:sz w:val="22"/>
          <w:szCs w:val="22"/>
        </w:rPr>
        <w:t>52.</w:t>
      </w:r>
      <w:r w:rsidRPr="00B5347C">
        <w:rPr>
          <w:i/>
          <w:iCs/>
          <w:sz w:val="22"/>
          <w:szCs w:val="22"/>
        </w:rPr>
        <w:tab/>
        <w:t xml:space="preserve">Marijuana-Processing or processor </w:t>
      </w:r>
      <w:r w:rsidRPr="00B5347C">
        <w:rPr>
          <w:color w:val="000000"/>
          <w:sz w:val="22"/>
          <w:szCs w:val="22"/>
          <w:shd w:val="clear" w:color="auto" w:fill="FFFFFF"/>
        </w:rPr>
        <w:t>means a person licensed by the Washington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 in accordance with the provisions of RCW Title 69 and WAC 314.</w:t>
      </w:r>
    </w:p>
    <w:p w14:paraId="42281BBC" w14:textId="77777777" w:rsidR="00614582" w:rsidRPr="00B5347C" w:rsidRDefault="00614582" w:rsidP="00614582">
      <w:pPr>
        <w:tabs>
          <w:tab w:val="left" w:pos="360"/>
          <w:tab w:val="left" w:pos="720"/>
          <w:tab w:val="left" w:pos="1260"/>
          <w:tab w:val="left" w:pos="1620"/>
          <w:tab w:val="left" w:pos="1980"/>
        </w:tabs>
        <w:ind w:left="720"/>
        <w:jc w:val="both"/>
        <w:outlineLvl w:val="0"/>
        <w:rPr>
          <w:i/>
          <w:iCs/>
          <w:sz w:val="22"/>
          <w:szCs w:val="22"/>
        </w:rPr>
      </w:pPr>
    </w:p>
    <w:p w14:paraId="17BCC27B" w14:textId="77777777" w:rsidR="00614582" w:rsidRPr="00B5347C" w:rsidRDefault="00614582" w:rsidP="00614582">
      <w:pPr>
        <w:tabs>
          <w:tab w:val="left" w:pos="360"/>
          <w:tab w:val="left" w:pos="1260"/>
          <w:tab w:val="left" w:pos="1620"/>
          <w:tab w:val="left" w:pos="1980"/>
        </w:tabs>
        <w:ind w:left="720" w:hanging="360"/>
        <w:jc w:val="both"/>
        <w:outlineLvl w:val="0"/>
        <w:rPr>
          <w:sz w:val="22"/>
          <w:szCs w:val="22"/>
        </w:rPr>
      </w:pPr>
      <w:r w:rsidRPr="00B5347C">
        <w:rPr>
          <w:i/>
          <w:iCs/>
          <w:sz w:val="22"/>
          <w:szCs w:val="22"/>
        </w:rPr>
        <w:t>53.</w:t>
      </w:r>
      <w:r w:rsidRPr="00B5347C">
        <w:rPr>
          <w:i/>
          <w:iCs/>
          <w:sz w:val="22"/>
          <w:szCs w:val="22"/>
        </w:rPr>
        <w:tab/>
        <w:t xml:space="preserve">Marijuana-Production or producer </w:t>
      </w:r>
      <w:r w:rsidRPr="00B5347C">
        <w:rPr>
          <w:color w:val="000000"/>
          <w:sz w:val="22"/>
          <w:szCs w:val="22"/>
          <w:shd w:val="clear" w:color="auto" w:fill="FFFFFF"/>
        </w:rPr>
        <w:t>means a person licensed by the Washington State Liquor and Cannabis Board to produce and sell marijuana at wholesale to marijuana processors and other marijuana producers, in accordance with the provisions of RCW Title 69 and WAC 314.</w:t>
      </w:r>
    </w:p>
    <w:p w14:paraId="3F7DB197" w14:textId="77777777" w:rsidR="00614582" w:rsidRPr="00B5347C" w:rsidRDefault="00614582" w:rsidP="00614582">
      <w:pPr>
        <w:tabs>
          <w:tab w:val="left" w:pos="360"/>
          <w:tab w:val="left" w:pos="1260"/>
          <w:tab w:val="left" w:pos="1620"/>
          <w:tab w:val="left" w:pos="1980"/>
        </w:tabs>
        <w:ind w:left="720" w:hanging="360"/>
        <w:jc w:val="both"/>
        <w:outlineLvl w:val="0"/>
        <w:rPr>
          <w:i/>
          <w:iCs/>
          <w:sz w:val="22"/>
          <w:szCs w:val="22"/>
        </w:rPr>
      </w:pPr>
    </w:p>
    <w:p w14:paraId="5412BD94" w14:textId="77777777" w:rsidR="00614582" w:rsidRPr="00B5347C" w:rsidRDefault="00614582" w:rsidP="00614582">
      <w:pPr>
        <w:tabs>
          <w:tab w:val="left" w:pos="360"/>
          <w:tab w:val="left" w:pos="1260"/>
          <w:tab w:val="left" w:pos="1620"/>
          <w:tab w:val="left" w:pos="1980"/>
        </w:tabs>
        <w:ind w:left="720" w:hanging="360"/>
        <w:jc w:val="both"/>
        <w:outlineLvl w:val="0"/>
        <w:rPr>
          <w:b/>
          <w:sz w:val="22"/>
          <w:szCs w:val="22"/>
        </w:rPr>
      </w:pPr>
      <w:r w:rsidRPr="00B5347C">
        <w:rPr>
          <w:b/>
          <w:i/>
          <w:iCs/>
          <w:sz w:val="22"/>
          <w:szCs w:val="22"/>
        </w:rPr>
        <w:t>54.</w:t>
      </w:r>
      <w:r w:rsidRPr="00B5347C">
        <w:rPr>
          <w:b/>
          <w:i/>
          <w:iCs/>
          <w:sz w:val="22"/>
          <w:szCs w:val="22"/>
        </w:rPr>
        <w:tab/>
      </w:r>
      <w:r w:rsidRPr="00B5347C">
        <w:rPr>
          <w:i/>
          <w:iCs/>
          <w:sz w:val="22"/>
          <w:szCs w:val="22"/>
        </w:rPr>
        <w:t>Marijuana-Retails Sales</w:t>
      </w:r>
      <w:r w:rsidRPr="00B5347C">
        <w:rPr>
          <w:i/>
          <w:iCs/>
          <w:color w:val="000000"/>
          <w:sz w:val="22"/>
          <w:szCs w:val="22"/>
          <w:shd w:val="clear" w:color="auto" w:fill="FFFFFF"/>
        </w:rPr>
        <w:t xml:space="preserve"> </w:t>
      </w:r>
      <w:r w:rsidRPr="00B5347C">
        <w:rPr>
          <w:color w:val="000000"/>
          <w:sz w:val="22"/>
          <w:szCs w:val="22"/>
          <w:shd w:val="clear" w:color="auto" w:fill="FFFFFF"/>
        </w:rPr>
        <w:t>means a person licensed by the Washington State Liquor and Cannabis Board to sell marijuana concentrates, useable marijuana, and marijuana-infused products in a retail outlet, in accordance with the provisions of RCW Title 69 and WAC 314.</w:t>
      </w:r>
    </w:p>
    <w:p w14:paraId="3452A8D7" w14:textId="77777777" w:rsidR="00100730" w:rsidRDefault="00100730" w:rsidP="00100730">
      <w:pPr>
        <w:pStyle w:val="ListParagraph"/>
        <w:rPr>
          <w:i/>
          <w:sz w:val="22"/>
          <w:szCs w:val="22"/>
        </w:rPr>
      </w:pPr>
    </w:p>
    <w:p w14:paraId="6224228F" w14:textId="34F5A4AB" w:rsidR="004911FA" w:rsidRDefault="00100730" w:rsidP="006E2DAA">
      <w:pPr>
        <w:numPr>
          <w:ilvl w:val="0"/>
          <w:numId w:val="60"/>
        </w:numPr>
        <w:tabs>
          <w:tab w:val="left" w:pos="360"/>
          <w:tab w:val="left" w:pos="720"/>
          <w:tab w:val="left" w:pos="3600"/>
          <w:tab w:val="right" w:pos="8640"/>
        </w:tabs>
        <w:ind w:left="720" w:hanging="3600"/>
        <w:jc w:val="both"/>
        <w:rPr>
          <w:sz w:val="22"/>
          <w:szCs w:val="22"/>
        </w:rPr>
      </w:pPr>
      <w:r>
        <w:rPr>
          <w:i/>
          <w:sz w:val="22"/>
          <w:szCs w:val="22"/>
        </w:rPr>
        <w:t>5</w:t>
      </w:r>
      <w:r w:rsidR="00614582">
        <w:rPr>
          <w:i/>
          <w:sz w:val="22"/>
          <w:szCs w:val="22"/>
        </w:rPr>
        <w:t>5</w:t>
      </w:r>
      <w:r>
        <w:rPr>
          <w:i/>
          <w:sz w:val="22"/>
          <w:szCs w:val="22"/>
        </w:rPr>
        <w:t>.</w:t>
      </w:r>
      <w:r>
        <w:rPr>
          <w:i/>
          <w:sz w:val="22"/>
          <w:szCs w:val="22"/>
        </w:rPr>
        <w:tab/>
      </w:r>
      <w:r w:rsidR="004911FA" w:rsidRPr="005C7EB5">
        <w:rPr>
          <w:i/>
          <w:sz w:val="22"/>
          <w:szCs w:val="22"/>
        </w:rPr>
        <w:t xml:space="preserve">Mixed Use. </w:t>
      </w:r>
      <w:r w:rsidR="004911FA" w:rsidRPr="005C7EB5">
        <w:rPr>
          <w:sz w:val="22"/>
          <w:szCs w:val="22"/>
        </w:rPr>
        <w:t xml:space="preserve">The combination of uses in a single zone.  Such as a combination of office, commercial, and residential uses on the same lot or in the same structure.  </w:t>
      </w:r>
      <w:r w:rsidR="004911FA">
        <w:rPr>
          <w:sz w:val="22"/>
          <w:szCs w:val="22"/>
        </w:rPr>
        <w:t xml:space="preserve"> </w:t>
      </w:r>
    </w:p>
    <w:p w14:paraId="1F4EBBB7"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A84274F"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Mobile Home</w:t>
      </w:r>
      <w:r>
        <w:rPr>
          <w:i/>
          <w:sz w:val="22"/>
          <w:szCs w:val="22"/>
        </w:rPr>
        <w:t xml:space="preserve">. </w:t>
      </w:r>
      <w:r w:rsidRPr="005D327C">
        <w:rPr>
          <w:sz w:val="22"/>
          <w:szCs w:val="22"/>
        </w:rPr>
        <w:t>A factory built dwelling fabricated prior to June 15, 1976, to standards other than the Housing and Urban Development (HUD) Code, and acceptable under applicable state codes in effect at the time of construction or introduction of the home into the state.  Mobile homes have not been built since the introduction of the HUD Manufacture</w:t>
      </w:r>
      <w:r w:rsidR="002F1A40">
        <w:rPr>
          <w:sz w:val="22"/>
          <w:szCs w:val="22"/>
        </w:rPr>
        <w:t>d</w:t>
      </w:r>
      <w:r w:rsidRPr="005D327C">
        <w:rPr>
          <w:sz w:val="22"/>
          <w:szCs w:val="22"/>
        </w:rPr>
        <w:t xml:space="preserve"> Home Construction and Safety Standards Act.  </w:t>
      </w:r>
      <w:r w:rsidR="00BD76E4">
        <w:rPr>
          <w:sz w:val="22"/>
          <w:szCs w:val="22"/>
        </w:rPr>
        <w:t>For flood</w:t>
      </w:r>
      <w:r w:rsidRPr="005D327C">
        <w:rPr>
          <w:sz w:val="22"/>
          <w:szCs w:val="22"/>
        </w:rPr>
        <w:t>plain management purposes, the term “mobile home” also includes park trailers, travel trailers and other similar vehicles placed on a site for greater than one hundred eighty (180) consecutive days.  For insurance purposes, the term “mobile home” does not include park trailers, travel trailers, recreational vehicles or other similar vehicles.</w:t>
      </w:r>
    </w:p>
    <w:p w14:paraId="2AE4D4A5"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7BE9AB4"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Modular Home</w:t>
      </w:r>
      <w:r>
        <w:rPr>
          <w:i/>
          <w:sz w:val="22"/>
          <w:szCs w:val="22"/>
        </w:rPr>
        <w:t xml:space="preserve">. </w:t>
      </w:r>
      <w:r w:rsidRPr="005D327C">
        <w:rPr>
          <w:sz w:val="22"/>
          <w:szCs w:val="22"/>
        </w:rPr>
        <w:t>A dwelling unit assembled off-site in one (1) or more sections, which complies with all local building codes (for on-site construction) when transported to and mounted on a permanent foundation.</w:t>
      </w:r>
    </w:p>
    <w:p w14:paraId="5641C04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37A82A4"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lastRenderedPageBreak/>
        <w:t>Motel</w:t>
      </w:r>
      <w:r>
        <w:rPr>
          <w:i/>
          <w:sz w:val="22"/>
          <w:szCs w:val="22"/>
        </w:rPr>
        <w:t xml:space="preserve">. </w:t>
      </w:r>
      <w:r w:rsidRPr="005D327C">
        <w:rPr>
          <w:sz w:val="22"/>
          <w:szCs w:val="22"/>
        </w:rPr>
        <w:t xml:space="preserve">A group of attached or detached buildings containing individual sleeping units where </w:t>
      </w:r>
      <w:proofErr w:type="gramStart"/>
      <w:r w:rsidRPr="005D327C">
        <w:rPr>
          <w:sz w:val="22"/>
          <w:szCs w:val="22"/>
        </w:rPr>
        <w:t>a majority of</w:t>
      </w:r>
      <w:proofErr w:type="gramEnd"/>
      <w:r w:rsidRPr="005D327C">
        <w:rPr>
          <w:sz w:val="22"/>
          <w:szCs w:val="22"/>
        </w:rPr>
        <w:t xml:space="preserve"> such units open individually and directly to the outside and are available to the public for rental.</w:t>
      </w:r>
    </w:p>
    <w:p w14:paraId="7DF2AA69"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180805E"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Nonconforming Lot</w:t>
      </w:r>
      <w:r>
        <w:rPr>
          <w:i/>
          <w:sz w:val="22"/>
          <w:szCs w:val="22"/>
        </w:rPr>
        <w:t xml:space="preserve">. </w:t>
      </w:r>
      <w:r w:rsidRPr="005D327C">
        <w:rPr>
          <w:sz w:val="22"/>
          <w:szCs w:val="22"/>
        </w:rPr>
        <w:t>A lot of record, which was lawfully established, existing and maintained at the effective date of the provisions of this Title but which, because of application of this Title to it, no longer conforms to the regulations prescribed in this Title for the district in which it is located.</w:t>
      </w:r>
    </w:p>
    <w:p w14:paraId="19C98AAA"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3D9608A" w14:textId="77777777" w:rsidR="004911FA"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Nonconformity</w:t>
      </w:r>
      <w:r>
        <w:rPr>
          <w:sz w:val="22"/>
          <w:szCs w:val="22"/>
        </w:rPr>
        <w:t xml:space="preserve">. </w:t>
      </w:r>
      <w:r w:rsidRPr="005D327C">
        <w:rPr>
          <w:sz w:val="22"/>
          <w:szCs w:val="22"/>
        </w:rPr>
        <w:t>A building, structure, or land use, which was lawfully established or existing and maintained at the effective date of the provisions of this Title but which, because of the application of this Title to it, no longer conforms to the regulations prescribed in this Title for the district in which it is located.</w:t>
      </w:r>
    </w:p>
    <w:p w14:paraId="25598499" w14:textId="77777777" w:rsidR="004911FA" w:rsidRDefault="004911FA" w:rsidP="00065BA2">
      <w:pPr>
        <w:pStyle w:val="ListParagraph"/>
        <w:rPr>
          <w:sz w:val="22"/>
          <w:szCs w:val="22"/>
        </w:rPr>
      </w:pPr>
    </w:p>
    <w:p w14:paraId="76409BB9" w14:textId="77777777" w:rsidR="00BD76E4" w:rsidRPr="00CD62A2" w:rsidRDefault="004911FA" w:rsidP="006E2DAA">
      <w:pPr>
        <w:pStyle w:val="ListParagraph"/>
        <w:numPr>
          <w:ilvl w:val="0"/>
          <w:numId w:val="161"/>
        </w:numPr>
        <w:tabs>
          <w:tab w:val="left" w:pos="360"/>
          <w:tab w:val="left" w:pos="720"/>
          <w:tab w:val="left" w:pos="3600"/>
          <w:tab w:val="right" w:pos="8640"/>
        </w:tabs>
        <w:jc w:val="both"/>
        <w:rPr>
          <w:sz w:val="22"/>
          <w:szCs w:val="22"/>
        </w:rPr>
      </w:pPr>
      <w:r w:rsidRPr="00CD62A2">
        <w:rPr>
          <w:i/>
          <w:sz w:val="22"/>
          <w:szCs w:val="22"/>
        </w:rPr>
        <w:t xml:space="preserve">People with Functional Disabilities. </w:t>
      </w:r>
      <w:r w:rsidRPr="00CD62A2">
        <w:rPr>
          <w:sz w:val="22"/>
          <w:szCs w:val="22"/>
        </w:rPr>
        <w:t xml:space="preserve">A person who, because of a recognized chronic physical or mental condition or disease, is functionally disabled to the extent of: </w:t>
      </w:r>
    </w:p>
    <w:p w14:paraId="27A3069D" w14:textId="77777777" w:rsidR="00BD76E4" w:rsidRDefault="00BD76E4" w:rsidP="00BD76E4">
      <w:pPr>
        <w:tabs>
          <w:tab w:val="left" w:pos="360"/>
          <w:tab w:val="left" w:pos="720"/>
          <w:tab w:val="left" w:pos="3600"/>
          <w:tab w:val="right" w:pos="8640"/>
        </w:tabs>
        <w:ind w:left="2160"/>
        <w:jc w:val="both"/>
        <w:rPr>
          <w:sz w:val="22"/>
          <w:szCs w:val="22"/>
        </w:rPr>
      </w:pPr>
    </w:p>
    <w:p w14:paraId="344178FF" w14:textId="77777777" w:rsidR="00BD76E4" w:rsidRPr="00CD62A2" w:rsidRDefault="004911FA" w:rsidP="006E2DAA">
      <w:pPr>
        <w:pStyle w:val="ListParagraph"/>
        <w:numPr>
          <w:ilvl w:val="1"/>
          <w:numId w:val="161"/>
        </w:numPr>
        <w:tabs>
          <w:tab w:val="left" w:pos="360"/>
          <w:tab w:val="left" w:pos="720"/>
          <w:tab w:val="left" w:pos="3600"/>
          <w:tab w:val="right" w:pos="8640"/>
        </w:tabs>
        <w:ind w:left="1080"/>
        <w:jc w:val="both"/>
        <w:rPr>
          <w:sz w:val="22"/>
          <w:szCs w:val="22"/>
        </w:rPr>
      </w:pPr>
      <w:r w:rsidRPr="00CD62A2">
        <w:rPr>
          <w:sz w:val="22"/>
          <w:szCs w:val="22"/>
        </w:rPr>
        <w:t>needing care, supervision or monitoring to perform activities of daily living;</w:t>
      </w:r>
    </w:p>
    <w:p w14:paraId="4ECB9ECF" w14:textId="77777777" w:rsidR="00BD76E4" w:rsidRDefault="004911FA" w:rsidP="00CD62A2">
      <w:pPr>
        <w:tabs>
          <w:tab w:val="left" w:pos="360"/>
          <w:tab w:val="left" w:pos="720"/>
          <w:tab w:val="left" w:pos="3600"/>
          <w:tab w:val="right" w:pos="8640"/>
        </w:tabs>
        <w:ind w:left="1080" w:hanging="360"/>
        <w:jc w:val="both"/>
        <w:rPr>
          <w:sz w:val="22"/>
          <w:szCs w:val="22"/>
        </w:rPr>
      </w:pPr>
      <w:r w:rsidRPr="005D327C">
        <w:rPr>
          <w:sz w:val="22"/>
          <w:szCs w:val="22"/>
        </w:rPr>
        <w:t xml:space="preserve"> </w:t>
      </w:r>
    </w:p>
    <w:p w14:paraId="749852AC" w14:textId="77777777" w:rsidR="00BD76E4" w:rsidRPr="00CD62A2" w:rsidRDefault="004911FA" w:rsidP="006E2DAA">
      <w:pPr>
        <w:pStyle w:val="ListParagraph"/>
        <w:numPr>
          <w:ilvl w:val="1"/>
          <w:numId w:val="161"/>
        </w:numPr>
        <w:tabs>
          <w:tab w:val="left" w:pos="360"/>
          <w:tab w:val="left" w:pos="720"/>
          <w:tab w:val="left" w:pos="3600"/>
          <w:tab w:val="right" w:pos="8640"/>
        </w:tabs>
        <w:ind w:left="1080"/>
        <w:jc w:val="both"/>
        <w:rPr>
          <w:sz w:val="22"/>
          <w:szCs w:val="22"/>
        </w:rPr>
      </w:pPr>
      <w:r w:rsidRPr="00CD62A2">
        <w:rPr>
          <w:sz w:val="22"/>
          <w:szCs w:val="22"/>
        </w:rPr>
        <w:t>needing support to ameliorate or compensate for the effects of the functional disability to lead as ind</w:t>
      </w:r>
      <w:r w:rsidR="00BD76E4" w:rsidRPr="00CD62A2">
        <w:rPr>
          <w:sz w:val="22"/>
          <w:szCs w:val="22"/>
        </w:rPr>
        <w:t xml:space="preserve">ependent a life as possible; </w:t>
      </w:r>
    </w:p>
    <w:p w14:paraId="12A88AC5" w14:textId="77777777" w:rsidR="00BD76E4" w:rsidRDefault="00BD76E4" w:rsidP="00CD62A2">
      <w:pPr>
        <w:pStyle w:val="ListParagraph"/>
        <w:ind w:left="1080" w:hanging="360"/>
        <w:rPr>
          <w:sz w:val="22"/>
          <w:szCs w:val="22"/>
        </w:rPr>
      </w:pPr>
    </w:p>
    <w:p w14:paraId="66E06BD3" w14:textId="77777777" w:rsidR="00BD76E4" w:rsidRPr="00CD62A2" w:rsidRDefault="004911FA" w:rsidP="006E2DAA">
      <w:pPr>
        <w:pStyle w:val="ListParagraph"/>
        <w:numPr>
          <w:ilvl w:val="1"/>
          <w:numId w:val="161"/>
        </w:numPr>
        <w:tabs>
          <w:tab w:val="left" w:pos="360"/>
          <w:tab w:val="left" w:pos="720"/>
          <w:tab w:val="left" w:pos="3600"/>
          <w:tab w:val="right" w:pos="8640"/>
        </w:tabs>
        <w:ind w:left="1080"/>
        <w:jc w:val="both"/>
        <w:rPr>
          <w:sz w:val="22"/>
          <w:szCs w:val="22"/>
        </w:rPr>
      </w:pPr>
      <w:r w:rsidRPr="00CD62A2">
        <w:rPr>
          <w:sz w:val="22"/>
          <w:szCs w:val="22"/>
        </w:rPr>
        <w:t>having a physical or mental impairment which substantially limits one (1) or more of the person’</w:t>
      </w:r>
      <w:r w:rsidR="00BD76E4" w:rsidRPr="00CD62A2">
        <w:rPr>
          <w:sz w:val="22"/>
          <w:szCs w:val="22"/>
        </w:rPr>
        <w:t xml:space="preserve">s major life activities; </w:t>
      </w:r>
    </w:p>
    <w:p w14:paraId="4A9569B3" w14:textId="77777777" w:rsidR="00BD76E4" w:rsidRDefault="00BD76E4" w:rsidP="00CD62A2">
      <w:pPr>
        <w:pStyle w:val="ListParagraph"/>
        <w:ind w:left="1080" w:hanging="360"/>
        <w:rPr>
          <w:sz w:val="22"/>
          <w:szCs w:val="22"/>
        </w:rPr>
      </w:pPr>
    </w:p>
    <w:p w14:paraId="6104CF04" w14:textId="77777777" w:rsidR="00BD76E4" w:rsidRPr="00CD62A2" w:rsidRDefault="004911FA" w:rsidP="006E2DAA">
      <w:pPr>
        <w:pStyle w:val="ListParagraph"/>
        <w:numPr>
          <w:ilvl w:val="1"/>
          <w:numId w:val="161"/>
        </w:numPr>
        <w:tabs>
          <w:tab w:val="left" w:pos="360"/>
          <w:tab w:val="left" w:pos="720"/>
          <w:tab w:val="left" w:pos="3600"/>
          <w:tab w:val="right" w:pos="8640"/>
        </w:tabs>
        <w:ind w:left="1080"/>
        <w:jc w:val="both"/>
        <w:rPr>
          <w:sz w:val="22"/>
          <w:szCs w:val="22"/>
        </w:rPr>
      </w:pPr>
      <w:r w:rsidRPr="00CD62A2">
        <w:rPr>
          <w:sz w:val="22"/>
          <w:szCs w:val="22"/>
        </w:rPr>
        <w:t xml:space="preserve">having a record of having such an impairment, or </w:t>
      </w:r>
    </w:p>
    <w:p w14:paraId="1086C83D" w14:textId="77777777" w:rsidR="00BD76E4" w:rsidRDefault="00BD76E4" w:rsidP="00CD62A2">
      <w:pPr>
        <w:pStyle w:val="ListParagraph"/>
        <w:ind w:left="1080" w:hanging="360"/>
        <w:rPr>
          <w:sz w:val="22"/>
          <w:szCs w:val="22"/>
        </w:rPr>
      </w:pPr>
    </w:p>
    <w:p w14:paraId="1DBC8256" w14:textId="77777777" w:rsidR="004911FA" w:rsidRPr="00BD76E4" w:rsidRDefault="00BD76E4" w:rsidP="006E2DAA">
      <w:pPr>
        <w:pStyle w:val="ListParagraph"/>
        <w:numPr>
          <w:ilvl w:val="1"/>
          <w:numId w:val="161"/>
        </w:numPr>
        <w:tabs>
          <w:tab w:val="left" w:pos="360"/>
          <w:tab w:val="left" w:pos="720"/>
          <w:tab w:val="left" w:pos="3600"/>
          <w:tab w:val="right" w:pos="8640"/>
        </w:tabs>
        <w:ind w:left="1080"/>
        <w:jc w:val="both"/>
        <w:rPr>
          <w:sz w:val="22"/>
          <w:szCs w:val="22"/>
        </w:rPr>
      </w:pPr>
      <w:r>
        <w:rPr>
          <w:sz w:val="22"/>
          <w:szCs w:val="22"/>
        </w:rPr>
        <w:t>B</w:t>
      </w:r>
      <w:r w:rsidR="004911FA" w:rsidRPr="00BD76E4">
        <w:rPr>
          <w:sz w:val="22"/>
          <w:szCs w:val="22"/>
        </w:rPr>
        <w:t>eing regarded as having such an impairment.  Functional disabilities do not include current, illegal use of or active addiction to a controlled substance.</w:t>
      </w:r>
    </w:p>
    <w:p w14:paraId="63E0DD3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4493FEEB" w14:textId="17CDC95D"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Performance Bond</w:t>
      </w:r>
      <w:r>
        <w:rPr>
          <w:i/>
          <w:sz w:val="22"/>
          <w:szCs w:val="22"/>
        </w:rPr>
        <w:t>.</w:t>
      </w:r>
      <w:r>
        <w:rPr>
          <w:sz w:val="22"/>
          <w:szCs w:val="22"/>
        </w:rPr>
        <w:t xml:space="preserve"> </w:t>
      </w:r>
      <w:r w:rsidRPr="005D327C">
        <w:rPr>
          <w:sz w:val="22"/>
          <w:szCs w:val="22"/>
        </w:rPr>
        <w:t>That security which may be accepted in lieu of a requirement that certain improvements be made before the City Council approves the final plat, including performance bonds, escrow agreements, and other similar collateral or surety agreements.</w:t>
      </w:r>
    </w:p>
    <w:p w14:paraId="7CA7591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B11610E"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Planned Development</w:t>
      </w:r>
      <w:r>
        <w:rPr>
          <w:i/>
          <w:sz w:val="22"/>
          <w:szCs w:val="22"/>
        </w:rPr>
        <w:t xml:space="preserve">. </w:t>
      </w:r>
      <w:r w:rsidRPr="005D327C">
        <w:rPr>
          <w:sz w:val="22"/>
          <w:szCs w:val="22"/>
        </w:rPr>
        <w:t xml:space="preserve">A process allowing for flexibility in the grouping, placement, size and use of structures on a </w:t>
      </w:r>
      <w:proofErr w:type="gramStart"/>
      <w:r w:rsidRPr="005D327C">
        <w:rPr>
          <w:sz w:val="22"/>
          <w:szCs w:val="22"/>
        </w:rPr>
        <w:t>fairly large</w:t>
      </w:r>
      <w:proofErr w:type="gramEnd"/>
      <w:r w:rsidRPr="005D327C">
        <w:rPr>
          <w:sz w:val="22"/>
          <w:szCs w:val="22"/>
        </w:rPr>
        <w:t xml:space="preserve"> tract of land.  A planned development is developed as a single proposal, using a process which incorporates design review and public participation.</w:t>
      </w:r>
    </w:p>
    <w:p w14:paraId="24C53B9E"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D8CD498"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Plat</w:t>
      </w:r>
      <w:r>
        <w:rPr>
          <w:i/>
          <w:sz w:val="22"/>
          <w:szCs w:val="22"/>
        </w:rPr>
        <w:t xml:space="preserve">. </w:t>
      </w:r>
      <w:r w:rsidRPr="005D327C">
        <w:rPr>
          <w:sz w:val="22"/>
          <w:szCs w:val="22"/>
        </w:rPr>
        <w:t>A map or representation of a subdivision, showing thereon the division of a tract or parcel of land into lots, blocks, streets, and alleys or other divisions and dedications.</w:t>
      </w:r>
    </w:p>
    <w:p w14:paraId="5EC4ADE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A5032DC"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Plat, preliminary</w:t>
      </w:r>
      <w:r>
        <w:rPr>
          <w:i/>
          <w:sz w:val="22"/>
          <w:szCs w:val="22"/>
        </w:rPr>
        <w:t xml:space="preserve">. </w:t>
      </w:r>
      <w:r w:rsidRPr="005D327C">
        <w:rPr>
          <w:sz w:val="22"/>
          <w:szCs w:val="22"/>
        </w:rPr>
        <w:t xml:space="preserve">A neat and accurate drawing of a proposed subdivision or short plat, showing the layout of streets and alleys, lots, blocks, restrictive covenants and similar </w:t>
      </w:r>
      <w:r w:rsidRPr="005D327C">
        <w:rPr>
          <w:sz w:val="22"/>
          <w:szCs w:val="22"/>
        </w:rPr>
        <w:lastRenderedPageBreak/>
        <w:t>elements, in accordance with this title, submitted for review by the City.  The preliminary plat shall be the basis for the approval or disapproval of the general layout of a subdivision.</w:t>
      </w:r>
    </w:p>
    <w:p w14:paraId="31BC07C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58224D3" w14:textId="77777777" w:rsidR="004911FA" w:rsidRDefault="00A20035" w:rsidP="006E2DAA">
      <w:pPr>
        <w:numPr>
          <w:ilvl w:val="0"/>
          <w:numId w:val="161"/>
        </w:numPr>
        <w:tabs>
          <w:tab w:val="left" w:pos="360"/>
          <w:tab w:val="left" w:pos="720"/>
          <w:tab w:val="left" w:pos="3600"/>
          <w:tab w:val="right" w:pos="8640"/>
        </w:tabs>
        <w:ind w:left="720" w:hanging="3600"/>
        <w:jc w:val="both"/>
        <w:rPr>
          <w:sz w:val="22"/>
          <w:szCs w:val="22"/>
        </w:rPr>
      </w:pPr>
      <w:r>
        <w:rPr>
          <w:i/>
          <w:sz w:val="22"/>
          <w:szCs w:val="22"/>
        </w:rPr>
        <w:t>64.</w:t>
      </w:r>
      <w:r>
        <w:rPr>
          <w:i/>
          <w:sz w:val="22"/>
          <w:szCs w:val="22"/>
        </w:rPr>
        <w:tab/>
      </w:r>
      <w:r w:rsidR="004911FA" w:rsidRPr="003C4246">
        <w:rPr>
          <w:i/>
          <w:sz w:val="22"/>
          <w:szCs w:val="22"/>
        </w:rPr>
        <w:t xml:space="preserve">Plat, final. </w:t>
      </w:r>
      <w:r w:rsidR="004911FA" w:rsidRPr="003C4246">
        <w:rPr>
          <w:sz w:val="22"/>
          <w:szCs w:val="22"/>
        </w:rPr>
        <w:t>Final drawing of a subdivision and dedication prepared for filing for record with the County Auditor and containing all elements and requirements of this Title and RCW Chapter 58.17.</w:t>
      </w:r>
    </w:p>
    <w:p w14:paraId="3CCB5E7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0F49EDA"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Public Facilities</w:t>
      </w:r>
      <w:r>
        <w:rPr>
          <w:i/>
          <w:sz w:val="22"/>
          <w:szCs w:val="22"/>
        </w:rPr>
        <w:t xml:space="preserve">. </w:t>
      </w:r>
      <w:r w:rsidRPr="005D327C">
        <w:rPr>
          <w:sz w:val="22"/>
          <w:szCs w:val="22"/>
        </w:rPr>
        <w:t>Facilities owned by the public or private enterprise and operated for the benefit of the community.  This also includes, but is not limited to schools, libraries, fire stations, water and sewage systems, police stations, cemeteries, refuse disposal and power systems.</w:t>
      </w:r>
    </w:p>
    <w:p w14:paraId="237EE8F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6BB0D90" w14:textId="77777777" w:rsidR="004911FA" w:rsidRPr="003C4246" w:rsidRDefault="004911FA" w:rsidP="006E2DAA">
      <w:pPr>
        <w:numPr>
          <w:ilvl w:val="0"/>
          <w:numId w:val="161"/>
        </w:numPr>
        <w:tabs>
          <w:tab w:val="left" w:pos="360"/>
          <w:tab w:val="left" w:pos="720"/>
          <w:tab w:val="left" w:pos="3600"/>
          <w:tab w:val="right" w:pos="8640"/>
        </w:tabs>
        <w:jc w:val="both"/>
        <w:rPr>
          <w:sz w:val="22"/>
          <w:szCs w:val="22"/>
        </w:rPr>
      </w:pPr>
      <w:r w:rsidRPr="003C4246">
        <w:rPr>
          <w:i/>
          <w:sz w:val="22"/>
          <w:szCs w:val="22"/>
        </w:rPr>
        <w:t xml:space="preserve">Public Facilities, Essential. </w:t>
      </w:r>
      <w:r w:rsidRPr="003C4246">
        <w:rPr>
          <w:sz w:val="22"/>
          <w:szCs w:val="22"/>
        </w:rPr>
        <w:t xml:space="preserve">Essential public facility means a facility, conveyance, or site whose services are provided by a governmental agency, a private or nonprofit organization under contract to or with substantial funding from government agencies, or a private organization subject to public service obligations, which is necessary to adequately provide a public service and which is typically hard to site. </w:t>
      </w:r>
    </w:p>
    <w:p w14:paraId="6104270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7591518" w14:textId="77777777" w:rsidR="004911FA" w:rsidRPr="005D327C" w:rsidRDefault="004911FA" w:rsidP="006E2DAA">
      <w:pPr>
        <w:numPr>
          <w:ilvl w:val="0"/>
          <w:numId w:val="161"/>
        </w:numPr>
        <w:tabs>
          <w:tab w:val="left" w:pos="360"/>
          <w:tab w:val="right" w:pos="720"/>
        </w:tabs>
        <w:ind w:left="720"/>
        <w:jc w:val="both"/>
        <w:rPr>
          <w:sz w:val="22"/>
          <w:szCs w:val="22"/>
        </w:rPr>
      </w:pPr>
      <w:r w:rsidRPr="005D327C">
        <w:rPr>
          <w:i/>
          <w:sz w:val="22"/>
          <w:szCs w:val="22"/>
        </w:rPr>
        <w:t>Recreational Vehicle</w:t>
      </w:r>
      <w:r>
        <w:rPr>
          <w:i/>
          <w:sz w:val="22"/>
          <w:szCs w:val="22"/>
        </w:rPr>
        <w:t xml:space="preserve">. </w:t>
      </w:r>
      <w:r w:rsidRPr="005D327C">
        <w:rPr>
          <w:sz w:val="22"/>
          <w:szCs w:val="22"/>
        </w:rPr>
        <w:t>A vehicle or portable structure built on a chassis and designed to be used for temporary occupancy or travel, recreational or vacation use.  Recreational vehicles shall include, but are not limited to, campers, motor homes, camping trailers and travel trailers; tents are excluded.  A recreational vehicle shall have a body width of no more than eight (8) feet and a body length of no more than thirty-five (35) feet when factory equipped for the road.</w:t>
      </w:r>
    </w:p>
    <w:p w14:paraId="2F8B41B7"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C64D709" w14:textId="77777777" w:rsidR="004911FA" w:rsidRPr="005D327C" w:rsidRDefault="004911FA" w:rsidP="006E2DAA">
      <w:pPr>
        <w:numPr>
          <w:ilvl w:val="0"/>
          <w:numId w:val="161"/>
        </w:numPr>
        <w:tabs>
          <w:tab w:val="left" w:pos="360"/>
          <w:tab w:val="right" w:pos="720"/>
        </w:tabs>
        <w:ind w:left="720"/>
        <w:jc w:val="both"/>
        <w:rPr>
          <w:sz w:val="22"/>
          <w:szCs w:val="22"/>
        </w:rPr>
      </w:pPr>
      <w:r w:rsidRPr="005D327C">
        <w:rPr>
          <w:i/>
          <w:sz w:val="22"/>
          <w:szCs w:val="22"/>
        </w:rPr>
        <w:t>Recreational Vehicle Park</w:t>
      </w:r>
      <w:r>
        <w:rPr>
          <w:i/>
          <w:sz w:val="22"/>
          <w:szCs w:val="22"/>
        </w:rPr>
        <w:t xml:space="preserve">. </w:t>
      </w:r>
      <w:r w:rsidRPr="005D327C">
        <w:rPr>
          <w:sz w:val="22"/>
          <w:szCs w:val="22"/>
        </w:rPr>
        <w:t>A tract or parcel of land upon which two (2) or more recreational vehicle sites are located for occupancy by recreational vehicles as temporary living quarters for recreation or vacation purposes.</w:t>
      </w:r>
    </w:p>
    <w:p w14:paraId="139A27AC"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BF0BC31" w14:textId="77777777" w:rsidR="004911FA" w:rsidRPr="007F0E43" w:rsidRDefault="004911FA" w:rsidP="006E2DAA">
      <w:pPr>
        <w:pStyle w:val="ListParagraph"/>
        <w:numPr>
          <w:ilvl w:val="0"/>
          <w:numId w:val="161"/>
        </w:numPr>
        <w:tabs>
          <w:tab w:val="left" w:pos="360"/>
          <w:tab w:val="left" w:pos="720"/>
          <w:tab w:val="left" w:pos="1710"/>
          <w:tab w:val="right" w:pos="8640"/>
        </w:tabs>
        <w:ind w:left="720"/>
        <w:jc w:val="both"/>
        <w:rPr>
          <w:sz w:val="22"/>
          <w:szCs w:val="22"/>
        </w:rPr>
      </w:pPr>
      <w:r w:rsidRPr="007F0E43">
        <w:rPr>
          <w:i/>
          <w:sz w:val="22"/>
          <w:szCs w:val="22"/>
        </w:rPr>
        <w:t>Right-of-Way</w:t>
      </w:r>
      <w:r w:rsidRPr="007F0E43">
        <w:rPr>
          <w:sz w:val="22"/>
          <w:szCs w:val="22"/>
        </w:rPr>
        <w:tab/>
      </w:r>
      <w:r w:rsidR="007343EA">
        <w:rPr>
          <w:sz w:val="22"/>
          <w:szCs w:val="22"/>
        </w:rPr>
        <w:t xml:space="preserve">. </w:t>
      </w:r>
      <w:r w:rsidRPr="007F0E43">
        <w:rPr>
          <w:sz w:val="22"/>
          <w:szCs w:val="22"/>
        </w:rPr>
        <w:t xml:space="preserve">A </w:t>
      </w:r>
      <w:proofErr w:type="gramStart"/>
      <w:r w:rsidRPr="007F0E43">
        <w:rPr>
          <w:sz w:val="22"/>
          <w:szCs w:val="22"/>
        </w:rPr>
        <w:t>publicly-owned</w:t>
      </w:r>
      <w:proofErr w:type="gramEnd"/>
      <w:r w:rsidRPr="007F0E43">
        <w:rPr>
          <w:sz w:val="22"/>
          <w:szCs w:val="22"/>
        </w:rPr>
        <w:t xml:space="preserve"> strip of land to be used for public roads, bikeways, sidewalks, public transportation, utilities or similar related public uses.</w:t>
      </w:r>
    </w:p>
    <w:p w14:paraId="7D705AF2"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A5DEA20" w14:textId="77777777" w:rsidR="004911FA" w:rsidRDefault="00A20035" w:rsidP="006E2DAA">
      <w:pPr>
        <w:numPr>
          <w:ilvl w:val="0"/>
          <w:numId w:val="161"/>
        </w:numPr>
        <w:tabs>
          <w:tab w:val="left" w:pos="360"/>
          <w:tab w:val="left" w:pos="720"/>
        </w:tabs>
        <w:ind w:left="720" w:hanging="3600"/>
        <w:jc w:val="both"/>
        <w:rPr>
          <w:sz w:val="22"/>
          <w:szCs w:val="22"/>
        </w:rPr>
      </w:pPr>
      <w:r>
        <w:rPr>
          <w:i/>
          <w:sz w:val="22"/>
          <w:szCs w:val="22"/>
        </w:rPr>
        <w:t>70.</w:t>
      </w:r>
      <w:r>
        <w:rPr>
          <w:i/>
          <w:sz w:val="22"/>
          <w:szCs w:val="22"/>
        </w:rPr>
        <w:tab/>
      </w:r>
      <w:r w:rsidR="004911FA" w:rsidRPr="003C4246">
        <w:rPr>
          <w:i/>
          <w:sz w:val="22"/>
          <w:szCs w:val="22"/>
        </w:rPr>
        <w:t>Sanitary Station.</w:t>
      </w:r>
      <w:r w:rsidR="004911FA">
        <w:rPr>
          <w:i/>
          <w:sz w:val="22"/>
          <w:szCs w:val="22"/>
        </w:rPr>
        <w:t xml:space="preserve"> </w:t>
      </w:r>
      <w:r w:rsidR="004911FA" w:rsidRPr="003C4246">
        <w:rPr>
          <w:sz w:val="22"/>
          <w:szCs w:val="22"/>
        </w:rPr>
        <w:t>A facility used for removing and disposing of wastes from recreational vehicle sewage holding tanks.</w:t>
      </w:r>
    </w:p>
    <w:p w14:paraId="5FEBC35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2B1A1CA" w14:textId="77777777" w:rsidR="004911FA" w:rsidRDefault="00A20035" w:rsidP="006E2DAA">
      <w:pPr>
        <w:numPr>
          <w:ilvl w:val="0"/>
          <w:numId w:val="161"/>
        </w:numPr>
        <w:tabs>
          <w:tab w:val="right" w:pos="360"/>
          <w:tab w:val="left" w:pos="720"/>
        </w:tabs>
        <w:ind w:left="720" w:hanging="3600"/>
        <w:jc w:val="both"/>
        <w:rPr>
          <w:sz w:val="22"/>
          <w:szCs w:val="22"/>
        </w:rPr>
      </w:pPr>
      <w:r>
        <w:rPr>
          <w:i/>
          <w:sz w:val="22"/>
          <w:szCs w:val="22"/>
        </w:rPr>
        <w:t>71.</w:t>
      </w:r>
      <w:r>
        <w:rPr>
          <w:i/>
          <w:sz w:val="22"/>
          <w:szCs w:val="22"/>
        </w:rPr>
        <w:tab/>
      </w:r>
      <w:r w:rsidR="004911FA" w:rsidRPr="003C4246">
        <w:rPr>
          <w:i/>
          <w:sz w:val="22"/>
          <w:szCs w:val="22"/>
        </w:rPr>
        <w:t>Setback.</w:t>
      </w:r>
      <w:r w:rsidR="004911FA">
        <w:rPr>
          <w:i/>
          <w:sz w:val="22"/>
          <w:szCs w:val="22"/>
        </w:rPr>
        <w:t xml:space="preserve"> </w:t>
      </w:r>
      <w:r w:rsidR="004911FA" w:rsidRPr="003C4246">
        <w:rPr>
          <w:sz w:val="22"/>
          <w:szCs w:val="22"/>
        </w:rPr>
        <w:t>The horizontal distance in feet as measured from a lot line or right-of-way to the nearest vertical wall of a structure.</w:t>
      </w:r>
    </w:p>
    <w:p w14:paraId="2398C3A3"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696046E" w14:textId="77777777" w:rsidR="004911FA" w:rsidRPr="00A20035" w:rsidRDefault="004911FA" w:rsidP="006E2DAA">
      <w:pPr>
        <w:pStyle w:val="ListParagraph"/>
        <w:numPr>
          <w:ilvl w:val="0"/>
          <w:numId w:val="161"/>
        </w:numPr>
        <w:tabs>
          <w:tab w:val="left" w:pos="360"/>
          <w:tab w:val="left" w:pos="720"/>
        </w:tabs>
        <w:ind w:left="720"/>
        <w:jc w:val="both"/>
        <w:rPr>
          <w:sz w:val="22"/>
          <w:szCs w:val="22"/>
        </w:rPr>
      </w:pPr>
      <w:r w:rsidRPr="00A20035">
        <w:rPr>
          <w:i/>
          <w:sz w:val="22"/>
          <w:szCs w:val="22"/>
        </w:rPr>
        <w:t>Short Subdivision</w:t>
      </w:r>
      <w:r w:rsidRPr="00A20035">
        <w:rPr>
          <w:sz w:val="22"/>
          <w:szCs w:val="22"/>
        </w:rPr>
        <w:t>. The division of land into four (4) or fewer lots, tracts, parcels, sites, or divisions for the purpose of sale, lease, or transfer of ownership.</w:t>
      </w:r>
    </w:p>
    <w:p w14:paraId="3434BCF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66430542" w14:textId="77777777" w:rsidR="004911FA" w:rsidRDefault="004911FA" w:rsidP="006E2DAA">
      <w:pPr>
        <w:numPr>
          <w:ilvl w:val="0"/>
          <w:numId w:val="161"/>
        </w:numPr>
        <w:tabs>
          <w:tab w:val="left" w:pos="360"/>
          <w:tab w:val="left" w:pos="720"/>
        </w:tabs>
        <w:ind w:left="720"/>
        <w:jc w:val="both"/>
        <w:rPr>
          <w:sz w:val="22"/>
          <w:szCs w:val="22"/>
        </w:rPr>
      </w:pPr>
      <w:r w:rsidRPr="003C4246">
        <w:rPr>
          <w:i/>
          <w:sz w:val="22"/>
          <w:szCs w:val="22"/>
        </w:rPr>
        <w:t>Sign</w:t>
      </w:r>
      <w:r w:rsidRPr="003C4246">
        <w:rPr>
          <w:sz w:val="22"/>
          <w:szCs w:val="22"/>
        </w:rPr>
        <w:t xml:space="preserve">. Any letters, figures, design, symbol, trademark, or any illuminating device or structure, or any part thereof, intended to attract attention to any place, subject, person, </w:t>
      </w:r>
      <w:r w:rsidRPr="003C4246">
        <w:rPr>
          <w:sz w:val="22"/>
          <w:szCs w:val="22"/>
        </w:rPr>
        <w:lastRenderedPageBreak/>
        <w:t>firm, corporation, public performance, article, machine, or merchandise whatsoever and painted, printed, or constructed and displayed in any manner whatsoever out of doors for recognized advertising purposes.  However, this shall not include any offi</w:t>
      </w:r>
      <w:r w:rsidR="00BD76E4">
        <w:rPr>
          <w:sz w:val="22"/>
          <w:szCs w:val="22"/>
        </w:rPr>
        <w:t>cial court or public notices nor</w:t>
      </w:r>
      <w:r w:rsidRPr="003C4246">
        <w:rPr>
          <w:sz w:val="22"/>
          <w:szCs w:val="22"/>
        </w:rPr>
        <w:t xml:space="preserve"> the flag, emblem, or insignia of the government, school, or religious group when displayed for official purposes.  Interior signs, if located on a window or within a distance equal to the greatest dimension of the window and if obviously intended for viewing from the exterior, shall be considered an exterior sign for purposes of this sign code. </w:t>
      </w:r>
    </w:p>
    <w:p w14:paraId="342D9C87" w14:textId="77777777" w:rsidR="004911FA" w:rsidRPr="005D327C" w:rsidRDefault="004911FA" w:rsidP="00BF0F4D">
      <w:pPr>
        <w:tabs>
          <w:tab w:val="left" w:pos="360"/>
          <w:tab w:val="left" w:pos="720"/>
          <w:tab w:val="left" w:pos="3600"/>
          <w:tab w:val="right" w:pos="8640"/>
        </w:tabs>
        <w:ind w:left="720" w:hanging="3600"/>
        <w:jc w:val="both"/>
        <w:rPr>
          <w:sz w:val="22"/>
          <w:szCs w:val="22"/>
        </w:rPr>
      </w:pPr>
      <w:r>
        <w:rPr>
          <w:sz w:val="22"/>
          <w:szCs w:val="22"/>
        </w:rPr>
        <w:tab/>
      </w:r>
    </w:p>
    <w:p w14:paraId="54DAC1EE" w14:textId="77777777" w:rsidR="004911FA" w:rsidRDefault="00A20035" w:rsidP="006E2DAA">
      <w:pPr>
        <w:numPr>
          <w:ilvl w:val="0"/>
          <w:numId w:val="161"/>
        </w:numPr>
        <w:tabs>
          <w:tab w:val="left" w:pos="360"/>
          <w:tab w:val="left" w:pos="720"/>
        </w:tabs>
        <w:ind w:left="720" w:hanging="3600"/>
        <w:jc w:val="both"/>
        <w:rPr>
          <w:sz w:val="22"/>
          <w:szCs w:val="22"/>
        </w:rPr>
      </w:pPr>
      <w:r>
        <w:rPr>
          <w:i/>
          <w:sz w:val="22"/>
          <w:szCs w:val="22"/>
        </w:rPr>
        <w:t>74.</w:t>
      </w:r>
      <w:r>
        <w:rPr>
          <w:i/>
          <w:sz w:val="22"/>
          <w:szCs w:val="22"/>
        </w:rPr>
        <w:tab/>
      </w:r>
      <w:r w:rsidR="004911FA" w:rsidRPr="003C4246">
        <w:rPr>
          <w:i/>
          <w:sz w:val="22"/>
          <w:szCs w:val="22"/>
        </w:rPr>
        <w:t>Structure</w:t>
      </w:r>
      <w:r w:rsidR="004911FA" w:rsidRPr="003C4246">
        <w:rPr>
          <w:sz w:val="22"/>
          <w:szCs w:val="22"/>
        </w:rPr>
        <w:t>. Anything constructed or erected which requires location on the ground or is attached to something having location on the ground.</w:t>
      </w:r>
    </w:p>
    <w:p w14:paraId="674EADF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5074A2CA" w14:textId="77777777" w:rsidR="004911FA" w:rsidRPr="00A20035" w:rsidRDefault="004911FA" w:rsidP="006E2DAA">
      <w:pPr>
        <w:pStyle w:val="ListParagraph"/>
        <w:numPr>
          <w:ilvl w:val="0"/>
          <w:numId w:val="161"/>
        </w:numPr>
        <w:tabs>
          <w:tab w:val="left" w:pos="360"/>
          <w:tab w:val="left" w:pos="720"/>
        </w:tabs>
        <w:ind w:left="720"/>
        <w:jc w:val="both"/>
        <w:rPr>
          <w:sz w:val="22"/>
          <w:szCs w:val="22"/>
        </w:rPr>
      </w:pPr>
      <w:r w:rsidRPr="00A20035">
        <w:rPr>
          <w:i/>
          <w:sz w:val="22"/>
          <w:szCs w:val="22"/>
        </w:rPr>
        <w:t xml:space="preserve">Subdivision. </w:t>
      </w:r>
      <w:r w:rsidRPr="00A20035">
        <w:rPr>
          <w:sz w:val="22"/>
          <w:szCs w:val="22"/>
        </w:rPr>
        <w:t>The division or re-division of land into five (5) or more lots, tracts, parcels, sites, or divisions.</w:t>
      </w:r>
    </w:p>
    <w:p w14:paraId="2595F2DB"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04927C60" w14:textId="77777777" w:rsidR="004911FA" w:rsidRPr="005D327C" w:rsidRDefault="004911FA" w:rsidP="006E2DAA">
      <w:pPr>
        <w:numPr>
          <w:ilvl w:val="0"/>
          <w:numId w:val="161"/>
        </w:numPr>
        <w:tabs>
          <w:tab w:val="left" w:pos="360"/>
          <w:tab w:val="left" w:pos="720"/>
        </w:tabs>
        <w:ind w:left="720"/>
        <w:jc w:val="both"/>
        <w:rPr>
          <w:sz w:val="22"/>
          <w:szCs w:val="22"/>
        </w:rPr>
      </w:pPr>
      <w:r w:rsidRPr="005D327C">
        <w:rPr>
          <w:i/>
          <w:sz w:val="22"/>
          <w:szCs w:val="22"/>
        </w:rPr>
        <w:t>Substantial Damage</w:t>
      </w:r>
      <w:r>
        <w:rPr>
          <w:i/>
          <w:sz w:val="22"/>
          <w:szCs w:val="22"/>
        </w:rPr>
        <w:t xml:space="preserve">. </w:t>
      </w:r>
      <w:r w:rsidRPr="005D327C">
        <w:rPr>
          <w:sz w:val="22"/>
          <w:szCs w:val="22"/>
        </w:rPr>
        <w:t>Damage of any origin sustained by a structure whereby the cost of restoring the structure to it’s before damaged condition would equal or exceed fifty percent (50%) of the market value of the structure before the damage occurred.</w:t>
      </w:r>
    </w:p>
    <w:p w14:paraId="02BA26ED"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3A74007B" w14:textId="77777777" w:rsidR="004911FA" w:rsidRPr="005D327C" w:rsidRDefault="004911FA" w:rsidP="006E2DAA">
      <w:pPr>
        <w:numPr>
          <w:ilvl w:val="0"/>
          <w:numId w:val="161"/>
        </w:numPr>
        <w:tabs>
          <w:tab w:val="left" w:pos="360"/>
          <w:tab w:val="left" w:pos="720"/>
          <w:tab w:val="left" w:pos="3600"/>
          <w:tab w:val="right" w:pos="8640"/>
        </w:tabs>
        <w:ind w:left="720"/>
        <w:jc w:val="both"/>
        <w:rPr>
          <w:sz w:val="22"/>
          <w:szCs w:val="22"/>
        </w:rPr>
      </w:pPr>
      <w:r w:rsidRPr="005D327C">
        <w:rPr>
          <w:i/>
          <w:sz w:val="22"/>
          <w:szCs w:val="22"/>
        </w:rPr>
        <w:t>Substantial Improvement</w:t>
      </w:r>
      <w:r>
        <w:rPr>
          <w:i/>
          <w:sz w:val="22"/>
          <w:szCs w:val="22"/>
        </w:rPr>
        <w:t xml:space="preserve">. </w:t>
      </w:r>
      <w:r w:rsidRPr="005D327C">
        <w:rPr>
          <w:sz w:val="22"/>
          <w:szCs w:val="22"/>
        </w:rPr>
        <w:t xml:space="preserve">Any repair, reconstruction, or improvement of a structure where the cost of which equals or exceeds fifty percent (50%) of the market value of the structure either before the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t>
      </w:r>
      <w:proofErr w:type="gramStart"/>
      <w:r w:rsidRPr="005D327C">
        <w:rPr>
          <w:sz w:val="22"/>
          <w:szCs w:val="22"/>
        </w:rPr>
        <w:t>whether or not</w:t>
      </w:r>
      <w:proofErr w:type="gramEnd"/>
      <w:r w:rsidRPr="005D327C">
        <w:rPr>
          <w:sz w:val="22"/>
          <w:szCs w:val="22"/>
        </w:rPr>
        <w:t xml:space="preserve"> that alteration affects the external dimensions of the structure.  The term does not, however, include either:</w:t>
      </w:r>
    </w:p>
    <w:p w14:paraId="0F4332E0"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20036ABB" w14:textId="77777777" w:rsidR="004911FA" w:rsidRPr="005D327C" w:rsidRDefault="004911FA" w:rsidP="006E2DAA">
      <w:pPr>
        <w:numPr>
          <w:ilvl w:val="0"/>
          <w:numId w:val="61"/>
        </w:numPr>
        <w:tabs>
          <w:tab w:val="left" w:pos="360"/>
          <w:tab w:val="left" w:pos="720"/>
        </w:tabs>
        <w:jc w:val="both"/>
        <w:rPr>
          <w:sz w:val="22"/>
          <w:szCs w:val="22"/>
        </w:rPr>
      </w:pPr>
      <w:r w:rsidRPr="005D327C">
        <w:rPr>
          <w:sz w:val="22"/>
          <w:szCs w:val="22"/>
        </w:rP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14:paraId="3E2259FB" w14:textId="77777777" w:rsidR="004911FA" w:rsidRPr="005D327C" w:rsidRDefault="004911FA" w:rsidP="00BF0F4D">
      <w:pPr>
        <w:tabs>
          <w:tab w:val="left" w:pos="360"/>
          <w:tab w:val="left" w:pos="720"/>
          <w:tab w:val="right" w:pos="8640"/>
        </w:tabs>
        <w:ind w:left="720"/>
        <w:jc w:val="both"/>
        <w:rPr>
          <w:sz w:val="22"/>
          <w:szCs w:val="22"/>
        </w:rPr>
      </w:pPr>
    </w:p>
    <w:p w14:paraId="46E2C80D" w14:textId="77777777" w:rsidR="004911FA" w:rsidRPr="005D327C" w:rsidRDefault="004911FA" w:rsidP="006E2DAA">
      <w:pPr>
        <w:numPr>
          <w:ilvl w:val="0"/>
          <w:numId w:val="61"/>
        </w:numPr>
        <w:tabs>
          <w:tab w:val="left" w:pos="360"/>
          <w:tab w:val="left" w:pos="720"/>
          <w:tab w:val="right" w:pos="1080"/>
        </w:tabs>
        <w:jc w:val="both"/>
        <w:rPr>
          <w:sz w:val="22"/>
          <w:szCs w:val="22"/>
        </w:rPr>
      </w:pPr>
      <w:r w:rsidRPr="005D327C">
        <w:rPr>
          <w:sz w:val="22"/>
          <w:szCs w:val="22"/>
        </w:rPr>
        <w:t>Any alteration of a structure listed on the National Register of Historic Places or a State Inventory of Historic Places.</w:t>
      </w:r>
    </w:p>
    <w:p w14:paraId="05217AB6"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706D3F61" w14:textId="77777777" w:rsidR="00EA0E34" w:rsidRPr="00206ED2" w:rsidRDefault="00EA0E34" w:rsidP="006E2DAA">
      <w:pPr>
        <w:numPr>
          <w:ilvl w:val="0"/>
          <w:numId w:val="161"/>
        </w:numPr>
        <w:tabs>
          <w:tab w:val="left" w:pos="360"/>
          <w:tab w:val="left" w:pos="720"/>
        </w:tabs>
        <w:jc w:val="both"/>
        <w:rPr>
          <w:sz w:val="22"/>
          <w:szCs w:val="22"/>
        </w:rPr>
      </w:pPr>
      <w:r w:rsidRPr="00D25C33">
        <w:rPr>
          <w:i/>
          <w:sz w:val="22"/>
          <w:szCs w:val="22"/>
        </w:rPr>
        <w:t>Temporary Use or Seasonal Sales Facilities</w:t>
      </w:r>
      <w:r w:rsidR="007343EA" w:rsidRPr="00D25C33">
        <w:rPr>
          <w:i/>
          <w:sz w:val="22"/>
          <w:szCs w:val="22"/>
        </w:rPr>
        <w:t>.</w:t>
      </w:r>
      <w:r w:rsidRPr="00206ED2">
        <w:rPr>
          <w:sz w:val="22"/>
          <w:szCs w:val="22"/>
        </w:rPr>
        <w:t xml:space="preserve"> This includes uses of a limited duration that do not involve the construction or occupation of a building</w:t>
      </w:r>
      <w:r w:rsidR="000E00F7">
        <w:rPr>
          <w:sz w:val="22"/>
          <w:szCs w:val="22"/>
        </w:rPr>
        <w:t>, as determined by the City,</w:t>
      </w:r>
      <w:r w:rsidRPr="00206ED2">
        <w:rPr>
          <w:sz w:val="22"/>
          <w:szCs w:val="22"/>
        </w:rPr>
        <w:t xml:space="preserve"> including, but not limited to, mobile food carts, fireworks stands, Christmas tree lots, sidewalk sales, </w:t>
      </w:r>
      <w:r w:rsidR="00206ED2">
        <w:rPr>
          <w:sz w:val="22"/>
          <w:szCs w:val="22"/>
        </w:rPr>
        <w:t xml:space="preserve">traveling </w:t>
      </w:r>
      <w:r w:rsidR="00A97AEE">
        <w:rPr>
          <w:sz w:val="22"/>
          <w:szCs w:val="22"/>
        </w:rPr>
        <w:t>carnivals</w:t>
      </w:r>
      <w:r w:rsidR="00206ED2">
        <w:rPr>
          <w:sz w:val="22"/>
          <w:szCs w:val="22"/>
        </w:rPr>
        <w:t xml:space="preserve"> or circuses, </w:t>
      </w:r>
      <w:r w:rsidRPr="00206ED2">
        <w:rPr>
          <w:sz w:val="22"/>
          <w:szCs w:val="22"/>
        </w:rPr>
        <w:t xml:space="preserve">and seasonal or temporary </w:t>
      </w:r>
      <w:r w:rsidR="00206ED2" w:rsidRPr="00206ED2">
        <w:rPr>
          <w:sz w:val="22"/>
          <w:szCs w:val="22"/>
        </w:rPr>
        <w:t xml:space="preserve">outdoor </w:t>
      </w:r>
      <w:r w:rsidRPr="00206ED2">
        <w:rPr>
          <w:sz w:val="22"/>
          <w:szCs w:val="22"/>
        </w:rPr>
        <w:t>retail sales</w:t>
      </w:r>
      <w:r w:rsidR="00206ED2">
        <w:rPr>
          <w:sz w:val="22"/>
          <w:szCs w:val="22"/>
        </w:rPr>
        <w:t xml:space="preserve"> such as nursery sales yards</w:t>
      </w:r>
      <w:r w:rsidR="007343EA">
        <w:rPr>
          <w:sz w:val="22"/>
          <w:szCs w:val="22"/>
        </w:rPr>
        <w:t xml:space="preserve"> or farmer’s markets</w:t>
      </w:r>
      <w:r w:rsidR="00206ED2">
        <w:rPr>
          <w:sz w:val="22"/>
          <w:szCs w:val="22"/>
        </w:rPr>
        <w:t>.</w:t>
      </w:r>
    </w:p>
    <w:p w14:paraId="2A254CF9" w14:textId="77777777" w:rsidR="00EA0E34" w:rsidRDefault="00EA0E34" w:rsidP="00EA0E34">
      <w:pPr>
        <w:pStyle w:val="CommentText"/>
        <w:ind w:left="630"/>
      </w:pPr>
    </w:p>
    <w:p w14:paraId="7406B31D" w14:textId="77777777" w:rsidR="004911FA" w:rsidRPr="005D327C" w:rsidRDefault="004911FA" w:rsidP="006E2DAA">
      <w:pPr>
        <w:numPr>
          <w:ilvl w:val="0"/>
          <w:numId w:val="161"/>
        </w:numPr>
        <w:tabs>
          <w:tab w:val="left" w:pos="360"/>
          <w:tab w:val="left" w:pos="720"/>
        </w:tabs>
        <w:jc w:val="both"/>
        <w:rPr>
          <w:sz w:val="22"/>
          <w:szCs w:val="22"/>
        </w:rPr>
      </w:pPr>
      <w:r w:rsidRPr="005D327C">
        <w:rPr>
          <w:i/>
          <w:sz w:val="22"/>
          <w:szCs w:val="22"/>
        </w:rPr>
        <w:t>Wellhead Protection Area</w:t>
      </w:r>
      <w:r>
        <w:rPr>
          <w:i/>
          <w:sz w:val="22"/>
          <w:szCs w:val="22"/>
        </w:rPr>
        <w:t xml:space="preserve">. </w:t>
      </w:r>
      <w:r w:rsidRPr="005D327C">
        <w:rPr>
          <w:sz w:val="22"/>
          <w:szCs w:val="22"/>
        </w:rPr>
        <w:t xml:space="preserve">The surface and subsurface area surrounding a well or well field that supplies a public water system through which contaminants are likely to pass and </w:t>
      </w:r>
      <w:r w:rsidRPr="005D327C">
        <w:rPr>
          <w:sz w:val="22"/>
          <w:szCs w:val="22"/>
        </w:rPr>
        <w:lastRenderedPageBreak/>
        <w:t>eventually reach the water well or well field, as has been designated pursuant to WAC 246-290.</w:t>
      </w:r>
    </w:p>
    <w:p w14:paraId="40124464" w14:textId="77777777" w:rsidR="004911FA" w:rsidRPr="005D327C" w:rsidRDefault="004911FA" w:rsidP="00BF0F4D">
      <w:pPr>
        <w:tabs>
          <w:tab w:val="left" w:pos="360"/>
          <w:tab w:val="left" w:pos="720"/>
          <w:tab w:val="left" w:pos="3600"/>
          <w:tab w:val="right" w:pos="8640"/>
        </w:tabs>
        <w:ind w:left="720" w:hanging="3600"/>
        <w:jc w:val="both"/>
        <w:rPr>
          <w:sz w:val="22"/>
          <w:szCs w:val="22"/>
        </w:rPr>
      </w:pPr>
    </w:p>
    <w:p w14:paraId="17D676B0" w14:textId="77777777" w:rsidR="004911FA" w:rsidRPr="005D327C" w:rsidRDefault="004911FA" w:rsidP="00F04BCB">
      <w:pPr>
        <w:tabs>
          <w:tab w:val="left" w:pos="360"/>
          <w:tab w:val="left" w:pos="720"/>
          <w:tab w:val="left" w:pos="3600"/>
          <w:tab w:val="right" w:pos="8640"/>
        </w:tabs>
        <w:ind w:left="720"/>
        <w:jc w:val="both"/>
        <w:rPr>
          <w:sz w:val="22"/>
          <w:szCs w:val="22"/>
        </w:rPr>
      </w:pPr>
      <w:r w:rsidRPr="005D327C">
        <w:rPr>
          <w:sz w:val="22"/>
          <w:szCs w:val="22"/>
        </w:rPr>
        <w:tab/>
      </w:r>
      <w:r>
        <w:rPr>
          <w:sz w:val="22"/>
          <w:szCs w:val="22"/>
        </w:rPr>
        <w:t xml:space="preserve">        </w:t>
      </w:r>
    </w:p>
    <w:p w14:paraId="199406EC" w14:textId="77777777" w:rsidR="004911FA" w:rsidRPr="005D327C" w:rsidRDefault="004911FA" w:rsidP="00BF0F4D">
      <w:pPr>
        <w:tabs>
          <w:tab w:val="left" w:pos="360"/>
          <w:tab w:val="left" w:pos="720"/>
          <w:tab w:val="left" w:pos="3600"/>
          <w:tab w:val="right" w:pos="8640"/>
        </w:tabs>
        <w:ind w:left="720" w:hanging="3600"/>
        <w:jc w:val="both"/>
        <w:rPr>
          <w:i/>
          <w:sz w:val="22"/>
          <w:szCs w:val="22"/>
        </w:rPr>
      </w:pPr>
    </w:p>
    <w:p w14:paraId="5EDA3C10" w14:textId="77777777" w:rsidR="004911FA" w:rsidRPr="006F68E1" w:rsidRDefault="004911FA" w:rsidP="00E21817">
      <w:pPr>
        <w:tabs>
          <w:tab w:val="left" w:pos="360"/>
          <w:tab w:val="left" w:pos="720"/>
          <w:tab w:val="left" w:pos="3600"/>
          <w:tab w:val="right" w:pos="8640"/>
        </w:tabs>
        <w:ind w:left="3600" w:hanging="3600"/>
        <w:jc w:val="both"/>
        <w:rPr>
          <w:sz w:val="22"/>
          <w:szCs w:val="22"/>
        </w:rPr>
      </w:pPr>
      <w:r>
        <w:rPr>
          <w:sz w:val="22"/>
          <w:szCs w:val="22"/>
        </w:rPr>
        <w:tab/>
      </w:r>
      <w:r w:rsidRPr="005D327C">
        <w:rPr>
          <w:i/>
          <w:sz w:val="22"/>
          <w:szCs w:val="22"/>
        </w:rPr>
        <w:br w:type="page"/>
      </w:r>
    </w:p>
    <w:p w14:paraId="753F11B8" w14:textId="77777777"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lastRenderedPageBreak/>
        <w:t>CHAPTER 17.02</w:t>
      </w:r>
    </w:p>
    <w:p w14:paraId="0F97ACDE" w14:textId="77777777" w:rsidR="004911FA" w:rsidRPr="006F68E1" w:rsidRDefault="004911FA" w:rsidP="00B71A13">
      <w:pPr>
        <w:tabs>
          <w:tab w:val="left" w:pos="360"/>
          <w:tab w:val="left" w:pos="720"/>
          <w:tab w:val="left" w:pos="3600"/>
          <w:tab w:val="right" w:pos="8640"/>
        </w:tabs>
        <w:ind w:left="3600" w:hanging="3600"/>
        <w:jc w:val="center"/>
        <w:rPr>
          <w:b/>
          <w:sz w:val="22"/>
          <w:szCs w:val="22"/>
        </w:rPr>
      </w:pPr>
      <w:r w:rsidRPr="006F68E1">
        <w:rPr>
          <w:b/>
          <w:sz w:val="22"/>
          <w:szCs w:val="22"/>
        </w:rPr>
        <w:t>ZONING DISTRICTS</w:t>
      </w:r>
    </w:p>
    <w:p w14:paraId="48CF7F37"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p>
    <w:p w14:paraId="5B502E28"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Sections:</w:t>
      </w:r>
    </w:p>
    <w:p w14:paraId="2E0791D2"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17.02.010 – Official Zoning Map.</w:t>
      </w:r>
    </w:p>
    <w:p w14:paraId="7371DE3B"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17.02.020 – Use Classifications.</w:t>
      </w:r>
    </w:p>
    <w:p w14:paraId="72677F6E"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3</w:t>
      </w:r>
      <w:r w:rsidRPr="006F68E1">
        <w:rPr>
          <w:b/>
          <w:sz w:val="22"/>
          <w:szCs w:val="22"/>
        </w:rPr>
        <w:t>0 – Single Family (R-1) Residential Zone.</w:t>
      </w:r>
    </w:p>
    <w:p w14:paraId="0790A4DD"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4</w:t>
      </w:r>
      <w:r w:rsidRPr="006F68E1">
        <w:rPr>
          <w:b/>
          <w:sz w:val="22"/>
          <w:szCs w:val="22"/>
        </w:rPr>
        <w:t>0 – Single Family (R-2) Residential Zone.</w:t>
      </w:r>
    </w:p>
    <w:p w14:paraId="5311562D"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5</w:t>
      </w:r>
      <w:r w:rsidRPr="006F68E1">
        <w:rPr>
          <w:b/>
          <w:sz w:val="22"/>
          <w:szCs w:val="22"/>
        </w:rPr>
        <w:t>0 – Multi-Family (R-3) Residential Zone.</w:t>
      </w:r>
    </w:p>
    <w:p w14:paraId="5B23D669"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6</w:t>
      </w:r>
      <w:r w:rsidRPr="006F68E1">
        <w:rPr>
          <w:b/>
          <w:sz w:val="22"/>
          <w:szCs w:val="22"/>
        </w:rPr>
        <w:t xml:space="preserve">0 – </w:t>
      </w:r>
      <w:r>
        <w:rPr>
          <w:b/>
          <w:sz w:val="22"/>
          <w:szCs w:val="22"/>
        </w:rPr>
        <w:t>Mobile Home (R-4) Residential Zone</w:t>
      </w:r>
      <w:r w:rsidRPr="006F68E1">
        <w:rPr>
          <w:b/>
          <w:sz w:val="22"/>
          <w:szCs w:val="22"/>
        </w:rPr>
        <w:t>.</w:t>
      </w:r>
    </w:p>
    <w:p w14:paraId="08E560BA"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7</w:t>
      </w:r>
      <w:r w:rsidRPr="006F68E1">
        <w:rPr>
          <w:b/>
          <w:sz w:val="22"/>
          <w:szCs w:val="22"/>
        </w:rPr>
        <w:t>0 – Central Business District (C</w:t>
      </w:r>
      <w:r>
        <w:rPr>
          <w:b/>
          <w:sz w:val="22"/>
          <w:szCs w:val="22"/>
        </w:rPr>
        <w:t>-1</w:t>
      </w:r>
      <w:r w:rsidRPr="006F68E1">
        <w:rPr>
          <w:b/>
          <w:sz w:val="22"/>
          <w:szCs w:val="22"/>
        </w:rPr>
        <w:t>) Zone.</w:t>
      </w:r>
    </w:p>
    <w:p w14:paraId="62BC663B"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17.02.0</w:t>
      </w:r>
      <w:r>
        <w:rPr>
          <w:b/>
          <w:sz w:val="22"/>
          <w:szCs w:val="22"/>
        </w:rPr>
        <w:t>8</w:t>
      </w:r>
      <w:r w:rsidRPr="006F68E1">
        <w:rPr>
          <w:b/>
          <w:sz w:val="22"/>
          <w:szCs w:val="22"/>
        </w:rPr>
        <w:t>0 – Highway Commercial (C-2) Zone.</w:t>
      </w:r>
    </w:p>
    <w:p w14:paraId="70AADB25"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w:t>
      </w:r>
      <w:r w:rsidR="00834202">
        <w:rPr>
          <w:b/>
          <w:sz w:val="22"/>
          <w:szCs w:val="22"/>
        </w:rPr>
        <w:t>0</w:t>
      </w:r>
      <w:r>
        <w:rPr>
          <w:b/>
          <w:sz w:val="22"/>
          <w:szCs w:val="22"/>
        </w:rPr>
        <w:t>9</w:t>
      </w:r>
      <w:r w:rsidRPr="006F68E1">
        <w:rPr>
          <w:b/>
          <w:sz w:val="22"/>
          <w:szCs w:val="22"/>
        </w:rPr>
        <w:t>0 – Industrial (I) Zone.</w:t>
      </w:r>
    </w:p>
    <w:p w14:paraId="65A601FE" w14:textId="77777777" w:rsidR="004911FA" w:rsidRDefault="004911FA" w:rsidP="00B71A13">
      <w:pPr>
        <w:tabs>
          <w:tab w:val="left" w:pos="360"/>
          <w:tab w:val="left" w:pos="720"/>
          <w:tab w:val="left" w:pos="3600"/>
          <w:tab w:val="right" w:pos="8640"/>
        </w:tabs>
        <w:ind w:left="3600" w:hanging="3600"/>
        <w:jc w:val="both"/>
        <w:rPr>
          <w:b/>
          <w:sz w:val="22"/>
          <w:szCs w:val="22"/>
        </w:rPr>
      </w:pPr>
      <w:r w:rsidRPr="006F68E1">
        <w:rPr>
          <w:b/>
          <w:sz w:val="22"/>
          <w:szCs w:val="22"/>
        </w:rPr>
        <w:t>17.02.1</w:t>
      </w:r>
      <w:r>
        <w:rPr>
          <w:b/>
          <w:sz w:val="22"/>
          <w:szCs w:val="22"/>
        </w:rPr>
        <w:t>0</w:t>
      </w:r>
      <w:r w:rsidRPr="006F68E1">
        <w:rPr>
          <w:b/>
          <w:sz w:val="22"/>
          <w:szCs w:val="22"/>
        </w:rPr>
        <w:t>0 – Public Facilities (PF) Zone.</w:t>
      </w:r>
    </w:p>
    <w:p w14:paraId="2CA74850" w14:textId="77777777" w:rsidR="00BD76E4" w:rsidRPr="006F68E1" w:rsidRDefault="00BD76E4" w:rsidP="00B71A13">
      <w:pPr>
        <w:tabs>
          <w:tab w:val="left" w:pos="360"/>
          <w:tab w:val="left" w:pos="720"/>
          <w:tab w:val="left" w:pos="3600"/>
          <w:tab w:val="right" w:pos="8640"/>
        </w:tabs>
        <w:ind w:left="3600" w:hanging="3600"/>
        <w:jc w:val="both"/>
        <w:rPr>
          <w:b/>
          <w:sz w:val="22"/>
          <w:szCs w:val="22"/>
        </w:rPr>
      </w:pPr>
      <w:r>
        <w:rPr>
          <w:b/>
          <w:sz w:val="22"/>
          <w:szCs w:val="22"/>
        </w:rPr>
        <w:t>17.02.110 – Essential Public Facilities.</w:t>
      </w:r>
    </w:p>
    <w:p w14:paraId="288DF324" w14:textId="77777777" w:rsidR="004911FA" w:rsidRPr="006F68E1" w:rsidRDefault="004911FA" w:rsidP="00B71A13">
      <w:pPr>
        <w:tabs>
          <w:tab w:val="left" w:pos="360"/>
          <w:tab w:val="left" w:pos="720"/>
          <w:tab w:val="left" w:pos="3600"/>
          <w:tab w:val="right" w:pos="8640"/>
        </w:tabs>
        <w:ind w:left="3600" w:hanging="3600"/>
        <w:jc w:val="both"/>
        <w:rPr>
          <w:b/>
          <w:sz w:val="22"/>
          <w:szCs w:val="22"/>
        </w:rPr>
      </w:pPr>
    </w:p>
    <w:p w14:paraId="68B569E4" w14:textId="77777777" w:rsidR="004911FA" w:rsidRPr="006F68E1" w:rsidRDefault="004911FA" w:rsidP="007944F2">
      <w:pPr>
        <w:tabs>
          <w:tab w:val="left" w:pos="0"/>
          <w:tab w:val="left" w:pos="360"/>
          <w:tab w:val="left" w:pos="720"/>
          <w:tab w:val="right" w:pos="8640"/>
        </w:tabs>
        <w:jc w:val="both"/>
        <w:rPr>
          <w:sz w:val="22"/>
          <w:szCs w:val="22"/>
        </w:rPr>
      </w:pPr>
      <w:r w:rsidRPr="006F68E1">
        <w:rPr>
          <w:b/>
          <w:sz w:val="22"/>
          <w:szCs w:val="22"/>
        </w:rPr>
        <w:t xml:space="preserve">Section 17.02.010 – Official Zoning Map. </w:t>
      </w:r>
      <w:r w:rsidRPr="006F68E1">
        <w:rPr>
          <w:sz w:val="22"/>
          <w:szCs w:val="22"/>
        </w:rPr>
        <w:t xml:space="preserve">The City of Newport is divided into zones or use districts as shown on the Official Zoning Map, which together with all notes on the map, is adopted by reference and declared to be part of this Title. </w:t>
      </w:r>
    </w:p>
    <w:p w14:paraId="12AC4A6A" w14:textId="77777777" w:rsidR="004911FA" w:rsidRPr="006F68E1" w:rsidRDefault="004911FA" w:rsidP="007944F2">
      <w:pPr>
        <w:tabs>
          <w:tab w:val="left" w:pos="0"/>
          <w:tab w:val="left" w:pos="360"/>
          <w:tab w:val="left" w:pos="720"/>
          <w:tab w:val="right" w:pos="8640"/>
        </w:tabs>
        <w:jc w:val="both"/>
        <w:rPr>
          <w:sz w:val="22"/>
          <w:szCs w:val="22"/>
        </w:rPr>
      </w:pPr>
    </w:p>
    <w:p w14:paraId="76AF7E46" w14:textId="77777777" w:rsidR="004911FA" w:rsidRPr="006F68E1" w:rsidRDefault="004911FA" w:rsidP="007944F2">
      <w:pPr>
        <w:tabs>
          <w:tab w:val="left" w:pos="0"/>
          <w:tab w:val="left" w:pos="360"/>
          <w:tab w:val="left" w:pos="720"/>
          <w:tab w:val="right" w:pos="8640"/>
        </w:tabs>
        <w:jc w:val="both"/>
        <w:rPr>
          <w:sz w:val="22"/>
          <w:szCs w:val="22"/>
        </w:rPr>
      </w:pPr>
      <w:r w:rsidRPr="006F68E1">
        <w:rPr>
          <w:sz w:val="22"/>
          <w:szCs w:val="22"/>
        </w:rPr>
        <w:t>A. The districts shown on the map and described in this Title are:</w:t>
      </w:r>
    </w:p>
    <w:p w14:paraId="458C455B" w14:textId="77777777" w:rsidR="004911FA" w:rsidRPr="006F68E1" w:rsidRDefault="004911FA" w:rsidP="00461532">
      <w:pPr>
        <w:tabs>
          <w:tab w:val="left" w:pos="0"/>
        </w:tabs>
        <w:jc w:val="both"/>
        <w:rPr>
          <w:sz w:val="22"/>
          <w:szCs w:val="22"/>
        </w:rPr>
      </w:pPr>
    </w:p>
    <w:p w14:paraId="314D8CB3" w14:textId="77777777" w:rsidR="004911FA" w:rsidRPr="006F68E1" w:rsidRDefault="004911FA" w:rsidP="00284821">
      <w:pPr>
        <w:tabs>
          <w:tab w:val="left" w:pos="1080"/>
        </w:tabs>
        <w:ind w:left="360"/>
        <w:jc w:val="both"/>
        <w:rPr>
          <w:sz w:val="22"/>
          <w:szCs w:val="22"/>
        </w:rPr>
      </w:pPr>
      <w:r w:rsidRPr="006F68E1">
        <w:rPr>
          <w:sz w:val="22"/>
          <w:szCs w:val="22"/>
        </w:rPr>
        <w:t>R-1:</w:t>
      </w:r>
      <w:r w:rsidRPr="006F68E1">
        <w:rPr>
          <w:sz w:val="22"/>
          <w:szCs w:val="22"/>
        </w:rPr>
        <w:tab/>
        <w:t>Single Family Residential Zone</w:t>
      </w:r>
    </w:p>
    <w:p w14:paraId="071B844D" w14:textId="77777777" w:rsidR="004911FA" w:rsidRPr="006F68E1" w:rsidRDefault="004911FA" w:rsidP="00284821">
      <w:pPr>
        <w:tabs>
          <w:tab w:val="left" w:pos="1080"/>
        </w:tabs>
        <w:ind w:left="360"/>
        <w:jc w:val="both"/>
        <w:rPr>
          <w:sz w:val="22"/>
          <w:szCs w:val="22"/>
        </w:rPr>
      </w:pPr>
      <w:r w:rsidRPr="006F68E1">
        <w:rPr>
          <w:sz w:val="22"/>
          <w:szCs w:val="22"/>
        </w:rPr>
        <w:t>R-2:</w:t>
      </w:r>
      <w:r w:rsidRPr="006F68E1">
        <w:rPr>
          <w:sz w:val="22"/>
          <w:szCs w:val="22"/>
        </w:rPr>
        <w:tab/>
        <w:t>Single Family Residential Zone</w:t>
      </w:r>
    </w:p>
    <w:p w14:paraId="45AF2636" w14:textId="77777777" w:rsidR="004911FA" w:rsidRPr="006F68E1" w:rsidRDefault="004911FA" w:rsidP="00284821">
      <w:pPr>
        <w:tabs>
          <w:tab w:val="left" w:pos="1080"/>
        </w:tabs>
        <w:ind w:left="360"/>
        <w:jc w:val="both"/>
        <w:rPr>
          <w:sz w:val="22"/>
          <w:szCs w:val="22"/>
        </w:rPr>
      </w:pPr>
      <w:r w:rsidRPr="006F68E1">
        <w:rPr>
          <w:sz w:val="22"/>
          <w:szCs w:val="22"/>
        </w:rPr>
        <w:t>R-3:</w:t>
      </w:r>
      <w:r w:rsidRPr="006F68E1">
        <w:rPr>
          <w:sz w:val="22"/>
          <w:szCs w:val="22"/>
        </w:rPr>
        <w:tab/>
        <w:t>Multi-Family Residential Zone</w:t>
      </w:r>
    </w:p>
    <w:p w14:paraId="6B59ADD9" w14:textId="77777777" w:rsidR="004911FA" w:rsidRPr="006F68E1" w:rsidRDefault="004911FA" w:rsidP="00284821">
      <w:pPr>
        <w:tabs>
          <w:tab w:val="left" w:pos="1080"/>
        </w:tabs>
        <w:ind w:left="360"/>
        <w:jc w:val="both"/>
        <w:rPr>
          <w:sz w:val="22"/>
          <w:szCs w:val="22"/>
        </w:rPr>
      </w:pPr>
      <w:r w:rsidRPr="006F68E1">
        <w:rPr>
          <w:sz w:val="22"/>
          <w:szCs w:val="22"/>
        </w:rPr>
        <w:t>R-4:</w:t>
      </w:r>
      <w:r w:rsidRPr="006F68E1">
        <w:rPr>
          <w:sz w:val="22"/>
          <w:szCs w:val="22"/>
        </w:rPr>
        <w:tab/>
        <w:t xml:space="preserve">Mobile Home Residential </w:t>
      </w:r>
      <w:r>
        <w:rPr>
          <w:sz w:val="22"/>
          <w:szCs w:val="22"/>
        </w:rPr>
        <w:t xml:space="preserve">Zone </w:t>
      </w:r>
    </w:p>
    <w:p w14:paraId="6A6F3B91" w14:textId="77777777" w:rsidR="004911FA" w:rsidRPr="006F68E1" w:rsidRDefault="004911FA" w:rsidP="00284821">
      <w:pPr>
        <w:tabs>
          <w:tab w:val="left" w:pos="1080"/>
        </w:tabs>
        <w:ind w:left="360"/>
        <w:jc w:val="both"/>
        <w:rPr>
          <w:sz w:val="22"/>
          <w:szCs w:val="22"/>
        </w:rPr>
      </w:pPr>
      <w:r w:rsidRPr="006F68E1">
        <w:rPr>
          <w:sz w:val="22"/>
          <w:szCs w:val="22"/>
        </w:rPr>
        <w:t>C</w:t>
      </w:r>
      <w:r>
        <w:rPr>
          <w:sz w:val="22"/>
          <w:szCs w:val="22"/>
        </w:rPr>
        <w:t>-1</w:t>
      </w:r>
      <w:r w:rsidRPr="006F68E1">
        <w:rPr>
          <w:sz w:val="22"/>
          <w:szCs w:val="22"/>
        </w:rPr>
        <w:t>:</w:t>
      </w:r>
      <w:r w:rsidRPr="006F68E1">
        <w:rPr>
          <w:sz w:val="22"/>
          <w:szCs w:val="22"/>
        </w:rPr>
        <w:tab/>
        <w:t>Central Business District Zone</w:t>
      </w:r>
    </w:p>
    <w:p w14:paraId="484D0C82" w14:textId="77777777" w:rsidR="004911FA" w:rsidRPr="006F68E1" w:rsidRDefault="004911FA" w:rsidP="00284821">
      <w:pPr>
        <w:tabs>
          <w:tab w:val="left" w:pos="1080"/>
        </w:tabs>
        <w:ind w:left="360"/>
        <w:jc w:val="both"/>
        <w:rPr>
          <w:sz w:val="22"/>
          <w:szCs w:val="22"/>
        </w:rPr>
      </w:pPr>
      <w:r w:rsidRPr="006F68E1">
        <w:rPr>
          <w:sz w:val="22"/>
          <w:szCs w:val="22"/>
        </w:rPr>
        <w:t>C-2:</w:t>
      </w:r>
      <w:r w:rsidRPr="006F68E1">
        <w:rPr>
          <w:sz w:val="22"/>
          <w:szCs w:val="22"/>
        </w:rPr>
        <w:tab/>
        <w:t>Highway Commercial Zone</w:t>
      </w:r>
    </w:p>
    <w:p w14:paraId="4EE5A11B" w14:textId="77777777" w:rsidR="004911FA" w:rsidRPr="006F68E1" w:rsidRDefault="004911FA" w:rsidP="00284821">
      <w:pPr>
        <w:tabs>
          <w:tab w:val="left" w:pos="1080"/>
        </w:tabs>
        <w:ind w:left="360"/>
        <w:jc w:val="both"/>
        <w:rPr>
          <w:sz w:val="22"/>
          <w:szCs w:val="22"/>
        </w:rPr>
      </w:pPr>
      <w:r w:rsidRPr="006F68E1">
        <w:rPr>
          <w:sz w:val="22"/>
          <w:szCs w:val="22"/>
        </w:rPr>
        <w:t>I:</w:t>
      </w:r>
      <w:r w:rsidRPr="006F68E1">
        <w:rPr>
          <w:sz w:val="22"/>
          <w:szCs w:val="22"/>
        </w:rPr>
        <w:tab/>
        <w:t>Industrial Zone</w:t>
      </w:r>
    </w:p>
    <w:p w14:paraId="5A626665" w14:textId="77777777" w:rsidR="004911FA" w:rsidRPr="006F68E1" w:rsidRDefault="004911FA" w:rsidP="00284821">
      <w:pPr>
        <w:tabs>
          <w:tab w:val="left" w:pos="1080"/>
        </w:tabs>
        <w:ind w:left="360"/>
        <w:jc w:val="both"/>
        <w:rPr>
          <w:sz w:val="22"/>
          <w:szCs w:val="22"/>
        </w:rPr>
      </w:pPr>
      <w:r w:rsidRPr="006F68E1">
        <w:rPr>
          <w:sz w:val="22"/>
          <w:szCs w:val="22"/>
        </w:rPr>
        <w:t>PF:</w:t>
      </w:r>
      <w:r w:rsidRPr="006F68E1">
        <w:rPr>
          <w:sz w:val="22"/>
          <w:szCs w:val="22"/>
        </w:rPr>
        <w:tab/>
        <w:t>Public Facilities</w:t>
      </w:r>
      <w:r>
        <w:rPr>
          <w:sz w:val="22"/>
          <w:szCs w:val="22"/>
        </w:rPr>
        <w:t xml:space="preserve"> Zone</w:t>
      </w:r>
    </w:p>
    <w:p w14:paraId="0BFF0584" w14:textId="77777777" w:rsidR="004911FA" w:rsidRPr="006F68E1" w:rsidRDefault="004911FA" w:rsidP="00461532">
      <w:pPr>
        <w:tabs>
          <w:tab w:val="left" w:pos="720"/>
        </w:tabs>
        <w:jc w:val="both"/>
        <w:rPr>
          <w:sz w:val="22"/>
          <w:szCs w:val="22"/>
        </w:rPr>
      </w:pPr>
    </w:p>
    <w:p w14:paraId="51833DBE" w14:textId="77777777" w:rsidR="004911FA" w:rsidRPr="006F68E1" w:rsidRDefault="004911FA" w:rsidP="00AC21CC">
      <w:pPr>
        <w:numPr>
          <w:ilvl w:val="0"/>
          <w:numId w:val="42"/>
        </w:numPr>
        <w:tabs>
          <w:tab w:val="left" w:pos="360"/>
        </w:tabs>
        <w:ind w:left="360"/>
        <w:jc w:val="both"/>
        <w:rPr>
          <w:sz w:val="22"/>
          <w:szCs w:val="22"/>
        </w:rPr>
      </w:pPr>
      <w:r w:rsidRPr="006F68E1">
        <w:rPr>
          <w:sz w:val="22"/>
          <w:szCs w:val="22"/>
        </w:rPr>
        <w:t>The Official Zoning Map shall be the final authority as to the current zoning status of land in the City.</w:t>
      </w:r>
    </w:p>
    <w:p w14:paraId="32E482FB" w14:textId="77777777" w:rsidR="004911FA" w:rsidRPr="006F68E1" w:rsidRDefault="004911FA" w:rsidP="009C7510">
      <w:pPr>
        <w:tabs>
          <w:tab w:val="left" w:pos="360"/>
        </w:tabs>
        <w:ind w:left="360"/>
        <w:jc w:val="both"/>
        <w:rPr>
          <w:sz w:val="22"/>
          <w:szCs w:val="22"/>
        </w:rPr>
      </w:pPr>
    </w:p>
    <w:p w14:paraId="0381B2AD" w14:textId="77777777" w:rsidR="004911FA" w:rsidRPr="006F68E1" w:rsidRDefault="004911FA" w:rsidP="00AC21CC">
      <w:pPr>
        <w:numPr>
          <w:ilvl w:val="0"/>
          <w:numId w:val="42"/>
        </w:numPr>
        <w:tabs>
          <w:tab w:val="left" w:pos="360"/>
          <w:tab w:val="left" w:pos="1080"/>
          <w:tab w:val="left" w:pos="1440"/>
          <w:tab w:val="left" w:pos="1800"/>
        </w:tabs>
        <w:ind w:left="360"/>
        <w:jc w:val="both"/>
        <w:rPr>
          <w:sz w:val="22"/>
          <w:szCs w:val="22"/>
        </w:rPr>
      </w:pPr>
      <w:r w:rsidRPr="006F68E1">
        <w:rPr>
          <w:sz w:val="22"/>
          <w:szCs w:val="22"/>
        </w:rPr>
        <w:t xml:space="preserve">Parcels not classified on the Official Zoning Map are subject to an Administrative Code interpretation and shall be subject to the regulations of the R-1 District pending further classification.  </w:t>
      </w:r>
    </w:p>
    <w:p w14:paraId="21B04202" w14:textId="77777777" w:rsidR="004911FA" w:rsidRPr="006F68E1" w:rsidRDefault="004911FA" w:rsidP="009C7510">
      <w:pPr>
        <w:tabs>
          <w:tab w:val="left" w:pos="720"/>
          <w:tab w:val="left" w:pos="1080"/>
          <w:tab w:val="left" w:pos="1440"/>
          <w:tab w:val="left" w:pos="1800"/>
        </w:tabs>
        <w:jc w:val="both"/>
        <w:rPr>
          <w:sz w:val="22"/>
          <w:szCs w:val="22"/>
        </w:rPr>
      </w:pPr>
    </w:p>
    <w:p w14:paraId="01E1122F" w14:textId="23624C8B" w:rsidR="004911FA" w:rsidRPr="006F68E1" w:rsidRDefault="004911FA" w:rsidP="00AC21CC">
      <w:pPr>
        <w:numPr>
          <w:ilvl w:val="0"/>
          <w:numId w:val="42"/>
        </w:numPr>
        <w:ind w:left="360"/>
        <w:jc w:val="both"/>
        <w:rPr>
          <w:sz w:val="22"/>
          <w:szCs w:val="22"/>
        </w:rPr>
      </w:pPr>
      <w:r w:rsidRPr="006F68E1">
        <w:rPr>
          <w:sz w:val="22"/>
          <w:szCs w:val="22"/>
        </w:rPr>
        <w:t>In case uncertainty exists regarding the location</w:t>
      </w:r>
      <w:r w:rsidR="003E59DE">
        <w:rPr>
          <w:sz w:val="22"/>
          <w:szCs w:val="22"/>
        </w:rPr>
        <w:t xml:space="preserve"> of</w:t>
      </w:r>
      <w:r w:rsidRPr="006F68E1">
        <w:rPr>
          <w:sz w:val="22"/>
          <w:szCs w:val="22"/>
        </w:rPr>
        <w:t xml:space="preserve"> zoning boundaries, the </w:t>
      </w:r>
      <w:r w:rsidR="00AD56D0">
        <w:rPr>
          <w:sz w:val="22"/>
          <w:szCs w:val="22"/>
        </w:rPr>
        <w:t xml:space="preserve">Mayor or his/her designee </w:t>
      </w:r>
      <w:r w:rsidRPr="006F68E1">
        <w:rPr>
          <w:sz w:val="22"/>
          <w:szCs w:val="22"/>
        </w:rPr>
        <w:t xml:space="preserve">may determine the location of such boundaries.  </w:t>
      </w:r>
    </w:p>
    <w:p w14:paraId="3283452E" w14:textId="77777777" w:rsidR="004911FA" w:rsidRPr="006F68E1" w:rsidRDefault="004911FA" w:rsidP="00461532">
      <w:pPr>
        <w:tabs>
          <w:tab w:val="left" w:pos="720"/>
        </w:tabs>
        <w:jc w:val="both"/>
        <w:rPr>
          <w:sz w:val="22"/>
          <w:szCs w:val="22"/>
        </w:rPr>
      </w:pPr>
    </w:p>
    <w:p w14:paraId="7101C0B7" w14:textId="77777777" w:rsidR="004911FA" w:rsidRPr="006F68E1" w:rsidRDefault="004911FA" w:rsidP="00461532">
      <w:pPr>
        <w:tabs>
          <w:tab w:val="left" w:pos="720"/>
        </w:tabs>
        <w:jc w:val="both"/>
        <w:rPr>
          <w:b/>
          <w:sz w:val="22"/>
          <w:szCs w:val="22"/>
        </w:rPr>
      </w:pPr>
      <w:r w:rsidRPr="006F68E1">
        <w:rPr>
          <w:b/>
          <w:sz w:val="22"/>
          <w:szCs w:val="22"/>
        </w:rPr>
        <w:t>Section 17.02.020 – Use Classifications.</w:t>
      </w:r>
    </w:p>
    <w:p w14:paraId="6B4B1680" w14:textId="77777777" w:rsidR="004911FA" w:rsidRPr="006F68E1" w:rsidRDefault="004911FA" w:rsidP="00461532">
      <w:pPr>
        <w:tabs>
          <w:tab w:val="left" w:pos="720"/>
        </w:tabs>
        <w:jc w:val="both"/>
        <w:rPr>
          <w:sz w:val="22"/>
          <w:szCs w:val="22"/>
        </w:rPr>
      </w:pPr>
    </w:p>
    <w:p w14:paraId="3AAB2D9A" w14:textId="77777777"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 xml:space="preserve">Table 17.02.020 indicates permitted, conditionally permitted and prohibited uses in the various zoning districts.  Permitted uses may be approved by the City in accordance with the </w:t>
      </w:r>
      <w:r w:rsidRPr="006F68E1">
        <w:rPr>
          <w:sz w:val="22"/>
          <w:szCs w:val="22"/>
        </w:rPr>
        <w:lastRenderedPageBreak/>
        <w:t>provisions of this Title.  In consideration of traffic, noise, lighting, hazards, health, environmental and other issues, certain uses may be permitted subject to special conditions through the issuance of a Conditional Use Permit.  Prohibited uses are those uses not permitted within a zone at any time under any circumstances.  For purposes of this section the following apply:</w:t>
      </w:r>
    </w:p>
    <w:p w14:paraId="54014596" w14:textId="77777777" w:rsidR="004911FA" w:rsidRPr="006F68E1" w:rsidRDefault="004911FA" w:rsidP="0022036F">
      <w:pPr>
        <w:tabs>
          <w:tab w:val="num" w:pos="360"/>
        </w:tabs>
        <w:ind w:left="360" w:hanging="360"/>
        <w:jc w:val="both"/>
        <w:rPr>
          <w:sz w:val="22"/>
          <w:szCs w:val="22"/>
        </w:rPr>
      </w:pPr>
    </w:p>
    <w:p w14:paraId="4FD760C3" w14:textId="77777777" w:rsidR="004911FA" w:rsidRPr="006F68E1" w:rsidRDefault="004911FA" w:rsidP="0022036F">
      <w:pPr>
        <w:tabs>
          <w:tab w:val="num" w:pos="360"/>
        </w:tabs>
        <w:ind w:left="360"/>
        <w:jc w:val="both"/>
        <w:rPr>
          <w:sz w:val="22"/>
          <w:szCs w:val="22"/>
        </w:rPr>
      </w:pPr>
      <w:r w:rsidRPr="006F68E1">
        <w:rPr>
          <w:sz w:val="22"/>
          <w:szCs w:val="22"/>
        </w:rPr>
        <w:t>P:</w:t>
      </w:r>
      <w:r w:rsidRPr="006F68E1">
        <w:rPr>
          <w:sz w:val="22"/>
          <w:szCs w:val="22"/>
        </w:rPr>
        <w:tab/>
        <w:t>Permitted Use</w:t>
      </w:r>
    </w:p>
    <w:p w14:paraId="14A7E771" w14:textId="77777777" w:rsidR="004911FA" w:rsidRDefault="004911FA" w:rsidP="0022036F">
      <w:pPr>
        <w:tabs>
          <w:tab w:val="num" w:pos="360"/>
        </w:tabs>
        <w:ind w:left="360"/>
        <w:jc w:val="both"/>
        <w:rPr>
          <w:sz w:val="22"/>
          <w:szCs w:val="22"/>
        </w:rPr>
      </w:pPr>
      <w:r w:rsidRPr="006F68E1">
        <w:rPr>
          <w:sz w:val="22"/>
          <w:szCs w:val="22"/>
        </w:rPr>
        <w:t>C:</w:t>
      </w:r>
      <w:r w:rsidRPr="006F68E1">
        <w:rPr>
          <w:sz w:val="22"/>
          <w:szCs w:val="22"/>
        </w:rPr>
        <w:tab/>
        <w:t>Conditional Use</w:t>
      </w:r>
    </w:p>
    <w:p w14:paraId="0866A249" w14:textId="77777777" w:rsidR="004D63D8" w:rsidRPr="006F68E1" w:rsidRDefault="004D63D8" w:rsidP="004D63D8">
      <w:pPr>
        <w:tabs>
          <w:tab w:val="num" w:pos="360"/>
        </w:tabs>
        <w:ind w:left="360"/>
        <w:jc w:val="both"/>
        <w:rPr>
          <w:sz w:val="22"/>
          <w:szCs w:val="22"/>
        </w:rPr>
      </w:pPr>
      <w:r>
        <w:rPr>
          <w:sz w:val="22"/>
          <w:szCs w:val="22"/>
        </w:rPr>
        <w:t xml:space="preserve">T: </w:t>
      </w:r>
      <w:r>
        <w:rPr>
          <w:sz w:val="22"/>
          <w:szCs w:val="22"/>
        </w:rPr>
        <w:tab/>
        <w:t>Temporary Use</w:t>
      </w:r>
    </w:p>
    <w:p w14:paraId="646C81E4" w14:textId="77777777" w:rsidR="004911FA" w:rsidRPr="006F68E1" w:rsidRDefault="004911FA" w:rsidP="0022036F">
      <w:pPr>
        <w:tabs>
          <w:tab w:val="num" w:pos="360"/>
        </w:tabs>
        <w:ind w:left="360"/>
        <w:jc w:val="both"/>
        <w:rPr>
          <w:sz w:val="22"/>
          <w:szCs w:val="22"/>
        </w:rPr>
      </w:pPr>
      <w:r w:rsidRPr="006F68E1">
        <w:rPr>
          <w:sz w:val="22"/>
          <w:szCs w:val="22"/>
        </w:rPr>
        <w:t>N:</w:t>
      </w:r>
      <w:r w:rsidRPr="006F68E1">
        <w:rPr>
          <w:sz w:val="22"/>
          <w:szCs w:val="22"/>
        </w:rPr>
        <w:tab/>
        <w:t>Prohibited Use</w:t>
      </w:r>
    </w:p>
    <w:p w14:paraId="31BFEA96" w14:textId="77777777" w:rsidR="004911FA" w:rsidRPr="006F68E1" w:rsidRDefault="004911FA" w:rsidP="0022036F">
      <w:pPr>
        <w:tabs>
          <w:tab w:val="num" w:pos="360"/>
        </w:tabs>
        <w:ind w:left="360" w:hanging="360"/>
        <w:jc w:val="both"/>
        <w:rPr>
          <w:sz w:val="22"/>
          <w:szCs w:val="22"/>
        </w:rPr>
      </w:pPr>
    </w:p>
    <w:p w14:paraId="2A973F68" w14:textId="77777777" w:rsidR="004911FA" w:rsidRPr="006F68E1" w:rsidRDefault="004911FA" w:rsidP="004B3DDA">
      <w:pPr>
        <w:numPr>
          <w:ilvl w:val="0"/>
          <w:numId w:val="1"/>
        </w:numPr>
        <w:tabs>
          <w:tab w:val="clear" w:pos="735"/>
          <w:tab w:val="num" w:pos="360"/>
        </w:tabs>
        <w:ind w:left="360" w:hanging="360"/>
        <w:jc w:val="both"/>
        <w:rPr>
          <w:sz w:val="22"/>
          <w:szCs w:val="22"/>
        </w:rPr>
      </w:pPr>
      <w:r w:rsidRPr="006F68E1">
        <w:rPr>
          <w:sz w:val="22"/>
          <w:szCs w:val="22"/>
        </w:rPr>
        <w:t xml:space="preserve">The City may permit any use not specifically described in this Title, based on a finding that the proposed use is substantially </w:t>
      </w:r>
      <w:proofErr w:type="gramStart"/>
      <w:r w:rsidRPr="006F68E1">
        <w:rPr>
          <w:sz w:val="22"/>
          <w:szCs w:val="22"/>
        </w:rPr>
        <w:t>similar to</w:t>
      </w:r>
      <w:proofErr w:type="gramEnd"/>
      <w:r w:rsidRPr="006F68E1">
        <w:rPr>
          <w:sz w:val="22"/>
          <w:szCs w:val="22"/>
        </w:rPr>
        <w:t xml:space="preserve"> uses permitted in the zone in question. The City shall keep a record of such interpretations to facilitate equitable future administration and to permit periodic amendments to this Title.</w:t>
      </w:r>
    </w:p>
    <w:p w14:paraId="07683421" w14:textId="77777777" w:rsidR="004911FA" w:rsidRDefault="004911FA" w:rsidP="004504EE">
      <w:pPr>
        <w:tabs>
          <w:tab w:val="left" w:pos="720"/>
        </w:tabs>
        <w:jc w:val="both"/>
        <w:rPr>
          <w:sz w:val="22"/>
          <w:szCs w:val="22"/>
        </w:rPr>
      </w:pPr>
    </w:p>
    <w:p w14:paraId="43A48412" w14:textId="77777777" w:rsidR="00E5553B" w:rsidRPr="00E5553B" w:rsidRDefault="00E5553B" w:rsidP="00E5553B">
      <w:pPr>
        <w:tabs>
          <w:tab w:val="left" w:pos="720"/>
        </w:tabs>
        <w:jc w:val="center"/>
        <w:rPr>
          <w:sz w:val="22"/>
          <w:szCs w:val="22"/>
        </w:rPr>
      </w:pPr>
      <w:r w:rsidRPr="00E5553B">
        <w:rPr>
          <w:b/>
          <w:sz w:val="22"/>
          <w:szCs w:val="22"/>
        </w:rPr>
        <w:t>Table 17.02.020</w:t>
      </w: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20"/>
        <w:gridCol w:w="720"/>
        <w:gridCol w:w="720"/>
        <w:gridCol w:w="720"/>
        <w:gridCol w:w="720"/>
        <w:gridCol w:w="720"/>
        <w:gridCol w:w="720"/>
        <w:gridCol w:w="720"/>
        <w:gridCol w:w="720"/>
      </w:tblGrid>
      <w:tr w:rsidR="004911FA" w:rsidRPr="006F68E1" w14:paraId="72D29933" w14:textId="77777777" w:rsidTr="00065BA2">
        <w:trPr>
          <w:tblHeader/>
        </w:trPr>
        <w:tc>
          <w:tcPr>
            <w:tcW w:w="3420" w:type="dxa"/>
            <w:tcBorders>
              <w:top w:val="single" w:sz="12" w:space="0" w:color="000000"/>
              <w:bottom w:val="single" w:sz="12" w:space="0" w:color="000000"/>
              <w:right w:val="nil"/>
            </w:tcBorders>
          </w:tcPr>
          <w:p w14:paraId="196B7537" w14:textId="77777777" w:rsidR="004911FA" w:rsidRPr="006F68E1" w:rsidRDefault="004911FA" w:rsidP="004504EE">
            <w:pPr>
              <w:rPr>
                <w:b/>
                <w:sz w:val="22"/>
              </w:rPr>
            </w:pPr>
            <w:r w:rsidRPr="006F68E1">
              <w:rPr>
                <w:b/>
                <w:sz w:val="22"/>
                <w:szCs w:val="22"/>
              </w:rPr>
              <w:t>Zone</w:t>
            </w:r>
          </w:p>
        </w:tc>
        <w:tc>
          <w:tcPr>
            <w:tcW w:w="720" w:type="dxa"/>
            <w:tcBorders>
              <w:top w:val="single" w:sz="12" w:space="0" w:color="000000"/>
              <w:bottom w:val="single" w:sz="12" w:space="0" w:color="000000"/>
            </w:tcBorders>
          </w:tcPr>
          <w:p w14:paraId="4A7C8E2E" w14:textId="77777777" w:rsidR="004911FA" w:rsidRPr="006F68E1" w:rsidRDefault="004911FA" w:rsidP="004504EE">
            <w:pPr>
              <w:rPr>
                <w:b/>
                <w:sz w:val="22"/>
              </w:rPr>
            </w:pPr>
            <w:r w:rsidRPr="006F68E1">
              <w:rPr>
                <w:b/>
                <w:sz w:val="22"/>
                <w:szCs w:val="22"/>
              </w:rPr>
              <w:t>R-1</w:t>
            </w:r>
          </w:p>
        </w:tc>
        <w:tc>
          <w:tcPr>
            <w:tcW w:w="720" w:type="dxa"/>
            <w:tcBorders>
              <w:top w:val="single" w:sz="12" w:space="0" w:color="000000"/>
              <w:bottom w:val="single" w:sz="12" w:space="0" w:color="000000"/>
            </w:tcBorders>
          </w:tcPr>
          <w:p w14:paraId="27675454" w14:textId="77777777" w:rsidR="004911FA" w:rsidRPr="006F68E1" w:rsidRDefault="004911FA" w:rsidP="004504EE">
            <w:pPr>
              <w:rPr>
                <w:b/>
                <w:sz w:val="22"/>
              </w:rPr>
            </w:pPr>
            <w:r w:rsidRPr="006F68E1">
              <w:rPr>
                <w:b/>
                <w:sz w:val="22"/>
                <w:szCs w:val="22"/>
              </w:rPr>
              <w:t>R-2</w:t>
            </w:r>
          </w:p>
        </w:tc>
        <w:tc>
          <w:tcPr>
            <w:tcW w:w="720" w:type="dxa"/>
            <w:tcBorders>
              <w:top w:val="single" w:sz="12" w:space="0" w:color="000000"/>
              <w:bottom w:val="single" w:sz="12" w:space="0" w:color="000000"/>
            </w:tcBorders>
          </w:tcPr>
          <w:p w14:paraId="421AD748" w14:textId="77777777" w:rsidR="004911FA" w:rsidRPr="006F68E1" w:rsidRDefault="004911FA" w:rsidP="004504EE">
            <w:pPr>
              <w:rPr>
                <w:b/>
                <w:sz w:val="22"/>
              </w:rPr>
            </w:pPr>
            <w:r w:rsidRPr="006F68E1">
              <w:rPr>
                <w:b/>
                <w:sz w:val="22"/>
                <w:szCs w:val="22"/>
              </w:rPr>
              <w:t>R-3</w:t>
            </w:r>
          </w:p>
        </w:tc>
        <w:tc>
          <w:tcPr>
            <w:tcW w:w="720" w:type="dxa"/>
            <w:tcBorders>
              <w:top w:val="single" w:sz="12" w:space="0" w:color="000000"/>
              <w:bottom w:val="single" w:sz="12" w:space="0" w:color="000000"/>
            </w:tcBorders>
          </w:tcPr>
          <w:p w14:paraId="1AC1CAE9" w14:textId="77777777" w:rsidR="004911FA" w:rsidRPr="006F68E1" w:rsidRDefault="004911FA" w:rsidP="004504EE">
            <w:pPr>
              <w:rPr>
                <w:b/>
                <w:sz w:val="22"/>
              </w:rPr>
            </w:pPr>
            <w:r w:rsidRPr="006F68E1">
              <w:rPr>
                <w:b/>
                <w:sz w:val="22"/>
                <w:szCs w:val="22"/>
              </w:rPr>
              <w:t>R-4</w:t>
            </w:r>
          </w:p>
        </w:tc>
        <w:tc>
          <w:tcPr>
            <w:tcW w:w="720" w:type="dxa"/>
            <w:tcBorders>
              <w:top w:val="single" w:sz="12" w:space="0" w:color="000000"/>
              <w:bottom w:val="single" w:sz="12" w:space="0" w:color="000000"/>
            </w:tcBorders>
          </w:tcPr>
          <w:p w14:paraId="179219C0" w14:textId="77777777" w:rsidR="004911FA" w:rsidRPr="006F68E1" w:rsidRDefault="004911FA" w:rsidP="004504EE">
            <w:pPr>
              <w:rPr>
                <w:b/>
                <w:sz w:val="22"/>
              </w:rPr>
            </w:pPr>
            <w:r w:rsidRPr="006F68E1">
              <w:rPr>
                <w:b/>
                <w:sz w:val="22"/>
                <w:szCs w:val="22"/>
              </w:rPr>
              <w:t>C-1</w:t>
            </w:r>
          </w:p>
        </w:tc>
        <w:tc>
          <w:tcPr>
            <w:tcW w:w="720" w:type="dxa"/>
            <w:tcBorders>
              <w:top w:val="single" w:sz="12" w:space="0" w:color="000000"/>
              <w:bottom w:val="single" w:sz="12" w:space="0" w:color="000000"/>
            </w:tcBorders>
          </w:tcPr>
          <w:p w14:paraId="5AF28AB4" w14:textId="77777777" w:rsidR="004911FA" w:rsidRPr="006F68E1" w:rsidRDefault="004911FA" w:rsidP="004504EE">
            <w:pPr>
              <w:rPr>
                <w:b/>
                <w:sz w:val="22"/>
              </w:rPr>
            </w:pPr>
            <w:r w:rsidRPr="006F68E1">
              <w:rPr>
                <w:b/>
                <w:sz w:val="22"/>
                <w:szCs w:val="22"/>
              </w:rPr>
              <w:t>C-2</w:t>
            </w:r>
          </w:p>
        </w:tc>
        <w:tc>
          <w:tcPr>
            <w:tcW w:w="720" w:type="dxa"/>
            <w:tcBorders>
              <w:top w:val="single" w:sz="12" w:space="0" w:color="000000"/>
              <w:bottom w:val="single" w:sz="12" w:space="0" w:color="000000"/>
            </w:tcBorders>
          </w:tcPr>
          <w:p w14:paraId="25BFFED3" w14:textId="77777777" w:rsidR="004911FA" w:rsidRPr="006F68E1" w:rsidRDefault="004911FA" w:rsidP="004504EE">
            <w:pPr>
              <w:rPr>
                <w:b/>
                <w:sz w:val="22"/>
              </w:rPr>
            </w:pPr>
            <w:r w:rsidRPr="006F68E1">
              <w:rPr>
                <w:b/>
                <w:sz w:val="22"/>
                <w:szCs w:val="22"/>
              </w:rPr>
              <w:t>I</w:t>
            </w:r>
          </w:p>
        </w:tc>
        <w:tc>
          <w:tcPr>
            <w:tcW w:w="720" w:type="dxa"/>
            <w:tcBorders>
              <w:top w:val="single" w:sz="12" w:space="0" w:color="000000"/>
              <w:bottom w:val="single" w:sz="12" w:space="0" w:color="000000"/>
            </w:tcBorders>
          </w:tcPr>
          <w:p w14:paraId="519F998D" w14:textId="77777777" w:rsidR="004911FA" w:rsidRPr="006F68E1" w:rsidRDefault="004911FA" w:rsidP="004504EE">
            <w:pPr>
              <w:rPr>
                <w:b/>
                <w:sz w:val="22"/>
              </w:rPr>
            </w:pPr>
            <w:r w:rsidRPr="006F68E1">
              <w:rPr>
                <w:b/>
                <w:sz w:val="22"/>
                <w:szCs w:val="22"/>
              </w:rPr>
              <w:t>PF</w:t>
            </w:r>
          </w:p>
        </w:tc>
      </w:tr>
      <w:tr w:rsidR="004911FA" w:rsidRPr="006F68E1" w14:paraId="7BB7FC25" w14:textId="77777777" w:rsidTr="00065BA2">
        <w:tc>
          <w:tcPr>
            <w:tcW w:w="3420" w:type="dxa"/>
            <w:tcBorders>
              <w:right w:val="nil"/>
            </w:tcBorders>
          </w:tcPr>
          <w:p w14:paraId="144C37B6" w14:textId="77777777" w:rsidR="004911FA" w:rsidRPr="006F68E1" w:rsidRDefault="004911FA" w:rsidP="004504EE">
            <w:pPr>
              <w:rPr>
                <w:sz w:val="22"/>
              </w:rPr>
            </w:pPr>
            <w:r w:rsidRPr="006F68E1">
              <w:rPr>
                <w:sz w:val="22"/>
                <w:szCs w:val="22"/>
              </w:rPr>
              <w:t>Accessory dwelling unit</w:t>
            </w:r>
          </w:p>
        </w:tc>
        <w:tc>
          <w:tcPr>
            <w:tcW w:w="720" w:type="dxa"/>
          </w:tcPr>
          <w:p w14:paraId="4B01F019" w14:textId="77777777" w:rsidR="004911FA" w:rsidRPr="006F68E1" w:rsidRDefault="004911FA" w:rsidP="004504EE">
            <w:pPr>
              <w:rPr>
                <w:sz w:val="22"/>
              </w:rPr>
            </w:pPr>
            <w:r>
              <w:rPr>
                <w:sz w:val="22"/>
                <w:szCs w:val="22"/>
              </w:rPr>
              <w:t>N</w:t>
            </w:r>
          </w:p>
        </w:tc>
        <w:tc>
          <w:tcPr>
            <w:tcW w:w="720" w:type="dxa"/>
          </w:tcPr>
          <w:p w14:paraId="2464C4A7" w14:textId="77777777" w:rsidR="004911FA" w:rsidRPr="006F68E1" w:rsidRDefault="004911FA" w:rsidP="004504EE">
            <w:pPr>
              <w:rPr>
                <w:sz w:val="22"/>
              </w:rPr>
            </w:pPr>
            <w:r>
              <w:rPr>
                <w:sz w:val="22"/>
                <w:szCs w:val="22"/>
              </w:rPr>
              <w:t>N</w:t>
            </w:r>
          </w:p>
        </w:tc>
        <w:tc>
          <w:tcPr>
            <w:tcW w:w="720" w:type="dxa"/>
          </w:tcPr>
          <w:p w14:paraId="48D8FEC7" w14:textId="77777777" w:rsidR="004911FA" w:rsidRPr="006F68E1" w:rsidRDefault="004911FA" w:rsidP="004504EE">
            <w:pPr>
              <w:rPr>
                <w:sz w:val="22"/>
              </w:rPr>
            </w:pPr>
            <w:r w:rsidRPr="006F68E1">
              <w:rPr>
                <w:sz w:val="22"/>
                <w:szCs w:val="22"/>
              </w:rPr>
              <w:t>N</w:t>
            </w:r>
          </w:p>
        </w:tc>
        <w:tc>
          <w:tcPr>
            <w:tcW w:w="720" w:type="dxa"/>
          </w:tcPr>
          <w:p w14:paraId="47B2F667" w14:textId="77777777" w:rsidR="004911FA" w:rsidRPr="006F68E1" w:rsidRDefault="004911FA" w:rsidP="004504EE">
            <w:pPr>
              <w:rPr>
                <w:sz w:val="22"/>
              </w:rPr>
            </w:pPr>
            <w:r w:rsidRPr="006F68E1">
              <w:rPr>
                <w:sz w:val="22"/>
                <w:szCs w:val="22"/>
              </w:rPr>
              <w:t>N</w:t>
            </w:r>
          </w:p>
        </w:tc>
        <w:tc>
          <w:tcPr>
            <w:tcW w:w="720" w:type="dxa"/>
          </w:tcPr>
          <w:p w14:paraId="37A3ACA7" w14:textId="77777777" w:rsidR="004911FA" w:rsidRPr="006F68E1" w:rsidRDefault="004911FA" w:rsidP="004504EE">
            <w:pPr>
              <w:rPr>
                <w:sz w:val="22"/>
              </w:rPr>
            </w:pPr>
            <w:r>
              <w:rPr>
                <w:sz w:val="22"/>
                <w:szCs w:val="22"/>
              </w:rPr>
              <w:t>N</w:t>
            </w:r>
          </w:p>
        </w:tc>
        <w:tc>
          <w:tcPr>
            <w:tcW w:w="720" w:type="dxa"/>
          </w:tcPr>
          <w:p w14:paraId="1D235757" w14:textId="77777777" w:rsidR="004911FA" w:rsidRPr="006F68E1" w:rsidRDefault="004911FA" w:rsidP="004504EE">
            <w:pPr>
              <w:rPr>
                <w:sz w:val="22"/>
              </w:rPr>
            </w:pPr>
            <w:r>
              <w:rPr>
                <w:sz w:val="22"/>
                <w:szCs w:val="22"/>
              </w:rPr>
              <w:t>N</w:t>
            </w:r>
          </w:p>
        </w:tc>
        <w:tc>
          <w:tcPr>
            <w:tcW w:w="720" w:type="dxa"/>
          </w:tcPr>
          <w:p w14:paraId="6FDA61D2" w14:textId="77777777" w:rsidR="004911FA" w:rsidRPr="006F68E1" w:rsidRDefault="004911FA" w:rsidP="004504EE">
            <w:pPr>
              <w:rPr>
                <w:sz w:val="22"/>
              </w:rPr>
            </w:pPr>
            <w:r w:rsidRPr="006F68E1">
              <w:rPr>
                <w:sz w:val="22"/>
                <w:szCs w:val="22"/>
              </w:rPr>
              <w:t>N</w:t>
            </w:r>
          </w:p>
        </w:tc>
        <w:tc>
          <w:tcPr>
            <w:tcW w:w="720" w:type="dxa"/>
          </w:tcPr>
          <w:p w14:paraId="27E79E7D" w14:textId="77777777" w:rsidR="004911FA" w:rsidRPr="006F68E1" w:rsidRDefault="004911FA" w:rsidP="004504EE">
            <w:pPr>
              <w:rPr>
                <w:sz w:val="22"/>
              </w:rPr>
            </w:pPr>
            <w:r w:rsidRPr="006F68E1">
              <w:rPr>
                <w:sz w:val="22"/>
                <w:szCs w:val="22"/>
              </w:rPr>
              <w:t>N</w:t>
            </w:r>
          </w:p>
        </w:tc>
      </w:tr>
      <w:tr w:rsidR="004911FA" w:rsidRPr="006F68E1" w14:paraId="2167112E" w14:textId="77777777" w:rsidTr="00065BA2">
        <w:tc>
          <w:tcPr>
            <w:tcW w:w="3420" w:type="dxa"/>
            <w:tcBorders>
              <w:right w:val="nil"/>
            </w:tcBorders>
          </w:tcPr>
          <w:p w14:paraId="643F23BA" w14:textId="77777777" w:rsidR="004911FA" w:rsidRPr="006F68E1" w:rsidRDefault="004911FA" w:rsidP="001C6EF2">
            <w:pPr>
              <w:rPr>
                <w:sz w:val="22"/>
              </w:rPr>
            </w:pPr>
            <w:r w:rsidRPr="006F68E1">
              <w:rPr>
                <w:sz w:val="22"/>
                <w:szCs w:val="22"/>
              </w:rPr>
              <w:t>Adult Entertainment</w:t>
            </w:r>
            <w:r w:rsidR="001C6EF2">
              <w:rPr>
                <w:sz w:val="22"/>
                <w:szCs w:val="22"/>
              </w:rPr>
              <w:t xml:space="preserve"> Uses</w:t>
            </w:r>
          </w:p>
        </w:tc>
        <w:tc>
          <w:tcPr>
            <w:tcW w:w="720" w:type="dxa"/>
          </w:tcPr>
          <w:p w14:paraId="654A92B9" w14:textId="77777777" w:rsidR="004911FA" w:rsidRPr="006F68E1" w:rsidRDefault="004911FA" w:rsidP="004504EE">
            <w:pPr>
              <w:rPr>
                <w:sz w:val="22"/>
              </w:rPr>
            </w:pPr>
            <w:r w:rsidRPr="006F68E1">
              <w:rPr>
                <w:sz w:val="22"/>
                <w:szCs w:val="22"/>
              </w:rPr>
              <w:t>N</w:t>
            </w:r>
          </w:p>
        </w:tc>
        <w:tc>
          <w:tcPr>
            <w:tcW w:w="720" w:type="dxa"/>
          </w:tcPr>
          <w:p w14:paraId="78EBC295" w14:textId="77777777" w:rsidR="004911FA" w:rsidRPr="006F68E1" w:rsidRDefault="004911FA" w:rsidP="004504EE">
            <w:pPr>
              <w:rPr>
                <w:sz w:val="22"/>
              </w:rPr>
            </w:pPr>
            <w:r w:rsidRPr="006F68E1">
              <w:rPr>
                <w:sz w:val="22"/>
                <w:szCs w:val="22"/>
              </w:rPr>
              <w:t>N</w:t>
            </w:r>
          </w:p>
        </w:tc>
        <w:tc>
          <w:tcPr>
            <w:tcW w:w="720" w:type="dxa"/>
          </w:tcPr>
          <w:p w14:paraId="0794C63E" w14:textId="77777777" w:rsidR="004911FA" w:rsidRPr="006F68E1" w:rsidRDefault="004911FA" w:rsidP="004504EE">
            <w:pPr>
              <w:rPr>
                <w:sz w:val="22"/>
              </w:rPr>
            </w:pPr>
            <w:r w:rsidRPr="006F68E1">
              <w:rPr>
                <w:sz w:val="22"/>
                <w:szCs w:val="22"/>
              </w:rPr>
              <w:t>N</w:t>
            </w:r>
          </w:p>
        </w:tc>
        <w:tc>
          <w:tcPr>
            <w:tcW w:w="720" w:type="dxa"/>
          </w:tcPr>
          <w:p w14:paraId="7185F297" w14:textId="77777777" w:rsidR="004911FA" w:rsidRPr="006F68E1" w:rsidRDefault="004911FA" w:rsidP="004504EE">
            <w:pPr>
              <w:rPr>
                <w:sz w:val="22"/>
              </w:rPr>
            </w:pPr>
            <w:r w:rsidRPr="006F68E1">
              <w:rPr>
                <w:sz w:val="22"/>
                <w:szCs w:val="22"/>
              </w:rPr>
              <w:t>N</w:t>
            </w:r>
          </w:p>
        </w:tc>
        <w:tc>
          <w:tcPr>
            <w:tcW w:w="720" w:type="dxa"/>
          </w:tcPr>
          <w:p w14:paraId="3AB8824B" w14:textId="77777777" w:rsidR="004911FA" w:rsidRPr="006F68E1" w:rsidRDefault="004911FA" w:rsidP="004504EE">
            <w:pPr>
              <w:rPr>
                <w:sz w:val="22"/>
              </w:rPr>
            </w:pPr>
            <w:r w:rsidRPr="006F68E1">
              <w:rPr>
                <w:sz w:val="22"/>
                <w:szCs w:val="22"/>
              </w:rPr>
              <w:t>N</w:t>
            </w:r>
          </w:p>
        </w:tc>
        <w:tc>
          <w:tcPr>
            <w:tcW w:w="720" w:type="dxa"/>
          </w:tcPr>
          <w:p w14:paraId="536B3F67" w14:textId="77777777" w:rsidR="004911FA" w:rsidRPr="006F68E1" w:rsidRDefault="004911FA" w:rsidP="004504EE">
            <w:pPr>
              <w:rPr>
                <w:sz w:val="22"/>
              </w:rPr>
            </w:pPr>
            <w:r w:rsidRPr="006F68E1">
              <w:rPr>
                <w:sz w:val="22"/>
                <w:szCs w:val="22"/>
              </w:rPr>
              <w:t>C</w:t>
            </w:r>
          </w:p>
        </w:tc>
        <w:tc>
          <w:tcPr>
            <w:tcW w:w="720" w:type="dxa"/>
          </w:tcPr>
          <w:p w14:paraId="546C292F" w14:textId="77777777" w:rsidR="004911FA" w:rsidRPr="006F68E1" w:rsidRDefault="004911FA" w:rsidP="004504EE">
            <w:pPr>
              <w:rPr>
                <w:sz w:val="22"/>
              </w:rPr>
            </w:pPr>
            <w:r w:rsidRPr="006F68E1">
              <w:rPr>
                <w:sz w:val="22"/>
                <w:szCs w:val="22"/>
              </w:rPr>
              <w:t>N</w:t>
            </w:r>
          </w:p>
        </w:tc>
        <w:tc>
          <w:tcPr>
            <w:tcW w:w="720" w:type="dxa"/>
          </w:tcPr>
          <w:p w14:paraId="5474D6F3" w14:textId="77777777" w:rsidR="004911FA" w:rsidRPr="006F68E1" w:rsidRDefault="004911FA" w:rsidP="004504EE">
            <w:pPr>
              <w:rPr>
                <w:sz w:val="22"/>
              </w:rPr>
            </w:pPr>
            <w:r w:rsidRPr="006F68E1">
              <w:rPr>
                <w:sz w:val="22"/>
                <w:szCs w:val="22"/>
              </w:rPr>
              <w:t>N</w:t>
            </w:r>
          </w:p>
        </w:tc>
      </w:tr>
      <w:tr w:rsidR="004911FA" w:rsidRPr="006F68E1" w14:paraId="52068560" w14:textId="77777777" w:rsidTr="00065BA2">
        <w:tc>
          <w:tcPr>
            <w:tcW w:w="3420" w:type="dxa"/>
            <w:tcBorders>
              <w:right w:val="nil"/>
            </w:tcBorders>
          </w:tcPr>
          <w:p w14:paraId="0A0AD094" w14:textId="77777777" w:rsidR="004911FA" w:rsidRPr="006F68E1" w:rsidRDefault="004911FA" w:rsidP="004504EE">
            <w:pPr>
              <w:rPr>
                <w:sz w:val="22"/>
              </w:rPr>
            </w:pPr>
            <w:r w:rsidRPr="006F68E1">
              <w:rPr>
                <w:sz w:val="22"/>
                <w:szCs w:val="22"/>
              </w:rPr>
              <w:t>Adult Family Homes</w:t>
            </w:r>
          </w:p>
        </w:tc>
        <w:tc>
          <w:tcPr>
            <w:tcW w:w="720" w:type="dxa"/>
          </w:tcPr>
          <w:p w14:paraId="5BF08073" w14:textId="77777777" w:rsidR="004911FA" w:rsidRPr="006F68E1" w:rsidRDefault="004911FA" w:rsidP="004504EE">
            <w:pPr>
              <w:rPr>
                <w:sz w:val="22"/>
              </w:rPr>
            </w:pPr>
            <w:r w:rsidRPr="006F68E1">
              <w:rPr>
                <w:sz w:val="22"/>
                <w:szCs w:val="22"/>
              </w:rPr>
              <w:t>C</w:t>
            </w:r>
          </w:p>
        </w:tc>
        <w:tc>
          <w:tcPr>
            <w:tcW w:w="720" w:type="dxa"/>
          </w:tcPr>
          <w:p w14:paraId="347CAEF1" w14:textId="77777777" w:rsidR="004911FA" w:rsidRPr="006F68E1" w:rsidRDefault="004911FA" w:rsidP="004504EE">
            <w:pPr>
              <w:rPr>
                <w:sz w:val="22"/>
              </w:rPr>
            </w:pPr>
            <w:r w:rsidRPr="006F68E1">
              <w:rPr>
                <w:sz w:val="22"/>
                <w:szCs w:val="22"/>
              </w:rPr>
              <w:t>C</w:t>
            </w:r>
          </w:p>
        </w:tc>
        <w:tc>
          <w:tcPr>
            <w:tcW w:w="720" w:type="dxa"/>
          </w:tcPr>
          <w:p w14:paraId="2E50345C" w14:textId="77777777" w:rsidR="004911FA" w:rsidRPr="006F68E1" w:rsidRDefault="004911FA" w:rsidP="004504EE">
            <w:pPr>
              <w:rPr>
                <w:sz w:val="22"/>
              </w:rPr>
            </w:pPr>
            <w:r w:rsidRPr="006F68E1">
              <w:rPr>
                <w:sz w:val="22"/>
                <w:szCs w:val="22"/>
              </w:rPr>
              <w:t>C</w:t>
            </w:r>
          </w:p>
        </w:tc>
        <w:tc>
          <w:tcPr>
            <w:tcW w:w="720" w:type="dxa"/>
          </w:tcPr>
          <w:p w14:paraId="55F57AF9" w14:textId="77777777" w:rsidR="004911FA" w:rsidRPr="006F68E1" w:rsidRDefault="004911FA" w:rsidP="004504EE">
            <w:pPr>
              <w:rPr>
                <w:sz w:val="22"/>
              </w:rPr>
            </w:pPr>
            <w:r w:rsidRPr="006F68E1">
              <w:rPr>
                <w:sz w:val="22"/>
                <w:szCs w:val="22"/>
              </w:rPr>
              <w:t>C</w:t>
            </w:r>
          </w:p>
        </w:tc>
        <w:tc>
          <w:tcPr>
            <w:tcW w:w="720" w:type="dxa"/>
          </w:tcPr>
          <w:p w14:paraId="457B7C39" w14:textId="77777777" w:rsidR="004911FA" w:rsidRPr="006F68E1" w:rsidRDefault="004911FA" w:rsidP="004504EE">
            <w:pPr>
              <w:rPr>
                <w:sz w:val="22"/>
              </w:rPr>
            </w:pPr>
            <w:r w:rsidRPr="006F68E1">
              <w:rPr>
                <w:sz w:val="22"/>
                <w:szCs w:val="22"/>
              </w:rPr>
              <w:t>N</w:t>
            </w:r>
          </w:p>
        </w:tc>
        <w:tc>
          <w:tcPr>
            <w:tcW w:w="720" w:type="dxa"/>
          </w:tcPr>
          <w:p w14:paraId="2D596169" w14:textId="77777777" w:rsidR="004911FA" w:rsidRPr="006F68E1" w:rsidRDefault="004911FA" w:rsidP="004504EE">
            <w:pPr>
              <w:rPr>
                <w:sz w:val="22"/>
              </w:rPr>
            </w:pPr>
            <w:r w:rsidRPr="006F68E1">
              <w:rPr>
                <w:sz w:val="22"/>
                <w:szCs w:val="22"/>
              </w:rPr>
              <w:t>N</w:t>
            </w:r>
          </w:p>
        </w:tc>
        <w:tc>
          <w:tcPr>
            <w:tcW w:w="720" w:type="dxa"/>
          </w:tcPr>
          <w:p w14:paraId="58FAD6A7" w14:textId="77777777" w:rsidR="004911FA" w:rsidRPr="006F68E1" w:rsidRDefault="004911FA" w:rsidP="004504EE">
            <w:pPr>
              <w:rPr>
                <w:sz w:val="22"/>
              </w:rPr>
            </w:pPr>
            <w:r w:rsidRPr="006F68E1">
              <w:rPr>
                <w:sz w:val="22"/>
                <w:szCs w:val="22"/>
              </w:rPr>
              <w:t>N</w:t>
            </w:r>
          </w:p>
        </w:tc>
        <w:tc>
          <w:tcPr>
            <w:tcW w:w="720" w:type="dxa"/>
          </w:tcPr>
          <w:p w14:paraId="2A09B8E2" w14:textId="77777777" w:rsidR="004911FA" w:rsidRPr="006F68E1" w:rsidRDefault="004911FA" w:rsidP="004504EE">
            <w:pPr>
              <w:rPr>
                <w:sz w:val="22"/>
              </w:rPr>
            </w:pPr>
            <w:r w:rsidRPr="006F68E1">
              <w:rPr>
                <w:sz w:val="22"/>
                <w:szCs w:val="22"/>
              </w:rPr>
              <w:t>N</w:t>
            </w:r>
          </w:p>
        </w:tc>
      </w:tr>
      <w:tr w:rsidR="004911FA" w:rsidRPr="006F68E1" w14:paraId="5DDAD1F9" w14:textId="77777777" w:rsidTr="00065BA2">
        <w:tc>
          <w:tcPr>
            <w:tcW w:w="3420" w:type="dxa"/>
            <w:tcBorders>
              <w:right w:val="nil"/>
            </w:tcBorders>
          </w:tcPr>
          <w:p w14:paraId="5F379475" w14:textId="77777777" w:rsidR="004911FA" w:rsidRPr="006F68E1" w:rsidRDefault="004911FA" w:rsidP="004504EE">
            <w:pPr>
              <w:rPr>
                <w:sz w:val="22"/>
              </w:rPr>
            </w:pPr>
            <w:r w:rsidRPr="006F68E1">
              <w:rPr>
                <w:sz w:val="22"/>
                <w:szCs w:val="22"/>
              </w:rPr>
              <w:t>Automotive sales and service</w:t>
            </w:r>
          </w:p>
        </w:tc>
        <w:tc>
          <w:tcPr>
            <w:tcW w:w="720" w:type="dxa"/>
          </w:tcPr>
          <w:p w14:paraId="72472B83" w14:textId="77777777" w:rsidR="004911FA" w:rsidRPr="006F68E1" w:rsidRDefault="004911FA" w:rsidP="004504EE">
            <w:pPr>
              <w:rPr>
                <w:sz w:val="22"/>
              </w:rPr>
            </w:pPr>
            <w:r w:rsidRPr="006F68E1">
              <w:rPr>
                <w:sz w:val="22"/>
                <w:szCs w:val="22"/>
              </w:rPr>
              <w:t>N</w:t>
            </w:r>
          </w:p>
        </w:tc>
        <w:tc>
          <w:tcPr>
            <w:tcW w:w="720" w:type="dxa"/>
          </w:tcPr>
          <w:p w14:paraId="2F5D26B8" w14:textId="77777777" w:rsidR="004911FA" w:rsidRPr="006F68E1" w:rsidRDefault="004911FA" w:rsidP="004504EE">
            <w:pPr>
              <w:rPr>
                <w:sz w:val="22"/>
              </w:rPr>
            </w:pPr>
            <w:r w:rsidRPr="006F68E1">
              <w:rPr>
                <w:sz w:val="22"/>
                <w:szCs w:val="22"/>
              </w:rPr>
              <w:t>N</w:t>
            </w:r>
          </w:p>
        </w:tc>
        <w:tc>
          <w:tcPr>
            <w:tcW w:w="720" w:type="dxa"/>
          </w:tcPr>
          <w:p w14:paraId="23A32A80" w14:textId="77777777" w:rsidR="004911FA" w:rsidRPr="006F68E1" w:rsidRDefault="004911FA" w:rsidP="004504EE">
            <w:pPr>
              <w:rPr>
                <w:sz w:val="22"/>
              </w:rPr>
            </w:pPr>
            <w:r w:rsidRPr="006F68E1">
              <w:rPr>
                <w:sz w:val="22"/>
                <w:szCs w:val="22"/>
              </w:rPr>
              <w:t>N</w:t>
            </w:r>
          </w:p>
        </w:tc>
        <w:tc>
          <w:tcPr>
            <w:tcW w:w="720" w:type="dxa"/>
          </w:tcPr>
          <w:p w14:paraId="45A2392E" w14:textId="77777777" w:rsidR="004911FA" w:rsidRPr="006F68E1" w:rsidRDefault="004911FA" w:rsidP="004504EE">
            <w:pPr>
              <w:rPr>
                <w:sz w:val="22"/>
              </w:rPr>
            </w:pPr>
            <w:r w:rsidRPr="006F68E1">
              <w:rPr>
                <w:sz w:val="22"/>
                <w:szCs w:val="22"/>
              </w:rPr>
              <w:t>N</w:t>
            </w:r>
          </w:p>
        </w:tc>
        <w:tc>
          <w:tcPr>
            <w:tcW w:w="720" w:type="dxa"/>
          </w:tcPr>
          <w:p w14:paraId="7B787AE4" w14:textId="77777777" w:rsidR="004911FA" w:rsidRPr="006F68E1" w:rsidRDefault="004911FA" w:rsidP="004504EE">
            <w:pPr>
              <w:rPr>
                <w:sz w:val="22"/>
              </w:rPr>
            </w:pPr>
            <w:r w:rsidRPr="00A20035">
              <w:rPr>
                <w:sz w:val="22"/>
                <w:szCs w:val="22"/>
              </w:rPr>
              <w:t>P</w:t>
            </w:r>
          </w:p>
        </w:tc>
        <w:tc>
          <w:tcPr>
            <w:tcW w:w="720" w:type="dxa"/>
          </w:tcPr>
          <w:p w14:paraId="580F6D38" w14:textId="77777777" w:rsidR="004911FA" w:rsidRPr="006F68E1" w:rsidRDefault="004911FA" w:rsidP="004504EE">
            <w:pPr>
              <w:rPr>
                <w:sz w:val="22"/>
              </w:rPr>
            </w:pPr>
            <w:r w:rsidRPr="006F68E1">
              <w:rPr>
                <w:sz w:val="22"/>
                <w:szCs w:val="22"/>
              </w:rPr>
              <w:t>P</w:t>
            </w:r>
          </w:p>
        </w:tc>
        <w:tc>
          <w:tcPr>
            <w:tcW w:w="720" w:type="dxa"/>
          </w:tcPr>
          <w:p w14:paraId="62DDE8DD" w14:textId="77777777" w:rsidR="004911FA" w:rsidRPr="006F68E1" w:rsidRDefault="004911FA" w:rsidP="004504EE">
            <w:pPr>
              <w:rPr>
                <w:sz w:val="22"/>
              </w:rPr>
            </w:pPr>
            <w:r w:rsidRPr="006F68E1">
              <w:rPr>
                <w:sz w:val="22"/>
                <w:szCs w:val="22"/>
              </w:rPr>
              <w:t>P</w:t>
            </w:r>
          </w:p>
        </w:tc>
        <w:tc>
          <w:tcPr>
            <w:tcW w:w="720" w:type="dxa"/>
          </w:tcPr>
          <w:p w14:paraId="763B5939" w14:textId="77777777" w:rsidR="004911FA" w:rsidRPr="006F68E1" w:rsidRDefault="004911FA" w:rsidP="004504EE">
            <w:pPr>
              <w:rPr>
                <w:sz w:val="22"/>
              </w:rPr>
            </w:pPr>
            <w:r w:rsidRPr="006F68E1">
              <w:rPr>
                <w:sz w:val="22"/>
                <w:szCs w:val="22"/>
              </w:rPr>
              <w:t>N</w:t>
            </w:r>
          </w:p>
        </w:tc>
      </w:tr>
      <w:tr w:rsidR="004911FA" w:rsidRPr="006F68E1" w14:paraId="47D86DBC" w14:textId="77777777" w:rsidTr="00065BA2">
        <w:tc>
          <w:tcPr>
            <w:tcW w:w="3420" w:type="dxa"/>
            <w:tcBorders>
              <w:right w:val="nil"/>
            </w:tcBorders>
          </w:tcPr>
          <w:p w14:paraId="2EB61773" w14:textId="77777777" w:rsidR="004911FA" w:rsidRPr="006F68E1" w:rsidRDefault="004911FA" w:rsidP="004504EE">
            <w:pPr>
              <w:rPr>
                <w:sz w:val="22"/>
              </w:rPr>
            </w:pPr>
            <w:r w:rsidRPr="006F68E1">
              <w:rPr>
                <w:sz w:val="22"/>
                <w:szCs w:val="22"/>
              </w:rPr>
              <w:t>Automotive towing/storage facility</w:t>
            </w:r>
          </w:p>
        </w:tc>
        <w:tc>
          <w:tcPr>
            <w:tcW w:w="720" w:type="dxa"/>
          </w:tcPr>
          <w:p w14:paraId="1AAE5006" w14:textId="77777777" w:rsidR="004911FA" w:rsidRPr="006F68E1" w:rsidRDefault="004911FA" w:rsidP="004504EE">
            <w:pPr>
              <w:rPr>
                <w:sz w:val="22"/>
              </w:rPr>
            </w:pPr>
            <w:r w:rsidRPr="006F68E1">
              <w:rPr>
                <w:sz w:val="22"/>
                <w:szCs w:val="22"/>
              </w:rPr>
              <w:t>N</w:t>
            </w:r>
          </w:p>
        </w:tc>
        <w:tc>
          <w:tcPr>
            <w:tcW w:w="720" w:type="dxa"/>
          </w:tcPr>
          <w:p w14:paraId="2C40C754" w14:textId="77777777" w:rsidR="004911FA" w:rsidRPr="006F68E1" w:rsidRDefault="004911FA" w:rsidP="004504EE">
            <w:pPr>
              <w:rPr>
                <w:sz w:val="22"/>
              </w:rPr>
            </w:pPr>
            <w:r w:rsidRPr="006F68E1">
              <w:rPr>
                <w:sz w:val="22"/>
                <w:szCs w:val="22"/>
              </w:rPr>
              <w:t>N</w:t>
            </w:r>
          </w:p>
        </w:tc>
        <w:tc>
          <w:tcPr>
            <w:tcW w:w="720" w:type="dxa"/>
          </w:tcPr>
          <w:p w14:paraId="4C2BB07D" w14:textId="77777777" w:rsidR="004911FA" w:rsidRPr="006F68E1" w:rsidRDefault="004911FA" w:rsidP="004504EE">
            <w:pPr>
              <w:rPr>
                <w:sz w:val="22"/>
              </w:rPr>
            </w:pPr>
            <w:r w:rsidRPr="006F68E1">
              <w:rPr>
                <w:sz w:val="22"/>
                <w:szCs w:val="22"/>
              </w:rPr>
              <w:t>N</w:t>
            </w:r>
          </w:p>
        </w:tc>
        <w:tc>
          <w:tcPr>
            <w:tcW w:w="720" w:type="dxa"/>
          </w:tcPr>
          <w:p w14:paraId="431E967C" w14:textId="77777777" w:rsidR="004911FA" w:rsidRPr="006F68E1" w:rsidRDefault="004911FA" w:rsidP="004504EE">
            <w:pPr>
              <w:rPr>
                <w:sz w:val="22"/>
              </w:rPr>
            </w:pPr>
            <w:r w:rsidRPr="006F68E1">
              <w:rPr>
                <w:sz w:val="22"/>
                <w:szCs w:val="22"/>
              </w:rPr>
              <w:t>N</w:t>
            </w:r>
          </w:p>
        </w:tc>
        <w:tc>
          <w:tcPr>
            <w:tcW w:w="720" w:type="dxa"/>
          </w:tcPr>
          <w:p w14:paraId="077FDC2E" w14:textId="77777777" w:rsidR="004911FA" w:rsidRPr="006F68E1" w:rsidRDefault="004911FA" w:rsidP="004504EE">
            <w:pPr>
              <w:rPr>
                <w:sz w:val="22"/>
              </w:rPr>
            </w:pPr>
            <w:r w:rsidRPr="006F68E1">
              <w:rPr>
                <w:sz w:val="22"/>
                <w:szCs w:val="22"/>
              </w:rPr>
              <w:t>N</w:t>
            </w:r>
          </w:p>
        </w:tc>
        <w:tc>
          <w:tcPr>
            <w:tcW w:w="720" w:type="dxa"/>
          </w:tcPr>
          <w:p w14:paraId="4F2E8EFA" w14:textId="77777777" w:rsidR="004911FA" w:rsidRPr="006F68E1" w:rsidRDefault="004911FA" w:rsidP="004504EE">
            <w:pPr>
              <w:rPr>
                <w:sz w:val="22"/>
              </w:rPr>
            </w:pPr>
            <w:r w:rsidRPr="006F68E1">
              <w:rPr>
                <w:sz w:val="22"/>
                <w:szCs w:val="22"/>
              </w:rPr>
              <w:t>C</w:t>
            </w:r>
          </w:p>
        </w:tc>
        <w:tc>
          <w:tcPr>
            <w:tcW w:w="720" w:type="dxa"/>
          </w:tcPr>
          <w:p w14:paraId="482FE47C" w14:textId="77777777" w:rsidR="004911FA" w:rsidRPr="006F68E1" w:rsidRDefault="004911FA" w:rsidP="004504EE">
            <w:pPr>
              <w:rPr>
                <w:sz w:val="22"/>
              </w:rPr>
            </w:pPr>
            <w:r w:rsidRPr="006F68E1">
              <w:rPr>
                <w:sz w:val="22"/>
                <w:szCs w:val="22"/>
              </w:rPr>
              <w:t>P</w:t>
            </w:r>
          </w:p>
        </w:tc>
        <w:tc>
          <w:tcPr>
            <w:tcW w:w="720" w:type="dxa"/>
          </w:tcPr>
          <w:p w14:paraId="705D56D0" w14:textId="77777777" w:rsidR="004911FA" w:rsidRPr="006F68E1" w:rsidRDefault="004911FA" w:rsidP="004504EE">
            <w:pPr>
              <w:rPr>
                <w:sz w:val="22"/>
              </w:rPr>
            </w:pPr>
            <w:r w:rsidRPr="006F68E1">
              <w:rPr>
                <w:sz w:val="22"/>
                <w:szCs w:val="22"/>
              </w:rPr>
              <w:t>N</w:t>
            </w:r>
          </w:p>
        </w:tc>
      </w:tr>
      <w:tr w:rsidR="004911FA" w:rsidRPr="006F68E1" w14:paraId="4D65C5F5" w14:textId="77777777" w:rsidTr="00065BA2">
        <w:tc>
          <w:tcPr>
            <w:tcW w:w="3420" w:type="dxa"/>
            <w:tcBorders>
              <w:right w:val="nil"/>
            </w:tcBorders>
          </w:tcPr>
          <w:p w14:paraId="54F6AF05" w14:textId="77777777" w:rsidR="004911FA" w:rsidRPr="006F68E1" w:rsidRDefault="004911FA" w:rsidP="004504EE">
            <w:pPr>
              <w:rPr>
                <w:sz w:val="22"/>
              </w:rPr>
            </w:pPr>
            <w:r w:rsidRPr="006F68E1">
              <w:rPr>
                <w:sz w:val="22"/>
                <w:szCs w:val="22"/>
              </w:rPr>
              <w:t>Bed and Breakfast</w:t>
            </w:r>
          </w:p>
        </w:tc>
        <w:tc>
          <w:tcPr>
            <w:tcW w:w="720" w:type="dxa"/>
          </w:tcPr>
          <w:p w14:paraId="16A537F9" w14:textId="77777777" w:rsidR="004911FA" w:rsidRPr="006F68E1" w:rsidRDefault="004911FA" w:rsidP="004504EE">
            <w:pPr>
              <w:rPr>
                <w:sz w:val="22"/>
              </w:rPr>
            </w:pPr>
            <w:r w:rsidRPr="006F68E1">
              <w:rPr>
                <w:sz w:val="22"/>
                <w:szCs w:val="22"/>
              </w:rPr>
              <w:t>C</w:t>
            </w:r>
          </w:p>
        </w:tc>
        <w:tc>
          <w:tcPr>
            <w:tcW w:w="720" w:type="dxa"/>
          </w:tcPr>
          <w:p w14:paraId="5B61072C" w14:textId="77777777" w:rsidR="004911FA" w:rsidRPr="006F68E1" w:rsidRDefault="004911FA" w:rsidP="004504EE">
            <w:pPr>
              <w:rPr>
                <w:sz w:val="22"/>
              </w:rPr>
            </w:pPr>
            <w:r w:rsidRPr="006F68E1">
              <w:rPr>
                <w:sz w:val="22"/>
                <w:szCs w:val="22"/>
              </w:rPr>
              <w:t>C</w:t>
            </w:r>
          </w:p>
        </w:tc>
        <w:tc>
          <w:tcPr>
            <w:tcW w:w="720" w:type="dxa"/>
          </w:tcPr>
          <w:p w14:paraId="345D1A45" w14:textId="77777777" w:rsidR="004911FA" w:rsidRPr="006F68E1" w:rsidRDefault="004911FA" w:rsidP="004504EE">
            <w:pPr>
              <w:rPr>
                <w:sz w:val="22"/>
              </w:rPr>
            </w:pPr>
            <w:r w:rsidRPr="006F68E1">
              <w:rPr>
                <w:sz w:val="22"/>
                <w:szCs w:val="22"/>
              </w:rPr>
              <w:t>N</w:t>
            </w:r>
          </w:p>
        </w:tc>
        <w:tc>
          <w:tcPr>
            <w:tcW w:w="720" w:type="dxa"/>
          </w:tcPr>
          <w:p w14:paraId="72C5A97F" w14:textId="77777777" w:rsidR="004911FA" w:rsidRPr="006F68E1" w:rsidRDefault="004911FA" w:rsidP="004504EE">
            <w:pPr>
              <w:rPr>
                <w:sz w:val="22"/>
              </w:rPr>
            </w:pPr>
            <w:r w:rsidRPr="006F68E1">
              <w:rPr>
                <w:sz w:val="22"/>
                <w:szCs w:val="22"/>
              </w:rPr>
              <w:t>N</w:t>
            </w:r>
          </w:p>
        </w:tc>
        <w:tc>
          <w:tcPr>
            <w:tcW w:w="720" w:type="dxa"/>
          </w:tcPr>
          <w:p w14:paraId="24046493" w14:textId="77777777" w:rsidR="004911FA" w:rsidRPr="006F68E1" w:rsidRDefault="004911FA" w:rsidP="004504EE">
            <w:pPr>
              <w:rPr>
                <w:sz w:val="22"/>
              </w:rPr>
            </w:pPr>
            <w:r w:rsidRPr="006F68E1">
              <w:rPr>
                <w:sz w:val="22"/>
                <w:szCs w:val="22"/>
              </w:rPr>
              <w:t>N</w:t>
            </w:r>
          </w:p>
        </w:tc>
        <w:tc>
          <w:tcPr>
            <w:tcW w:w="720" w:type="dxa"/>
          </w:tcPr>
          <w:p w14:paraId="5793238F" w14:textId="77777777" w:rsidR="004911FA" w:rsidRPr="006F68E1" w:rsidRDefault="004911FA" w:rsidP="004504EE">
            <w:pPr>
              <w:rPr>
                <w:sz w:val="22"/>
              </w:rPr>
            </w:pPr>
            <w:r w:rsidRPr="006F68E1">
              <w:rPr>
                <w:sz w:val="22"/>
                <w:szCs w:val="22"/>
              </w:rPr>
              <w:t>N</w:t>
            </w:r>
          </w:p>
        </w:tc>
        <w:tc>
          <w:tcPr>
            <w:tcW w:w="720" w:type="dxa"/>
          </w:tcPr>
          <w:p w14:paraId="42C7FBB7" w14:textId="77777777" w:rsidR="004911FA" w:rsidRPr="006F68E1" w:rsidRDefault="004911FA" w:rsidP="004504EE">
            <w:pPr>
              <w:rPr>
                <w:sz w:val="22"/>
              </w:rPr>
            </w:pPr>
            <w:r w:rsidRPr="006F68E1">
              <w:rPr>
                <w:sz w:val="22"/>
                <w:szCs w:val="22"/>
              </w:rPr>
              <w:t>N</w:t>
            </w:r>
          </w:p>
        </w:tc>
        <w:tc>
          <w:tcPr>
            <w:tcW w:w="720" w:type="dxa"/>
          </w:tcPr>
          <w:p w14:paraId="0D10825C" w14:textId="77777777" w:rsidR="004911FA" w:rsidRPr="006F68E1" w:rsidRDefault="004911FA" w:rsidP="004504EE">
            <w:pPr>
              <w:rPr>
                <w:sz w:val="22"/>
              </w:rPr>
            </w:pPr>
            <w:r w:rsidRPr="006F68E1">
              <w:rPr>
                <w:sz w:val="22"/>
                <w:szCs w:val="22"/>
              </w:rPr>
              <w:t>N</w:t>
            </w:r>
          </w:p>
        </w:tc>
      </w:tr>
      <w:tr w:rsidR="004911FA" w:rsidRPr="006F68E1" w14:paraId="71D8837B" w14:textId="77777777" w:rsidTr="00065BA2">
        <w:tc>
          <w:tcPr>
            <w:tcW w:w="3420" w:type="dxa"/>
            <w:tcBorders>
              <w:right w:val="nil"/>
            </w:tcBorders>
          </w:tcPr>
          <w:p w14:paraId="54682D3B" w14:textId="77777777" w:rsidR="004911FA" w:rsidRPr="006F68E1" w:rsidRDefault="004911FA" w:rsidP="004504EE">
            <w:pPr>
              <w:rPr>
                <w:sz w:val="22"/>
              </w:rPr>
            </w:pPr>
            <w:r w:rsidRPr="006F68E1">
              <w:rPr>
                <w:sz w:val="22"/>
                <w:szCs w:val="22"/>
              </w:rPr>
              <w:t>Boardinghouse</w:t>
            </w:r>
          </w:p>
        </w:tc>
        <w:tc>
          <w:tcPr>
            <w:tcW w:w="720" w:type="dxa"/>
          </w:tcPr>
          <w:p w14:paraId="3B9C197C" w14:textId="77777777" w:rsidR="004911FA" w:rsidRPr="006F68E1" w:rsidRDefault="004911FA" w:rsidP="004504EE">
            <w:pPr>
              <w:rPr>
                <w:sz w:val="22"/>
              </w:rPr>
            </w:pPr>
            <w:proofErr w:type="gramStart"/>
            <w:r w:rsidRPr="006F68E1">
              <w:rPr>
                <w:sz w:val="22"/>
                <w:szCs w:val="22"/>
              </w:rPr>
              <w:t>P(</w:t>
            </w:r>
            <w:proofErr w:type="gramEnd"/>
            <w:r w:rsidRPr="006F68E1">
              <w:rPr>
                <w:sz w:val="22"/>
                <w:szCs w:val="22"/>
              </w:rPr>
              <w:t>1)</w:t>
            </w:r>
          </w:p>
        </w:tc>
        <w:tc>
          <w:tcPr>
            <w:tcW w:w="720" w:type="dxa"/>
          </w:tcPr>
          <w:p w14:paraId="6E8A76D9" w14:textId="77777777" w:rsidR="004911FA" w:rsidRPr="006F68E1" w:rsidRDefault="004911FA" w:rsidP="004504EE">
            <w:pPr>
              <w:rPr>
                <w:sz w:val="22"/>
              </w:rPr>
            </w:pPr>
            <w:proofErr w:type="gramStart"/>
            <w:r w:rsidRPr="006F68E1">
              <w:rPr>
                <w:sz w:val="22"/>
                <w:szCs w:val="22"/>
              </w:rPr>
              <w:t>P(</w:t>
            </w:r>
            <w:proofErr w:type="gramEnd"/>
            <w:r w:rsidRPr="006F68E1">
              <w:rPr>
                <w:sz w:val="22"/>
                <w:szCs w:val="22"/>
              </w:rPr>
              <w:t>1)</w:t>
            </w:r>
          </w:p>
        </w:tc>
        <w:tc>
          <w:tcPr>
            <w:tcW w:w="720" w:type="dxa"/>
          </w:tcPr>
          <w:p w14:paraId="50FE43A4" w14:textId="77777777" w:rsidR="004911FA" w:rsidRPr="006F68E1" w:rsidRDefault="004911FA" w:rsidP="004504EE">
            <w:pPr>
              <w:rPr>
                <w:sz w:val="22"/>
              </w:rPr>
            </w:pPr>
            <w:proofErr w:type="gramStart"/>
            <w:r w:rsidRPr="006F68E1">
              <w:rPr>
                <w:sz w:val="22"/>
                <w:szCs w:val="22"/>
              </w:rPr>
              <w:t>P(</w:t>
            </w:r>
            <w:proofErr w:type="gramEnd"/>
            <w:r w:rsidRPr="006F68E1">
              <w:rPr>
                <w:sz w:val="22"/>
                <w:szCs w:val="22"/>
              </w:rPr>
              <w:t>2)</w:t>
            </w:r>
          </w:p>
        </w:tc>
        <w:tc>
          <w:tcPr>
            <w:tcW w:w="720" w:type="dxa"/>
          </w:tcPr>
          <w:p w14:paraId="4575B821" w14:textId="77777777" w:rsidR="004911FA" w:rsidRPr="006F68E1" w:rsidRDefault="004911FA" w:rsidP="004504EE">
            <w:pPr>
              <w:rPr>
                <w:sz w:val="22"/>
              </w:rPr>
            </w:pPr>
            <w:r w:rsidRPr="006F68E1">
              <w:rPr>
                <w:sz w:val="22"/>
                <w:szCs w:val="22"/>
              </w:rPr>
              <w:t>C</w:t>
            </w:r>
          </w:p>
        </w:tc>
        <w:tc>
          <w:tcPr>
            <w:tcW w:w="720" w:type="dxa"/>
          </w:tcPr>
          <w:p w14:paraId="5025A3C0" w14:textId="77777777" w:rsidR="004911FA" w:rsidRPr="006F68E1" w:rsidRDefault="004911FA" w:rsidP="004504EE">
            <w:pPr>
              <w:rPr>
                <w:sz w:val="22"/>
              </w:rPr>
            </w:pPr>
            <w:r w:rsidRPr="006F68E1">
              <w:rPr>
                <w:sz w:val="22"/>
                <w:szCs w:val="22"/>
              </w:rPr>
              <w:t>C</w:t>
            </w:r>
          </w:p>
        </w:tc>
        <w:tc>
          <w:tcPr>
            <w:tcW w:w="720" w:type="dxa"/>
          </w:tcPr>
          <w:p w14:paraId="4F07EDD1" w14:textId="77777777" w:rsidR="004911FA" w:rsidRPr="006F68E1" w:rsidRDefault="004911FA" w:rsidP="004504EE">
            <w:pPr>
              <w:rPr>
                <w:sz w:val="22"/>
              </w:rPr>
            </w:pPr>
            <w:r w:rsidRPr="006F68E1">
              <w:rPr>
                <w:sz w:val="22"/>
                <w:szCs w:val="22"/>
              </w:rPr>
              <w:t>N</w:t>
            </w:r>
          </w:p>
        </w:tc>
        <w:tc>
          <w:tcPr>
            <w:tcW w:w="720" w:type="dxa"/>
          </w:tcPr>
          <w:p w14:paraId="7E3B486F" w14:textId="77777777" w:rsidR="004911FA" w:rsidRPr="006F68E1" w:rsidRDefault="004911FA" w:rsidP="004504EE">
            <w:pPr>
              <w:rPr>
                <w:sz w:val="22"/>
              </w:rPr>
            </w:pPr>
            <w:r w:rsidRPr="006F68E1">
              <w:rPr>
                <w:sz w:val="22"/>
                <w:szCs w:val="22"/>
              </w:rPr>
              <w:t>N</w:t>
            </w:r>
          </w:p>
        </w:tc>
        <w:tc>
          <w:tcPr>
            <w:tcW w:w="720" w:type="dxa"/>
          </w:tcPr>
          <w:p w14:paraId="4356BE8A" w14:textId="77777777" w:rsidR="004911FA" w:rsidRPr="006F68E1" w:rsidRDefault="004911FA" w:rsidP="004504EE">
            <w:pPr>
              <w:rPr>
                <w:sz w:val="22"/>
              </w:rPr>
            </w:pPr>
            <w:r w:rsidRPr="006F68E1">
              <w:rPr>
                <w:sz w:val="22"/>
                <w:szCs w:val="22"/>
              </w:rPr>
              <w:t>N</w:t>
            </w:r>
          </w:p>
        </w:tc>
      </w:tr>
      <w:tr w:rsidR="004911FA" w:rsidRPr="006F68E1" w14:paraId="2C024FE8" w14:textId="77777777" w:rsidTr="00065BA2">
        <w:tc>
          <w:tcPr>
            <w:tcW w:w="3420" w:type="dxa"/>
            <w:tcBorders>
              <w:right w:val="nil"/>
            </w:tcBorders>
          </w:tcPr>
          <w:p w14:paraId="1A38ED3D" w14:textId="77777777" w:rsidR="004911FA" w:rsidRPr="006F68E1" w:rsidRDefault="004911FA" w:rsidP="004504EE">
            <w:pPr>
              <w:rPr>
                <w:sz w:val="22"/>
              </w:rPr>
            </w:pPr>
            <w:r w:rsidRPr="006F68E1">
              <w:rPr>
                <w:sz w:val="22"/>
                <w:szCs w:val="22"/>
              </w:rPr>
              <w:t>Bottling plant</w:t>
            </w:r>
          </w:p>
        </w:tc>
        <w:tc>
          <w:tcPr>
            <w:tcW w:w="720" w:type="dxa"/>
          </w:tcPr>
          <w:p w14:paraId="14F1F1D6" w14:textId="77777777" w:rsidR="004911FA" w:rsidRPr="006F68E1" w:rsidRDefault="004911FA" w:rsidP="004504EE">
            <w:pPr>
              <w:rPr>
                <w:sz w:val="22"/>
              </w:rPr>
            </w:pPr>
            <w:r w:rsidRPr="006F68E1">
              <w:rPr>
                <w:sz w:val="22"/>
                <w:szCs w:val="22"/>
              </w:rPr>
              <w:t>N</w:t>
            </w:r>
          </w:p>
        </w:tc>
        <w:tc>
          <w:tcPr>
            <w:tcW w:w="720" w:type="dxa"/>
          </w:tcPr>
          <w:p w14:paraId="20D76CD2" w14:textId="77777777" w:rsidR="004911FA" w:rsidRPr="006F68E1" w:rsidRDefault="004911FA" w:rsidP="004504EE">
            <w:pPr>
              <w:rPr>
                <w:sz w:val="22"/>
              </w:rPr>
            </w:pPr>
            <w:r w:rsidRPr="006F68E1">
              <w:rPr>
                <w:sz w:val="22"/>
                <w:szCs w:val="22"/>
              </w:rPr>
              <w:t>N</w:t>
            </w:r>
          </w:p>
        </w:tc>
        <w:tc>
          <w:tcPr>
            <w:tcW w:w="720" w:type="dxa"/>
          </w:tcPr>
          <w:p w14:paraId="0376721C" w14:textId="77777777" w:rsidR="004911FA" w:rsidRPr="006F68E1" w:rsidRDefault="004911FA" w:rsidP="004504EE">
            <w:pPr>
              <w:rPr>
                <w:sz w:val="22"/>
              </w:rPr>
            </w:pPr>
            <w:r w:rsidRPr="006F68E1">
              <w:rPr>
                <w:sz w:val="22"/>
                <w:szCs w:val="22"/>
              </w:rPr>
              <w:t>N</w:t>
            </w:r>
          </w:p>
        </w:tc>
        <w:tc>
          <w:tcPr>
            <w:tcW w:w="720" w:type="dxa"/>
          </w:tcPr>
          <w:p w14:paraId="72044A06" w14:textId="77777777" w:rsidR="004911FA" w:rsidRPr="006F68E1" w:rsidRDefault="004911FA" w:rsidP="004504EE">
            <w:pPr>
              <w:rPr>
                <w:sz w:val="22"/>
              </w:rPr>
            </w:pPr>
            <w:r w:rsidRPr="006F68E1">
              <w:rPr>
                <w:sz w:val="22"/>
                <w:szCs w:val="22"/>
              </w:rPr>
              <w:t>N</w:t>
            </w:r>
          </w:p>
        </w:tc>
        <w:tc>
          <w:tcPr>
            <w:tcW w:w="720" w:type="dxa"/>
          </w:tcPr>
          <w:p w14:paraId="2998CEAD" w14:textId="77777777" w:rsidR="004911FA" w:rsidRPr="006F68E1" w:rsidRDefault="004911FA" w:rsidP="004504EE">
            <w:pPr>
              <w:rPr>
                <w:sz w:val="22"/>
              </w:rPr>
            </w:pPr>
            <w:r w:rsidRPr="006F68E1">
              <w:rPr>
                <w:sz w:val="22"/>
                <w:szCs w:val="22"/>
              </w:rPr>
              <w:t>N</w:t>
            </w:r>
          </w:p>
        </w:tc>
        <w:tc>
          <w:tcPr>
            <w:tcW w:w="720" w:type="dxa"/>
          </w:tcPr>
          <w:p w14:paraId="663D9E7C" w14:textId="77777777" w:rsidR="004911FA" w:rsidRPr="006F68E1" w:rsidRDefault="004911FA" w:rsidP="004504EE">
            <w:pPr>
              <w:rPr>
                <w:sz w:val="22"/>
              </w:rPr>
            </w:pPr>
            <w:r w:rsidRPr="006F68E1">
              <w:rPr>
                <w:sz w:val="22"/>
                <w:szCs w:val="22"/>
              </w:rPr>
              <w:t>C</w:t>
            </w:r>
          </w:p>
        </w:tc>
        <w:tc>
          <w:tcPr>
            <w:tcW w:w="720" w:type="dxa"/>
          </w:tcPr>
          <w:p w14:paraId="64F5DA81" w14:textId="77777777" w:rsidR="004911FA" w:rsidRPr="006F68E1" w:rsidRDefault="004911FA" w:rsidP="004504EE">
            <w:pPr>
              <w:rPr>
                <w:sz w:val="22"/>
              </w:rPr>
            </w:pPr>
            <w:r w:rsidRPr="006F68E1">
              <w:rPr>
                <w:sz w:val="22"/>
                <w:szCs w:val="22"/>
              </w:rPr>
              <w:t>P</w:t>
            </w:r>
          </w:p>
        </w:tc>
        <w:tc>
          <w:tcPr>
            <w:tcW w:w="720" w:type="dxa"/>
          </w:tcPr>
          <w:p w14:paraId="46CC7070" w14:textId="77777777" w:rsidR="004911FA" w:rsidRPr="006F68E1" w:rsidRDefault="004911FA" w:rsidP="004504EE">
            <w:pPr>
              <w:rPr>
                <w:sz w:val="22"/>
              </w:rPr>
            </w:pPr>
            <w:r w:rsidRPr="006F68E1">
              <w:rPr>
                <w:sz w:val="22"/>
                <w:szCs w:val="22"/>
              </w:rPr>
              <w:t>N</w:t>
            </w:r>
          </w:p>
        </w:tc>
      </w:tr>
      <w:tr w:rsidR="004911FA" w:rsidRPr="006F68E1" w14:paraId="5CA1F022" w14:textId="77777777" w:rsidTr="00065BA2">
        <w:tc>
          <w:tcPr>
            <w:tcW w:w="3420" w:type="dxa"/>
            <w:tcBorders>
              <w:right w:val="nil"/>
            </w:tcBorders>
          </w:tcPr>
          <w:p w14:paraId="6FC03B3D" w14:textId="77777777" w:rsidR="004911FA" w:rsidRPr="006F68E1" w:rsidRDefault="004911FA" w:rsidP="004504EE">
            <w:pPr>
              <w:rPr>
                <w:sz w:val="22"/>
              </w:rPr>
            </w:pPr>
            <w:r w:rsidRPr="006F68E1">
              <w:rPr>
                <w:sz w:val="22"/>
                <w:szCs w:val="22"/>
              </w:rPr>
              <w:t>Breweries, wineries</w:t>
            </w:r>
          </w:p>
        </w:tc>
        <w:tc>
          <w:tcPr>
            <w:tcW w:w="720" w:type="dxa"/>
          </w:tcPr>
          <w:p w14:paraId="3CAD89B2" w14:textId="77777777" w:rsidR="004911FA" w:rsidRPr="006F68E1" w:rsidRDefault="004911FA" w:rsidP="004504EE">
            <w:pPr>
              <w:rPr>
                <w:sz w:val="22"/>
              </w:rPr>
            </w:pPr>
            <w:r w:rsidRPr="006F68E1">
              <w:rPr>
                <w:sz w:val="22"/>
                <w:szCs w:val="22"/>
              </w:rPr>
              <w:t>N</w:t>
            </w:r>
          </w:p>
        </w:tc>
        <w:tc>
          <w:tcPr>
            <w:tcW w:w="720" w:type="dxa"/>
          </w:tcPr>
          <w:p w14:paraId="6888594A" w14:textId="77777777" w:rsidR="004911FA" w:rsidRPr="006F68E1" w:rsidRDefault="004911FA" w:rsidP="004504EE">
            <w:pPr>
              <w:rPr>
                <w:sz w:val="22"/>
              </w:rPr>
            </w:pPr>
            <w:r w:rsidRPr="006F68E1">
              <w:rPr>
                <w:sz w:val="22"/>
                <w:szCs w:val="22"/>
              </w:rPr>
              <w:t>N</w:t>
            </w:r>
          </w:p>
        </w:tc>
        <w:tc>
          <w:tcPr>
            <w:tcW w:w="720" w:type="dxa"/>
          </w:tcPr>
          <w:p w14:paraId="51D64DBD" w14:textId="77777777" w:rsidR="004911FA" w:rsidRPr="006F68E1" w:rsidRDefault="004911FA" w:rsidP="004504EE">
            <w:pPr>
              <w:rPr>
                <w:sz w:val="22"/>
              </w:rPr>
            </w:pPr>
            <w:r w:rsidRPr="006F68E1">
              <w:rPr>
                <w:sz w:val="22"/>
                <w:szCs w:val="22"/>
              </w:rPr>
              <w:t>N</w:t>
            </w:r>
          </w:p>
        </w:tc>
        <w:tc>
          <w:tcPr>
            <w:tcW w:w="720" w:type="dxa"/>
          </w:tcPr>
          <w:p w14:paraId="25712E0B" w14:textId="77777777" w:rsidR="004911FA" w:rsidRPr="006F68E1" w:rsidRDefault="004911FA" w:rsidP="004504EE">
            <w:pPr>
              <w:rPr>
                <w:sz w:val="22"/>
              </w:rPr>
            </w:pPr>
            <w:r w:rsidRPr="006F68E1">
              <w:rPr>
                <w:sz w:val="22"/>
                <w:szCs w:val="22"/>
              </w:rPr>
              <w:t>N</w:t>
            </w:r>
          </w:p>
        </w:tc>
        <w:tc>
          <w:tcPr>
            <w:tcW w:w="720" w:type="dxa"/>
          </w:tcPr>
          <w:p w14:paraId="0200226F" w14:textId="77777777" w:rsidR="004911FA" w:rsidRPr="006F68E1" w:rsidRDefault="004911FA" w:rsidP="004504EE">
            <w:pPr>
              <w:rPr>
                <w:sz w:val="22"/>
              </w:rPr>
            </w:pPr>
            <w:r w:rsidRPr="006F68E1">
              <w:rPr>
                <w:sz w:val="22"/>
                <w:szCs w:val="22"/>
              </w:rPr>
              <w:t>C</w:t>
            </w:r>
          </w:p>
        </w:tc>
        <w:tc>
          <w:tcPr>
            <w:tcW w:w="720" w:type="dxa"/>
          </w:tcPr>
          <w:p w14:paraId="5A35A5E8" w14:textId="77777777" w:rsidR="004911FA" w:rsidRPr="006F68E1" w:rsidRDefault="004911FA" w:rsidP="004504EE">
            <w:pPr>
              <w:rPr>
                <w:sz w:val="22"/>
              </w:rPr>
            </w:pPr>
            <w:r w:rsidRPr="006F68E1">
              <w:rPr>
                <w:sz w:val="22"/>
                <w:szCs w:val="22"/>
              </w:rPr>
              <w:t>P</w:t>
            </w:r>
          </w:p>
        </w:tc>
        <w:tc>
          <w:tcPr>
            <w:tcW w:w="720" w:type="dxa"/>
          </w:tcPr>
          <w:p w14:paraId="572AAE37" w14:textId="77777777" w:rsidR="004911FA" w:rsidRPr="006F68E1" w:rsidRDefault="004911FA" w:rsidP="004504EE">
            <w:pPr>
              <w:rPr>
                <w:sz w:val="22"/>
              </w:rPr>
            </w:pPr>
            <w:r w:rsidRPr="006F68E1">
              <w:rPr>
                <w:sz w:val="22"/>
                <w:szCs w:val="22"/>
              </w:rPr>
              <w:t>P</w:t>
            </w:r>
          </w:p>
        </w:tc>
        <w:tc>
          <w:tcPr>
            <w:tcW w:w="720" w:type="dxa"/>
          </w:tcPr>
          <w:p w14:paraId="1B6A6B45" w14:textId="77777777" w:rsidR="004911FA" w:rsidRPr="006F68E1" w:rsidRDefault="004911FA" w:rsidP="004504EE">
            <w:pPr>
              <w:rPr>
                <w:sz w:val="22"/>
              </w:rPr>
            </w:pPr>
            <w:r w:rsidRPr="006F68E1">
              <w:rPr>
                <w:sz w:val="22"/>
                <w:szCs w:val="22"/>
              </w:rPr>
              <w:t>N</w:t>
            </w:r>
          </w:p>
        </w:tc>
      </w:tr>
      <w:tr w:rsidR="004911FA" w:rsidRPr="006F68E1" w14:paraId="1035EE98" w14:textId="77777777" w:rsidTr="00065BA2">
        <w:tc>
          <w:tcPr>
            <w:tcW w:w="3420" w:type="dxa"/>
            <w:tcBorders>
              <w:right w:val="nil"/>
            </w:tcBorders>
          </w:tcPr>
          <w:p w14:paraId="4B863FC9" w14:textId="77777777" w:rsidR="004911FA" w:rsidRPr="006F68E1" w:rsidRDefault="004911FA" w:rsidP="004504EE">
            <w:pPr>
              <w:rPr>
                <w:sz w:val="22"/>
              </w:rPr>
            </w:pPr>
            <w:r w:rsidRPr="006F68E1">
              <w:rPr>
                <w:sz w:val="22"/>
                <w:szCs w:val="22"/>
              </w:rPr>
              <w:t xml:space="preserve">Bulk Plant </w:t>
            </w:r>
          </w:p>
        </w:tc>
        <w:tc>
          <w:tcPr>
            <w:tcW w:w="720" w:type="dxa"/>
          </w:tcPr>
          <w:p w14:paraId="7849F063" w14:textId="77777777" w:rsidR="004911FA" w:rsidRPr="006F68E1" w:rsidRDefault="004911FA" w:rsidP="004504EE">
            <w:pPr>
              <w:rPr>
                <w:sz w:val="22"/>
              </w:rPr>
            </w:pPr>
            <w:r w:rsidRPr="006F68E1">
              <w:rPr>
                <w:sz w:val="22"/>
                <w:szCs w:val="22"/>
              </w:rPr>
              <w:t>N</w:t>
            </w:r>
          </w:p>
        </w:tc>
        <w:tc>
          <w:tcPr>
            <w:tcW w:w="720" w:type="dxa"/>
          </w:tcPr>
          <w:p w14:paraId="4797F529" w14:textId="77777777" w:rsidR="004911FA" w:rsidRPr="006F68E1" w:rsidRDefault="004911FA" w:rsidP="004504EE">
            <w:pPr>
              <w:rPr>
                <w:sz w:val="22"/>
              </w:rPr>
            </w:pPr>
            <w:r w:rsidRPr="006F68E1">
              <w:rPr>
                <w:sz w:val="22"/>
                <w:szCs w:val="22"/>
              </w:rPr>
              <w:t>N</w:t>
            </w:r>
          </w:p>
        </w:tc>
        <w:tc>
          <w:tcPr>
            <w:tcW w:w="720" w:type="dxa"/>
          </w:tcPr>
          <w:p w14:paraId="2BA4EEA7" w14:textId="77777777" w:rsidR="004911FA" w:rsidRPr="006F68E1" w:rsidRDefault="004911FA" w:rsidP="004504EE">
            <w:pPr>
              <w:rPr>
                <w:sz w:val="22"/>
              </w:rPr>
            </w:pPr>
            <w:r w:rsidRPr="006F68E1">
              <w:rPr>
                <w:sz w:val="22"/>
                <w:szCs w:val="22"/>
              </w:rPr>
              <w:t>N</w:t>
            </w:r>
          </w:p>
        </w:tc>
        <w:tc>
          <w:tcPr>
            <w:tcW w:w="720" w:type="dxa"/>
          </w:tcPr>
          <w:p w14:paraId="71643E74" w14:textId="77777777" w:rsidR="004911FA" w:rsidRPr="006F68E1" w:rsidRDefault="004911FA" w:rsidP="004504EE">
            <w:pPr>
              <w:rPr>
                <w:sz w:val="22"/>
              </w:rPr>
            </w:pPr>
            <w:r w:rsidRPr="006F68E1">
              <w:rPr>
                <w:sz w:val="22"/>
                <w:szCs w:val="22"/>
              </w:rPr>
              <w:t>N</w:t>
            </w:r>
          </w:p>
        </w:tc>
        <w:tc>
          <w:tcPr>
            <w:tcW w:w="720" w:type="dxa"/>
          </w:tcPr>
          <w:p w14:paraId="2DBCD46A" w14:textId="77777777" w:rsidR="004911FA" w:rsidRPr="006F68E1" w:rsidRDefault="004911FA" w:rsidP="004504EE">
            <w:pPr>
              <w:rPr>
                <w:sz w:val="22"/>
              </w:rPr>
            </w:pPr>
            <w:r w:rsidRPr="006F68E1">
              <w:rPr>
                <w:sz w:val="22"/>
                <w:szCs w:val="22"/>
              </w:rPr>
              <w:t>N</w:t>
            </w:r>
          </w:p>
        </w:tc>
        <w:tc>
          <w:tcPr>
            <w:tcW w:w="720" w:type="dxa"/>
          </w:tcPr>
          <w:p w14:paraId="402DAC1E" w14:textId="77777777" w:rsidR="004911FA" w:rsidRPr="006F68E1" w:rsidRDefault="004911FA" w:rsidP="004504EE">
            <w:pPr>
              <w:rPr>
                <w:sz w:val="22"/>
              </w:rPr>
            </w:pPr>
            <w:r w:rsidRPr="006F68E1">
              <w:rPr>
                <w:sz w:val="22"/>
                <w:szCs w:val="22"/>
              </w:rPr>
              <w:t>N</w:t>
            </w:r>
          </w:p>
        </w:tc>
        <w:tc>
          <w:tcPr>
            <w:tcW w:w="720" w:type="dxa"/>
          </w:tcPr>
          <w:p w14:paraId="3330CAEC" w14:textId="77777777" w:rsidR="004911FA" w:rsidRPr="006F68E1" w:rsidRDefault="004911FA" w:rsidP="004504EE">
            <w:pPr>
              <w:rPr>
                <w:sz w:val="22"/>
              </w:rPr>
            </w:pPr>
            <w:r w:rsidRPr="006F68E1">
              <w:rPr>
                <w:sz w:val="22"/>
                <w:szCs w:val="22"/>
              </w:rPr>
              <w:t>C</w:t>
            </w:r>
          </w:p>
        </w:tc>
        <w:tc>
          <w:tcPr>
            <w:tcW w:w="720" w:type="dxa"/>
          </w:tcPr>
          <w:p w14:paraId="71E59945" w14:textId="77777777" w:rsidR="004911FA" w:rsidRPr="006F68E1" w:rsidRDefault="004911FA" w:rsidP="004504EE">
            <w:pPr>
              <w:rPr>
                <w:sz w:val="22"/>
              </w:rPr>
            </w:pPr>
            <w:r w:rsidRPr="006F68E1">
              <w:rPr>
                <w:sz w:val="22"/>
                <w:szCs w:val="22"/>
              </w:rPr>
              <w:t>N</w:t>
            </w:r>
          </w:p>
        </w:tc>
      </w:tr>
      <w:tr w:rsidR="004911FA" w:rsidRPr="006F68E1" w14:paraId="55AEAE64" w14:textId="77777777" w:rsidTr="00065BA2">
        <w:tc>
          <w:tcPr>
            <w:tcW w:w="3420" w:type="dxa"/>
            <w:tcBorders>
              <w:right w:val="nil"/>
            </w:tcBorders>
          </w:tcPr>
          <w:p w14:paraId="000F00E2" w14:textId="77777777" w:rsidR="004911FA" w:rsidRPr="006F68E1" w:rsidRDefault="004911FA" w:rsidP="00EA0E34">
            <w:pPr>
              <w:rPr>
                <w:sz w:val="22"/>
              </w:rPr>
            </w:pPr>
            <w:r w:rsidRPr="006F68E1">
              <w:rPr>
                <w:sz w:val="22"/>
                <w:szCs w:val="22"/>
              </w:rPr>
              <w:t xml:space="preserve">Business schools, dance </w:t>
            </w:r>
            <w:r w:rsidR="00EA0E34">
              <w:rPr>
                <w:sz w:val="22"/>
                <w:szCs w:val="22"/>
              </w:rPr>
              <w:t>and</w:t>
            </w:r>
            <w:r w:rsidRPr="006F68E1">
              <w:rPr>
                <w:sz w:val="22"/>
                <w:szCs w:val="22"/>
              </w:rPr>
              <w:t xml:space="preserve"> music schools</w:t>
            </w:r>
          </w:p>
        </w:tc>
        <w:tc>
          <w:tcPr>
            <w:tcW w:w="720" w:type="dxa"/>
          </w:tcPr>
          <w:p w14:paraId="5AA19266" w14:textId="77777777" w:rsidR="004911FA" w:rsidRPr="006F68E1" w:rsidRDefault="004911FA" w:rsidP="004504EE">
            <w:pPr>
              <w:rPr>
                <w:sz w:val="22"/>
              </w:rPr>
            </w:pPr>
            <w:r w:rsidRPr="006F68E1">
              <w:rPr>
                <w:sz w:val="22"/>
                <w:szCs w:val="22"/>
              </w:rPr>
              <w:t>C</w:t>
            </w:r>
          </w:p>
        </w:tc>
        <w:tc>
          <w:tcPr>
            <w:tcW w:w="720" w:type="dxa"/>
          </w:tcPr>
          <w:p w14:paraId="037A4B05" w14:textId="77777777" w:rsidR="004911FA" w:rsidRPr="006F68E1" w:rsidRDefault="004911FA" w:rsidP="004504EE">
            <w:pPr>
              <w:rPr>
                <w:sz w:val="22"/>
              </w:rPr>
            </w:pPr>
            <w:r w:rsidRPr="006F68E1">
              <w:rPr>
                <w:sz w:val="22"/>
                <w:szCs w:val="22"/>
              </w:rPr>
              <w:t>C</w:t>
            </w:r>
          </w:p>
        </w:tc>
        <w:tc>
          <w:tcPr>
            <w:tcW w:w="720" w:type="dxa"/>
          </w:tcPr>
          <w:p w14:paraId="059CB884" w14:textId="77777777" w:rsidR="004911FA" w:rsidRPr="006F68E1" w:rsidRDefault="004911FA" w:rsidP="004504EE">
            <w:pPr>
              <w:rPr>
                <w:sz w:val="22"/>
              </w:rPr>
            </w:pPr>
            <w:r w:rsidRPr="006F68E1">
              <w:rPr>
                <w:sz w:val="22"/>
                <w:szCs w:val="22"/>
              </w:rPr>
              <w:t>C</w:t>
            </w:r>
          </w:p>
        </w:tc>
        <w:tc>
          <w:tcPr>
            <w:tcW w:w="720" w:type="dxa"/>
          </w:tcPr>
          <w:p w14:paraId="685F4E2F" w14:textId="77777777" w:rsidR="004911FA" w:rsidRPr="006F68E1" w:rsidRDefault="004911FA" w:rsidP="004504EE">
            <w:pPr>
              <w:rPr>
                <w:sz w:val="22"/>
              </w:rPr>
            </w:pPr>
            <w:r w:rsidRPr="006F68E1">
              <w:rPr>
                <w:sz w:val="22"/>
                <w:szCs w:val="22"/>
              </w:rPr>
              <w:t>C</w:t>
            </w:r>
          </w:p>
        </w:tc>
        <w:tc>
          <w:tcPr>
            <w:tcW w:w="720" w:type="dxa"/>
          </w:tcPr>
          <w:p w14:paraId="2B473DB0" w14:textId="77777777" w:rsidR="004911FA" w:rsidRPr="006F68E1" w:rsidRDefault="004911FA" w:rsidP="004504EE">
            <w:pPr>
              <w:rPr>
                <w:sz w:val="22"/>
              </w:rPr>
            </w:pPr>
            <w:r w:rsidRPr="006F68E1">
              <w:rPr>
                <w:sz w:val="22"/>
                <w:szCs w:val="22"/>
              </w:rPr>
              <w:t>P</w:t>
            </w:r>
          </w:p>
        </w:tc>
        <w:tc>
          <w:tcPr>
            <w:tcW w:w="720" w:type="dxa"/>
          </w:tcPr>
          <w:p w14:paraId="67164FE4" w14:textId="77777777" w:rsidR="004911FA" w:rsidRPr="006F68E1" w:rsidRDefault="004911FA" w:rsidP="004504EE">
            <w:pPr>
              <w:rPr>
                <w:sz w:val="22"/>
              </w:rPr>
            </w:pPr>
            <w:r w:rsidRPr="006F68E1">
              <w:rPr>
                <w:sz w:val="22"/>
                <w:szCs w:val="22"/>
              </w:rPr>
              <w:t>P</w:t>
            </w:r>
          </w:p>
        </w:tc>
        <w:tc>
          <w:tcPr>
            <w:tcW w:w="720" w:type="dxa"/>
          </w:tcPr>
          <w:p w14:paraId="5E03DE8E" w14:textId="77777777" w:rsidR="004911FA" w:rsidRPr="006F68E1" w:rsidRDefault="004911FA" w:rsidP="004504EE">
            <w:pPr>
              <w:rPr>
                <w:sz w:val="22"/>
              </w:rPr>
            </w:pPr>
            <w:r w:rsidRPr="006F68E1">
              <w:rPr>
                <w:sz w:val="22"/>
                <w:szCs w:val="22"/>
              </w:rPr>
              <w:t>C</w:t>
            </w:r>
          </w:p>
        </w:tc>
        <w:tc>
          <w:tcPr>
            <w:tcW w:w="720" w:type="dxa"/>
          </w:tcPr>
          <w:p w14:paraId="557DC9AC" w14:textId="77777777" w:rsidR="004911FA" w:rsidRPr="006F68E1" w:rsidRDefault="004911FA" w:rsidP="004504EE">
            <w:pPr>
              <w:rPr>
                <w:sz w:val="22"/>
              </w:rPr>
            </w:pPr>
            <w:r w:rsidRPr="006F68E1">
              <w:rPr>
                <w:sz w:val="22"/>
                <w:szCs w:val="22"/>
              </w:rPr>
              <w:t>P</w:t>
            </w:r>
          </w:p>
        </w:tc>
      </w:tr>
      <w:tr w:rsidR="004911FA" w:rsidRPr="006F68E1" w14:paraId="4DBFF49F" w14:textId="77777777" w:rsidTr="00065BA2">
        <w:tc>
          <w:tcPr>
            <w:tcW w:w="3420" w:type="dxa"/>
            <w:tcBorders>
              <w:right w:val="nil"/>
            </w:tcBorders>
          </w:tcPr>
          <w:p w14:paraId="2965032D" w14:textId="77777777" w:rsidR="004911FA" w:rsidRPr="006F68E1" w:rsidRDefault="004911FA" w:rsidP="004504EE">
            <w:pPr>
              <w:rPr>
                <w:sz w:val="22"/>
              </w:rPr>
            </w:pPr>
            <w:r w:rsidRPr="006F68E1">
              <w:rPr>
                <w:sz w:val="22"/>
                <w:szCs w:val="22"/>
              </w:rPr>
              <w:t>Cell Towers</w:t>
            </w:r>
          </w:p>
        </w:tc>
        <w:tc>
          <w:tcPr>
            <w:tcW w:w="720" w:type="dxa"/>
          </w:tcPr>
          <w:p w14:paraId="2337AED0" w14:textId="77777777" w:rsidR="004911FA" w:rsidRPr="006F68E1" w:rsidRDefault="004911FA" w:rsidP="004504EE">
            <w:pPr>
              <w:rPr>
                <w:sz w:val="22"/>
              </w:rPr>
            </w:pPr>
            <w:r w:rsidRPr="006F68E1">
              <w:rPr>
                <w:sz w:val="22"/>
                <w:szCs w:val="22"/>
              </w:rPr>
              <w:t>N</w:t>
            </w:r>
          </w:p>
        </w:tc>
        <w:tc>
          <w:tcPr>
            <w:tcW w:w="720" w:type="dxa"/>
          </w:tcPr>
          <w:p w14:paraId="2A3A36C2" w14:textId="77777777" w:rsidR="004911FA" w:rsidRPr="006F68E1" w:rsidRDefault="004911FA" w:rsidP="004504EE">
            <w:pPr>
              <w:rPr>
                <w:sz w:val="22"/>
              </w:rPr>
            </w:pPr>
            <w:r w:rsidRPr="006F68E1">
              <w:rPr>
                <w:sz w:val="22"/>
                <w:szCs w:val="22"/>
              </w:rPr>
              <w:t>N</w:t>
            </w:r>
          </w:p>
        </w:tc>
        <w:tc>
          <w:tcPr>
            <w:tcW w:w="720" w:type="dxa"/>
          </w:tcPr>
          <w:p w14:paraId="1653781C" w14:textId="77777777" w:rsidR="004911FA" w:rsidRPr="006F68E1" w:rsidRDefault="004911FA" w:rsidP="004504EE">
            <w:pPr>
              <w:rPr>
                <w:sz w:val="22"/>
              </w:rPr>
            </w:pPr>
            <w:r w:rsidRPr="006F68E1">
              <w:rPr>
                <w:sz w:val="22"/>
                <w:szCs w:val="22"/>
              </w:rPr>
              <w:t>N</w:t>
            </w:r>
          </w:p>
        </w:tc>
        <w:tc>
          <w:tcPr>
            <w:tcW w:w="720" w:type="dxa"/>
          </w:tcPr>
          <w:p w14:paraId="1B339687" w14:textId="77777777" w:rsidR="004911FA" w:rsidRPr="006F68E1" w:rsidRDefault="004911FA" w:rsidP="004504EE">
            <w:pPr>
              <w:rPr>
                <w:sz w:val="22"/>
              </w:rPr>
            </w:pPr>
            <w:r w:rsidRPr="006F68E1">
              <w:rPr>
                <w:sz w:val="22"/>
                <w:szCs w:val="22"/>
              </w:rPr>
              <w:t>N</w:t>
            </w:r>
          </w:p>
        </w:tc>
        <w:tc>
          <w:tcPr>
            <w:tcW w:w="720" w:type="dxa"/>
          </w:tcPr>
          <w:p w14:paraId="2522700B" w14:textId="77777777" w:rsidR="004911FA" w:rsidRPr="006F68E1" w:rsidRDefault="004911FA" w:rsidP="004504EE">
            <w:pPr>
              <w:rPr>
                <w:sz w:val="22"/>
              </w:rPr>
            </w:pPr>
            <w:r w:rsidRPr="006F68E1">
              <w:rPr>
                <w:sz w:val="22"/>
                <w:szCs w:val="22"/>
              </w:rPr>
              <w:t>N</w:t>
            </w:r>
          </w:p>
        </w:tc>
        <w:tc>
          <w:tcPr>
            <w:tcW w:w="720" w:type="dxa"/>
          </w:tcPr>
          <w:p w14:paraId="353115E9" w14:textId="77777777" w:rsidR="004911FA" w:rsidRPr="006F68E1" w:rsidRDefault="004911FA" w:rsidP="004504EE">
            <w:pPr>
              <w:rPr>
                <w:sz w:val="22"/>
              </w:rPr>
            </w:pPr>
            <w:r w:rsidRPr="006F68E1">
              <w:rPr>
                <w:sz w:val="22"/>
                <w:szCs w:val="22"/>
              </w:rPr>
              <w:t>C</w:t>
            </w:r>
          </w:p>
        </w:tc>
        <w:tc>
          <w:tcPr>
            <w:tcW w:w="720" w:type="dxa"/>
          </w:tcPr>
          <w:p w14:paraId="37226329" w14:textId="77777777" w:rsidR="004911FA" w:rsidRPr="006F68E1" w:rsidRDefault="004911FA" w:rsidP="004504EE">
            <w:pPr>
              <w:rPr>
                <w:sz w:val="22"/>
              </w:rPr>
            </w:pPr>
            <w:r w:rsidRPr="006F68E1">
              <w:rPr>
                <w:sz w:val="22"/>
                <w:szCs w:val="22"/>
              </w:rPr>
              <w:t>P</w:t>
            </w:r>
          </w:p>
        </w:tc>
        <w:tc>
          <w:tcPr>
            <w:tcW w:w="720" w:type="dxa"/>
          </w:tcPr>
          <w:p w14:paraId="3D42FBBA" w14:textId="77777777" w:rsidR="004911FA" w:rsidRPr="006F68E1" w:rsidRDefault="004911FA" w:rsidP="004504EE">
            <w:pPr>
              <w:rPr>
                <w:sz w:val="22"/>
              </w:rPr>
            </w:pPr>
            <w:r w:rsidRPr="006F68E1">
              <w:rPr>
                <w:sz w:val="22"/>
                <w:szCs w:val="22"/>
              </w:rPr>
              <w:t>C</w:t>
            </w:r>
          </w:p>
        </w:tc>
      </w:tr>
      <w:tr w:rsidR="004911FA" w:rsidRPr="006F68E1" w14:paraId="1014C9CE" w14:textId="77777777" w:rsidTr="00065BA2">
        <w:tc>
          <w:tcPr>
            <w:tcW w:w="3420" w:type="dxa"/>
            <w:tcBorders>
              <w:right w:val="nil"/>
            </w:tcBorders>
          </w:tcPr>
          <w:p w14:paraId="581860BC" w14:textId="77777777" w:rsidR="004911FA" w:rsidRPr="006F68E1" w:rsidRDefault="004911FA" w:rsidP="004504EE">
            <w:pPr>
              <w:rPr>
                <w:sz w:val="22"/>
              </w:rPr>
            </w:pPr>
            <w:r w:rsidRPr="006F68E1">
              <w:rPr>
                <w:sz w:val="22"/>
                <w:szCs w:val="22"/>
              </w:rPr>
              <w:t>Cleaning and laundry establishment</w:t>
            </w:r>
          </w:p>
        </w:tc>
        <w:tc>
          <w:tcPr>
            <w:tcW w:w="720" w:type="dxa"/>
          </w:tcPr>
          <w:p w14:paraId="3A43F87E" w14:textId="77777777" w:rsidR="004911FA" w:rsidRPr="006F68E1" w:rsidRDefault="004911FA" w:rsidP="004504EE">
            <w:pPr>
              <w:rPr>
                <w:sz w:val="22"/>
              </w:rPr>
            </w:pPr>
            <w:r w:rsidRPr="006F68E1">
              <w:rPr>
                <w:sz w:val="22"/>
                <w:szCs w:val="22"/>
              </w:rPr>
              <w:t>N</w:t>
            </w:r>
          </w:p>
        </w:tc>
        <w:tc>
          <w:tcPr>
            <w:tcW w:w="720" w:type="dxa"/>
          </w:tcPr>
          <w:p w14:paraId="5CA0DEB3" w14:textId="77777777" w:rsidR="004911FA" w:rsidRPr="006F68E1" w:rsidRDefault="004911FA" w:rsidP="004504EE">
            <w:pPr>
              <w:rPr>
                <w:sz w:val="22"/>
              </w:rPr>
            </w:pPr>
            <w:r w:rsidRPr="006F68E1">
              <w:rPr>
                <w:sz w:val="22"/>
                <w:szCs w:val="22"/>
              </w:rPr>
              <w:t>N</w:t>
            </w:r>
          </w:p>
        </w:tc>
        <w:tc>
          <w:tcPr>
            <w:tcW w:w="720" w:type="dxa"/>
          </w:tcPr>
          <w:p w14:paraId="228C6C92" w14:textId="77777777" w:rsidR="004911FA" w:rsidRPr="006F68E1" w:rsidRDefault="00C021D5" w:rsidP="004504EE">
            <w:pPr>
              <w:rPr>
                <w:sz w:val="22"/>
              </w:rPr>
            </w:pPr>
            <w:r>
              <w:rPr>
                <w:sz w:val="22"/>
                <w:szCs w:val="22"/>
              </w:rPr>
              <w:t>N</w:t>
            </w:r>
          </w:p>
        </w:tc>
        <w:tc>
          <w:tcPr>
            <w:tcW w:w="720" w:type="dxa"/>
          </w:tcPr>
          <w:p w14:paraId="002DD3F7" w14:textId="77777777" w:rsidR="004911FA" w:rsidRPr="006F68E1" w:rsidRDefault="00C021D5" w:rsidP="004504EE">
            <w:pPr>
              <w:rPr>
                <w:sz w:val="22"/>
              </w:rPr>
            </w:pPr>
            <w:r>
              <w:rPr>
                <w:sz w:val="22"/>
                <w:szCs w:val="22"/>
              </w:rPr>
              <w:t>N</w:t>
            </w:r>
          </w:p>
        </w:tc>
        <w:tc>
          <w:tcPr>
            <w:tcW w:w="720" w:type="dxa"/>
          </w:tcPr>
          <w:p w14:paraId="792963AC" w14:textId="77777777" w:rsidR="004911FA" w:rsidRPr="006F68E1" w:rsidRDefault="004911FA" w:rsidP="004504EE">
            <w:pPr>
              <w:rPr>
                <w:sz w:val="22"/>
              </w:rPr>
            </w:pPr>
            <w:r w:rsidRPr="006F68E1">
              <w:rPr>
                <w:sz w:val="22"/>
                <w:szCs w:val="22"/>
              </w:rPr>
              <w:t>C</w:t>
            </w:r>
          </w:p>
        </w:tc>
        <w:tc>
          <w:tcPr>
            <w:tcW w:w="720" w:type="dxa"/>
          </w:tcPr>
          <w:p w14:paraId="43E1BF7D" w14:textId="77777777" w:rsidR="004911FA" w:rsidRPr="006F68E1" w:rsidRDefault="004911FA" w:rsidP="004504EE">
            <w:pPr>
              <w:rPr>
                <w:sz w:val="22"/>
              </w:rPr>
            </w:pPr>
            <w:r w:rsidRPr="006F68E1">
              <w:rPr>
                <w:sz w:val="22"/>
                <w:szCs w:val="22"/>
              </w:rPr>
              <w:t>P</w:t>
            </w:r>
          </w:p>
        </w:tc>
        <w:tc>
          <w:tcPr>
            <w:tcW w:w="720" w:type="dxa"/>
          </w:tcPr>
          <w:p w14:paraId="467BE5F7" w14:textId="77777777" w:rsidR="004911FA" w:rsidRPr="006F68E1" w:rsidRDefault="004911FA" w:rsidP="004504EE">
            <w:pPr>
              <w:rPr>
                <w:sz w:val="22"/>
              </w:rPr>
            </w:pPr>
            <w:r w:rsidRPr="006F68E1">
              <w:rPr>
                <w:sz w:val="22"/>
                <w:szCs w:val="22"/>
              </w:rPr>
              <w:t>P</w:t>
            </w:r>
          </w:p>
        </w:tc>
        <w:tc>
          <w:tcPr>
            <w:tcW w:w="720" w:type="dxa"/>
          </w:tcPr>
          <w:p w14:paraId="1A32207B" w14:textId="77777777" w:rsidR="004911FA" w:rsidRPr="006F68E1" w:rsidRDefault="004911FA" w:rsidP="004504EE">
            <w:pPr>
              <w:rPr>
                <w:sz w:val="22"/>
              </w:rPr>
            </w:pPr>
            <w:r w:rsidRPr="006F68E1">
              <w:rPr>
                <w:sz w:val="22"/>
                <w:szCs w:val="22"/>
              </w:rPr>
              <w:t>N</w:t>
            </w:r>
          </w:p>
        </w:tc>
      </w:tr>
      <w:tr w:rsidR="004911FA" w:rsidRPr="006F68E1" w14:paraId="5F414F47" w14:textId="77777777" w:rsidTr="00065BA2">
        <w:tc>
          <w:tcPr>
            <w:tcW w:w="3420" w:type="dxa"/>
            <w:tcBorders>
              <w:right w:val="nil"/>
            </w:tcBorders>
          </w:tcPr>
          <w:p w14:paraId="088EA361" w14:textId="77777777" w:rsidR="004911FA" w:rsidRPr="006F68E1" w:rsidRDefault="004911FA" w:rsidP="00EA0E34">
            <w:pPr>
              <w:rPr>
                <w:sz w:val="22"/>
              </w:rPr>
            </w:pPr>
            <w:r w:rsidRPr="006F68E1">
              <w:rPr>
                <w:sz w:val="22"/>
                <w:szCs w:val="22"/>
              </w:rPr>
              <w:t xml:space="preserve">Clinic, hospital </w:t>
            </w:r>
            <w:r w:rsidR="00EA0E34">
              <w:rPr>
                <w:sz w:val="22"/>
                <w:szCs w:val="22"/>
              </w:rPr>
              <w:t>and</w:t>
            </w:r>
            <w:r w:rsidRPr="006F68E1">
              <w:rPr>
                <w:sz w:val="22"/>
                <w:szCs w:val="22"/>
              </w:rPr>
              <w:t xml:space="preserve"> convalescent facilities</w:t>
            </w:r>
          </w:p>
        </w:tc>
        <w:tc>
          <w:tcPr>
            <w:tcW w:w="720" w:type="dxa"/>
          </w:tcPr>
          <w:p w14:paraId="631E74E9" w14:textId="77777777" w:rsidR="004911FA" w:rsidRPr="006F68E1" w:rsidRDefault="004911FA" w:rsidP="004504EE">
            <w:pPr>
              <w:rPr>
                <w:sz w:val="22"/>
              </w:rPr>
            </w:pPr>
            <w:r w:rsidRPr="006F68E1">
              <w:rPr>
                <w:sz w:val="22"/>
                <w:szCs w:val="22"/>
              </w:rPr>
              <w:t>C</w:t>
            </w:r>
          </w:p>
        </w:tc>
        <w:tc>
          <w:tcPr>
            <w:tcW w:w="720" w:type="dxa"/>
          </w:tcPr>
          <w:p w14:paraId="22780316" w14:textId="77777777" w:rsidR="004911FA" w:rsidRPr="006F68E1" w:rsidRDefault="004911FA" w:rsidP="004504EE">
            <w:pPr>
              <w:rPr>
                <w:sz w:val="22"/>
              </w:rPr>
            </w:pPr>
            <w:r w:rsidRPr="006F68E1">
              <w:rPr>
                <w:sz w:val="22"/>
                <w:szCs w:val="22"/>
              </w:rPr>
              <w:t>C</w:t>
            </w:r>
          </w:p>
        </w:tc>
        <w:tc>
          <w:tcPr>
            <w:tcW w:w="720" w:type="dxa"/>
          </w:tcPr>
          <w:p w14:paraId="711B20CE" w14:textId="77777777" w:rsidR="004911FA" w:rsidRPr="006F68E1" w:rsidRDefault="004911FA" w:rsidP="004504EE">
            <w:pPr>
              <w:rPr>
                <w:sz w:val="22"/>
              </w:rPr>
            </w:pPr>
            <w:r w:rsidRPr="006F68E1">
              <w:rPr>
                <w:sz w:val="22"/>
                <w:szCs w:val="22"/>
              </w:rPr>
              <w:t>C</w:t>
            </w:r>
          </w:p>
        </w:tc>
        <w:tc>
          <w:tcPr>
            <w:tcW w:w="720" w:type="dxa"/>
          </w:tcPr>
          <w:p w14:paraId="38C6796B" w14:textId="77777777" w:rsidR="004911FA" w:rsidRPr="006F68E1" w:rsidRDefault="004911FA" w:rsidP="004504EE">
            <w:pPr>
              <w:rPr>
                <w:sz w:val="22"/>
              </w:rPr>
            </w:pPr>
            <w:r w:rsidRPr="006F68E1">
              <w:rPr>
                <w:sz w:val="22"/>
                <w:szCs w:val="22"/>
              </w:rPr>
              <w:t>C</w:t>
            </w:r>
          </w:p>
        </w:tc>
        <w:tc>
          <w:tcPr>
            <w:tcW w:w="720" w:type="dxa"/>
          </w:tcPr>
          <w:p w14:paraId="312CDE01" w14:textId="77777777" w:rsidR="004911FA" w:rsidRPr="006F68E1" w:rsidRDefault="004911FA" w:rsidP="004504EE">
            <w:pPr>
              <w:rPr>
                <w:sz w:val="22"/>
              </w:rPr>
            </w:pPr>
            <w:r w:rsidRPr="006F68E1">
              <w:rPr>
                <w:sz w:val="22"/>
                <w:szCs w:val="22"/>
              </w:rPr>
              <w:t>P</w:t>
            </w:r>
          </w:p>
        </w:tc>
        <w:tc>
          <w:tcPr>
            <w:tcW w:w="720" w:type="dxa"/>
          </w:tcPr>
          <w:p w14:paraId="214DA7EE" w14:textId="77777777" w:rsidR="004911FA" w:rsidRPr="006F68E1" w:rsidRDefault="004911FA" w:rsidP="004504EE">
            <w:pPr>
              <w:rPr>
                <w:sz w:val="22"/>
              </w:rPr>
            </w:pPr>
            <w:r w:rsidRPr="006F68E1">
              <w:rPr>
                <w:sz w:val="22"/>
                <w:szCs w:val="22"/>
              </w:rPr>
              <w:t>P</w:t>
            </w:r>
          </w:p>
        </w:tc>
        <w:tc>
          <w:tcPr>
            <w:tcW w:w="720" w:type="dxa"/>
          </w:tcPr>
          <w:p w14:paraId="3B300797" w14:textId="77777777" w:rsidR="004911FA" w:rsidRPr="006F68E1" w:rsidRDefault="004911FA" w:rsidP="004504EE">
            <w:pPr>
              <w:rPr>
                <w:sz w:val="22"/>
              </w:rPr>
            </w:pPr>
            <w:r w:rsidRPr="006F68E1">
              <w:rPr>
                <w:sz w:val="22"/>
                <w:szCs w:val="22"/>
              </w:rPr>
              <w:t>C</w:t>
            </w:r>
          </w:p>
        </w:tc>
        <w:tc>
          <w:tcPr>
            <w:tcW w:w="720" w:type="dxa"/>
          </w:tcPr>
          <w:p w14:paraId="3C9FF330" w14:textId="77777777" w:rsidR="004911FA" w:rsidRPr="006F68E1" w:rsidRDefault="004911FA" w:rsidP="004504EE">
            <w:pPr>
              <w:rPr>
                <w:sz w:val="22"/>
              </w:rPr>
            </w:pPr>
            <w:r w:rsidRPr="006F68E1">
              <w:rPr>
                <w:sz w:val="22"/>
                <w:szCs w:val="22"/>
              </w:rPr>
              <w:t>P</w:t>
            </w:r>
          </w:p>
        </w:tc>
      </w:tr>
      <w:tr w:rsidR="004911FA" w:rsidRPr="006F68E1" w14:paraId="6AA986B6" w14:textId="77777777" w:rsidTr="00065BA2">
        <w:tc>
          <w:tcPr>
            <w:tcW w:w="3420" w:type="dxa"/>
            <w:tcBorders>
              <w:right w:val="nil"/>
            </w:tcBorders>
          </w:tcPr>
          <w:p w14:paraId="678B44A3" w14:textId="77777777" w:rsidR="004911FA" w:rsidRPr="006F68E1" w:rsidRDefault="004911FA" w:rsidP="004504EE">
            <w:pPr>
              <w:rPr>
                <w:sz w:val="22"/>
              </w:rPr>
            </w:pPr>
            <w:r w:rsidRPr="006F68E1">
              <w:rPr>
                <w:sz w:val="22"/>
                <w:szCs w:val="22"/>
              </w:rPr>
              <w:t>Clothing fabrication and assembly</w:t>
            </w:r>
          </w:p>
        </w:tc>
        <w:tc>
          <w:tcPr>
            <w:tcW w:w="720" w:type="dxa"/>
          </w:tcPr>
          <w:p w14:paraId="64D505FE" w14:textId="77777777" w:rsidR="004911FA" w:rsidRPr="006F68E1" w:rsidRDefault="004911FA" w:rsidP="004504EE">
            <w:pPr>
              <w:rPr>
                <w:sz w:val="22"/>
              </w:rPr>
            </w:pPr>
            <w:r w:rsidRPr="006F68E1">
              <w:rPr>
                <w:sz w:val="22"/>
                <w:szCs w:val="22"/>
              </w:rPr>
              <w:t>N</w:t>
            </w:r>
          </w:p>
        </w:tc>
        <w:tc>
          <w:tcPr>
            <w:tcW w:w="720" w:type="dxa"/>
          </w:tcPr>
          <w:p w14:paraId="5B53C6E0" w14:textId="77777777" w:rsidR="004911FA" w:rsidRPr="006F68E1" w:rsidRDefault="004911FA" w:rsidP="004504EE">
            <w:pPr>
              <w:rPr>
                <w:sz w:val="22"/>
              </w:rPr>
            </w:pPr>
            <w:r w:rsidRPr="006F68E1">
              <w:rPr>
                <w:sz w:val="22"/>
                <w:szCs w:val="22"/>
              </w:rPr>
              <w:t>N</w:t>
            </w:r>
          </w:p>
        </w:tc>
        <w:tc>
          <w:tcPr>
            <w:tcW w:w="720" w:type="dxa"/>
          </w:tcPr>
          <w:p w14:paraId="380164E7" w14:textId="77777777" w:rsidR="004911FA" w:rsidRPr="006F68E1" w:rsidRDefault="004911FA" w:rsidP="004504EE">
            <w:pPr>
              <w:rPr>
                <w:sz w:val="22"/>
              </w:rPr>
            </w:pPr>
            <w:r w:rsidRPr="006F68E1">
              <w:rPr>
                <w:sz w:val="22"/>
                <w:szCs w:val="22"/>
              </w:rPr>
              <w:t>N</w:t>
            </w:r>
          </w:p>
        </w:tc>
        <w:tc>
          <w:tcPr>
            <w:tcW w:w="720" w:type="dxa"/>
          </w:tcPr>
          <w:p w14:paraId="2888D07B" w14:textId="77777777" w:rsidR="004911FA" w:rsidRPr="006F68E1" w:rsidRDefault="004911FA" w:rsidP="004504EE">
            <w:pPr>
              <w:rPr>
                <w:sz w:val="22"/>
              </w:rPr>
            </w:pPr>
            <w:r w:rsidRPr="006F68E1">
              <w:rPr>
                <w:sz w:val="22"/>
                <w:szCs w:val="22"/>
              </w:rPr>
              <w:t>N</w:t>
            </w:r>
          </w:p>
        </w:tc>
        <w:tc>
          <w:tcPr>
            <w:tcW w:w="720" w:type="dxa"/>
          </w:tcPr>
          <w:p w14:paraId="23B2BB01" w14:textId="77777777" w:rsidR="004911FA" w:rsidRPr="006F68E1" w:rsidRDefault="004911FA" w:rsidP="004504EE">
            <w:pPr>
              <w:rPr>
                <w:sz w:val="22"/>
              </w:rPr>
            </w:pPr>
            <w:r w:rsidRPr="006F68E1">
              <w:rPr>
                <w:sz w:val="22"/>
                <w:szCs w:val="22"/>
              </w:rPr>
              <w:t>P</w:t>
            </w:r>
          </w:p>
        </w:tc>
        <w:tc>
          <w:tcPr>
            <w:tcW w:w="720" w:type="dxa"/>
          </w:tcPr>
          <w:p w14:paraId="1ABCD14F" w14:textId="77777777" w:rsidR="004911FA" w:rsidRPr="006F68E1" w:rsidRDefault="004911FA" w:rsidP="004504EE">
            <w:pPr>
              <w:rPr>
                <w:sz w:val="22"/>
              </w:rPr>
            </w:pPr>
            <w:r w:rsidRPr="006F68E1">
              <w:rPr>
                <w:sz w:val="22"/>
                <w:szCs w:val="22"/>
              </w:rPr>
              <w:t>P</w:t>
            </w:r>
          </w:p>
        </w:tc>
        <w:tc>
          <w:tcPr>
            <w:tcW w:w="720" w:type="dxa"/>
          </w:tcPr>
          <w:p w14:paraId="58B6832A" w14:textId="77777777" w:rsidR="004911FA" w:rsidRPr="006F68E1" w:rsidRDefault="004911FA" w:rsidP="004504EE">
            <w:pPr>
              <w:rPr>
                <w:sz w:val="22"/>
              </w:rPr>
            </w:pPr>
            <w:r w:rsidRPr="006F68E1">
              <w:rPr>
                <w:sz w:val="22"/>
                <w:szCs w:val="22"/>
              </w:rPr>
              <w:t>P</w:t>
            </w:r>
          </w:p>
        </w:tc>
        <w:tc>
          <w:tcPr>
            <w:tcW w:w="720" w:type="dxa"/>
          </w:tcPr>
          <w:p w14:paraId="6CD2B653" w14:textId="77777777" w:rsidR="004911FA" w:rsidRPr="006F68E1" w:rsidRDefault="004911FA" w:rsidP="004504EE">
            <w:pPr>
              <w:rPr>
                <w:sz w:val="22"/>
              </w:rPr>
            </w:pPr>
            <w:r w:rsidRPr="006F68E1">
              <w:rPr>
                <w:sz w:val="22"/>
                <w:szCs w:val="22"/>
              </w:rPr>
              <w:t>N</w:t>
            </w:r>
          </w:p>
        </w:tc>
      </w:tr>
      <w:tr w:rsidR="004911FA" w:rsidRPr="006F68E1" w14:paraId="26BD6503" w14:textId="77777777" w:rsidTr="00065BA2">
        <w:tc>
          <w:tcPr>
            <w:tcW w:w="3420" w:type="dxa"/>
            <w:tcBorders>
              <w:right w:val="nil"/>
            </w:tcBorders>
          </w:tcPr>
          <w:p w14:paraId="04A1D800" w14:textId="77777777" w:rsidR="004911FA" w:rsidRPr="006F68E1" w:rsidRDefault="004911FA" w:rsidP="004504EE">
            <w:pPr>
              <w:rPr>
                <w:sz w:val="22"/>
              </w:rPr>
            </w:pPr>
            <w:r w:rsidRPr="006F68E1">
              <w:rPr>
                <w:sz w:val="22"/>
                <w:szCs w:val="22"/>
              </w:rPr>
              <w:t>Commercialized form of recreation (bowling alley, theater)</w:t>
            </w:r>
          </w:p>
        </w:tc>
        <w:tc>
          <w:tcPr>
            <w:tcW w:w="720" w:type="dxa"/>
          </w:tcPr>
          <w:p w14:paraId="4FE83058" w14:textId="77777777" w:rsidR="004911FA" w:rsidRPr="006F68E1" w:rsidRDefault="004911FA" w:rsidP="004504EE">
            <w:pPr>
              <w:rPr>
                <w:sz w:val="22"/>
              </w:rPr>
            </w:pPr>
            <w:r w:rsidRPr="006F68E1">
              <w:rPr>
                <w:sz w:val="22"/>
                <w:szCs w:val="22"/>
              </w:rPr>
              <w:t>N</w:t>
            </w:r>
          </w:p>
        </w:tc>
        <w:tc>
          <w:tcPr>
            <w:tcW w:w="720" w:type="dxa"/>
          </w:tcPr>
          <w:p w14:paraId="19939097" w14:textId="77777777" w:rsidR="004911FA" w:rsidRPr="006F68E1" w:rsidRDefault="004911FA" w:rsidP="004504EE">
            <w:pPr>
              <w:rPr>
                <w:sz w:val="22"/>
              </w:rPr>
            </w:pPr>
            <w:r w:rsidRPr="006F68E1">
              <w:rPr>
                <w:sz w:val="22"/>
                <w:szCs w:val="22"/>
              </w:rPr>
              <w:t>N</w:t>
            </w:r>
          </w:p>
        </w:tc>
        <w:tc>
          <w:tcPr>
            <w:tcW w:w="720" w:type="dxa"/>
          </w:tcPr>
          <w:p w14:paraId="4D1EA48E" w14:textId="77777777" w:rsidR="004911FA" w:rsidRPr="006F68E1" w:rsidRDefault="004911FA" w:rsidP="004504EE">
            <w:pPr>
              <w:rPr>
                <w:sz w:val="22"/>
              </w:rPr>
            </w:pPr>
            <w:r w:rsidRPr="006F68E1">
              <w:rPr>
                <w:sz w:val="22"/>
                <w:szCs w:val="22"/>
              </w:rPr>
              <w:t>N</w:t>
            </w:r>
          </w:p>
        </w:tc>
        <w:tc>
          <w:tcPr>
            <w:tcW w:w="720" w:type="dxa"/>
          </w:tcPr>
          <w:p w14:paraId="2B9BC22A" w14:textId="77777777" w:rsidR="004911FA" w:rsidRPr="006F68E1" w:rsidRDefault="00C021D5" w:rsidP="004504EE">
            <w:pPr>
              <w:rPr>
                <w:sz w:val="22"/>
              </w:rPr>
            </w:pPr>
            <w:r>
              <w:rPr>
                <w:sz w:val="22"/>
                <w:szCs w:val="22"/>
              </w:rPr>
              <w:t>N</w:t>
            </w:r>
          </w:p>
        </w:tc>
        <w:tc>
          <w:tcPr>
            <w:tcW w:w="720" w:type="dxa"/>
          </w:tcPr>
          <w:p w14:paraId="1174924A" w14:textId="77777777" w:rsidR="004911FA" w:rsidRPr="006F68E1" w:rsidRDefault="004911FA" w:rsidP="004504EE">
            <w:pPr>
              <w:rPr>
                <w:sz w:val="22"/>
              </w:rPr>
            </w:pPr>
            <w:r w:rsidRPr="006F68E1">
              <w:rPr>
                <w:sz w:val="22"/>
                <w:szCs w:val="22"/>
              </w:rPr>
              <w:t>P</w:t>
            </w:r>
          </w:p>
        </w:tc>
        <w:tc>
          <w:tcPr>
            <w:tcW w:w="720" w:type="dxa"/>
          </w:tcPr>
          <w:p w14:paraId="401CC9DE" w14:textId="77777777" w:rsidR="004911FA" w:rsidRPr="006F68E1" w:rsidRDefault="004911FA" w:rsidP="004504EE">
            <w:pPr>
              <w:rPr>
                <w:sz w:val="22"/>
              </w:rPr>
            </w:pPr>
            <w:r w:rsidRPr="006F68E1">
              <w:rPr>
                <w:sz w:val="22"/>
                <w:szCs w:val="22"/>
              </w:rPr>
              <w:t>P</w:t>
            </w:r>
          </w:p>
        </w:tc>
        <w:tc>
          <w:tcPr>
            <w:tcW w:w="720" w:type="dxa"/>
          </w:tcPr>
          <w:p w14:paraId="2B793133" w14:textId="77777777" w:rsidR="004911FA" w:rsidRPr="006F68E1" w:rsidRDefault="004911FA" w:rsidP="004504EE">
            <w:pPr>
              <w:rPr>
                <w:sz w:val="22"/>
              </w:rPr>
            </w:pPr>
            <w:r w:rsidRPr="006F68E1">
              <w:rPr>
                <w:sz w:val="22"/>
                <w:szCs w:val="22"/>
              </w:rPr>
              <w:t>N</w:t>
            </w:r>
          </w:p>
        </w:tc>
        <w:tc>
          <w:tcPr>
            <w:tcW w:w="720" w:type="dxa"/>
          </w:tcPr>
          <w:p w14:paraId="63614C6A" w14:textId="77777777" w:rsidR="004911FA" w:rsidRPr="006F68E1" w:rsidRDefault="004911FA" w:rsidP="004504EE">
            <w:pPr>
              <w:rPr>
                <w:sz w:val="22"/>
              </w:rPr>
            </w:pPr>
            <w:r w:rsidRPr="006F68E1">
              <w:rPr>
                <w:sz w:val="22"/>
                <w:szCs w:val="22"/>
              </w:rPr>
              <w:t>N</w:t>
            </w:r>
          </w:p>
        </w:tc>
      </w:tr>
      <w:tr w:rsidR="004911FA" w:rsidRPr="006F68E1" w14:paraId="6AFE6467" w14:textId="77777777" w:rsidTr="00065BA2">
        <w:tc>
          <w:tcPr>
            <w:tcW w:w="3420" w:type="dxa"/>
            <w:tcBorders>
              <w:right w:val="nil"/>
            </w:tcBorders>
          </w:tcPr>
          <w:p w14:paraId="4AD8EA26" w14:textId="77777777" w:rsidR="004911FA" w:rsidRPr="006F68E1" w:rsidRDefault="004911FA" w:rsidP="004504EE">
            <w:pPr>
              <w:rPr>
                <w:sz w:val="22"/>
              </w:rPr>
            </w:pPr>
            <w:r w:rsidRPr="006F68E1">
              <w:rPr>
                <w:sz w:val="22"/>
                <w:szCs w:val="22"/>
              </w:rPr>
              <w:t>Communication facilities</w:t>
            </w:r>
          </w:p>
        </w:tc>
        <w:tc>
          <w:tcPr>
            <w:tcW w:w="720" w:type="dxa"/>
          </w:tcPr>
          <w:p w14:paraId="7E9B8745" w14:textId="77777777" w:rsidR="004911FA" w:rsidRPr="006F68E1" w:rsidRDefault="004911FA" w:rsidP="004504EE">
            <w:pPr>
              <w:rPr>
                <w:sz w:val="22"/>
              </w:rPr>
            </w:pPr>
            <w:r w:rsidRPr="006F68E1">
              <w:rPr>
                <w:sz w:val="22"/>
                <w:szCs w:val="22"/>
              </w:rPr>
              <w:t>C</w:t>
            </w:r>
          </w:p>
        </w:tc>
        <w:tc>
          <w:tcPr>
            <w:tcW w:w="720" w:type="dxa"/>
          </w:tcPr>
          <w:p w14:paraId="2FA16F9B" w14:textId="77777777" w:rsidR="004911FA" w:rsidRPr="006F68E1" w:rsidRDefault="004911FA" w:rsidP="004504EE">
            <w:pPr>
              <w:rPr>
                <w:sz w:val="22"/>
              </w:rPr>
            </w:pPr>
            <w:r w:rsidRPr="006F68E1">
              <w:rPr>
                <w:sz w:val="22"/>
                <w:szCs w:val="22"/>
              </w:rPr>
              <w:t>C</w:t>
            </w:r>
          </w:p>
        </w:tc>
        <w:tc>
          <w:tcPr>
            <w:tcW w:w="720" w:type="dxa"/>
          </w:tcPr>
          <w:p w14:paraId="5F436BCB" w14:textId="77777777" w:rsidR="004911FA" w:rsidRPr="006F68E1" w:rsidRDefault="004911FA" w:rsidP="004504EE">
            <w:pPr>
              <w:rPr>
                <w:sz w:val="22"/>
              </w:rPr>
            </w:pPr>
            <w:r w:rsidRPr="006F68E1">
              <w:rPr>
                <w:sz w:val="22"/>
                <w:szCs w:val="22"/>
              </w:rPr>
              <w:t>C</w:t>
            </w:r>
          </w:p>
        </w:tc>
        <w:tc>
          <w:tcPr>
            <w:tcW w:w="720" w:type="dxa"/>
          </w:tcPr>
          <w:p w14:paraId="388B2676" w14:textId="77777777" w:rsidR="004911FA" w:rsidRPr="006F68E1" w:rsidRDefault="004911FA" w:rsidP="004504EE">
            <w:pPr>
              <w:rPr>
                <w:sz w:val="22"/>
              </w:rPr>
            </w:pPr>
            <w:r w:rsidRPr="006F68E1">
              <w:rPr>
                <w:sz w:val="22"/>
                <w:szCs w:val="22"/>
              </w:rPr>
              <w:t>C</w:t>
            </w:r>
          </w:p>
        </w:tc>
        <w:tc>
          <w:tcPr>
            <w:tcW w:w="720" w:type="dxa"/>
          </w:tcPr>
          <w:p w14:paraId="4D4F3CEE" w14:textId="77777777" w:rsidR="004911FA" w:rsidRPr="006F68E1" w:rsidRDefault="004911FA" w:rsidP="004504EE">
            <w:pPr>
              <w:rPr>
                <w:sz w:val="22"/>
              </w:rPr>
            </w:pPr>
            <w:r w:rsidRPr="006F68E1">
              <w:rPr>
                <w:sz w:val="22"/>
                <w:szCs w:val="22"/>
              </w:rPr>
              <w:t>P</w:t>
            </w:r>
          </w:p>
        </w:tc>
        <w:tc>
          <w:tcPr>
            <w:tcW w:w="720" w:type="dxa"/>
          </w:tcPr>
          <w:p w14:paraId="73E15BE9" w14:textId="77777777" w:rsidR="004911FA" w:rsidRPr="006F68E1" w:rsidRDefault="004911FA" w:rsidP="004504EE">
            <w:pPr>
              <w:rPr>
                <w:sz w:val="22"/>
              </w:rPr>
            </w:pPr>
            <w:r w:rsidRPr="006F68E1">
              <w:rPr>
                <w:sz w:val="22"/>
                <w:szCs w:val="22"/>
              </w:rPr>
              <w:t>P</w:t>
            </w:r>
          </w:p>
        </w:tc>
        <w:tc>
          <w:tcPr>
            <w:tcW w:w="720" w:type="dxa"/>
          </w:tcPr>
          <w:p w14:paraId="278FF79A" w14:textId="77777777" w:rsidR="004911FA" w:rsidRPr="006F68E1" w:rsidRDefault="004911FA" w:rsidP="004504EE">
            <w:pPr>
              <w:rPr>
                <w:sz w:val="22"/>
              </w:rPr>
            </w:pPr>
            <w:r w:rsidRPr="006F68E1">
              <w:rPr>
                <w:sz w:val="22"/>
                <w:szCs w:val="22"/>
              </w:rPr>
              <w:t>C</w:t>
            </w:r>
          </w:p>
        </w:tc>
        <w:tc>
          <w:tcPr>
            <w:tcW w:w="720" w:type="dxa"/>
          </w:tcPr>
          <w:p w14:paraId="591A8F75" w14:textId="77777777" w:rsidR="004911FA" w:rsidRPr="006F68E1" w:rsidRDefault="004911FA" w:rsidP="004504EE">
            <w:pPr>
              <w:rPr>
                <w:sz w:val="22"/>
              </w:rPr>
            </w:pPr>
            <w:r w:rsidRPr="006F68E1">
              <w:rPr>
                <w:sz w:val="22"/>
                <w:szCs w:val="22"/>
              </w:rPr>
              <w:t>C</w:t>
            </w:r>
          </w:p>
        </w:tc>
      </w:tr>
      <w:tr w:rsidR="004911FA" w:rsidRPr="006F68E1" w14:paraId="1DE49BF7" w14:textId="77777777" w:rsidTr="00065BA2">
        <w:tc>
          <w:tcPr>
            <w:tcW w:w="3420" w:type="dxa"/>
            <w:tcBorders>
              <w:right w:val="nil"/>
            </w:tcBorders>
          </w:tcPr>
          <w:p w14:paraId="3C5EA8A6" w14:textId="77777777" w:rsidR="004911FA" w:rsidRPr="006F68E1" w:rsidRDefault="004911FA" w:rsidP="004504EE">
            <w:pPr>
              <w:rPr>
                <w:sz w:val="22"/>
              </w:rPr>
            </w:pPr>
            <w:r w:rsidRPr="006F68E1">
              <w:rPr>
                <w:sz w:val="22"/>
                <w:szCs w:val="22"/>
              </w:rPr>
              <w:lastRenderedPageBreak/>
              <w:t>Concrete Plants or accessory uses</w:t>
            </w:r>
          </w:p>
        </w:tc>
        <w:tc>
          <w:tcPr>
            <w:tcW w:w="720" w:type="dxa"/>
          </w:tcPr>
          <w:p w14:paraId="1678AB12" w14:textId="77777777" w:rsidR="004911FA" w:rsidRPr="006F68E1" w:rsidRDefault="004911FA" w:rsidP="004504EE">
            <w:pPr>
              <w:rPr>
                <w:sz w:val="22"/>
              </w:rPr>
            </w:pPr>
            <w:r w:rsidRPr="006F68E1">
              <w:rPr>
                <w:sz w:val="22"/>
                <w:szCs w:val="22"/>
              </w:rPr>
              <w:t>N</w:t>
            </w:r>
          </w:p>
        </w:tc>
        <w:tc>
          <w:tcPr>
            <w:tcW w:w="720" w:type="dxa"/>
          </w:tcPr>
          <w:p w14:paraId="2E477EF2" w14:textId="77777777" w:rsidR="004911FA" w:rsidRPr="006F68E1" w:rsidRDefault="004911FA" w:rsidP="004504EE">
            <w:pPr>
              <w:rPr>
                <w:sz w:val="22"/>
              </w:rPr>
            </w:pPr>
            <w:r w:rsidRPr="006F68E1">
              <w:rPr>
                <w:sz w:val="22"/>
                <w:szCs w:val="22"/>
              </w:rPr>
              <w:t>N</w:t>
            </w:r>
          </w:p>
        </w:tc>
        <w:tc>
          <w:tcPr>
            <w:tcW w:w="720" w:type="dxa"/>
          </w:tcPr>
          <w:p w14:paraId="07DDE69B" w14:textId="77777777" w:rsidR="004911FA" w:rsidRPr="006F68E1" w:rsidRDefault="004911FA" w:rsidP="004504EE">
            <w:pPr>
              <w:rPr>
                <w:sz w:val="22"/>
              </w:rPr>
            </w:pPr>
            <w:r w:rsidRPr="006F68E1">
              <w:rPr>
                <w:sz w:val="22"/>
                <w:szCs w:val="22"/>
              </w:rPr>
              <w:t>N</w:t>
            </w:r>
          </w:p>
        </w:tc>
        <w:tc>
          <w:tcPr>
            <w:tcW w:w="720" w:type="dxa"/>
          </w:tcPr>
          <w:p w14:paraId="66E46FDE" w14:textId="77777777" w:rsidR="004911FA" w:rsidRPr="006F68E1" w:rsidRDefault="004911FA" w:rsidP="004504EE">
            <w:pPr>
              <w:rPr>
                <w:sz w:val="22"/>
              </w:rPr>
            </w:pPr>
            <w:r w:rsidRPr="006F68E1">
              <w:rPr>
                <w:sz w:val="22"/>
                <w:szCs w:val="22"/>
              </w:rPr>
              <w:t>N</w:t>
            </w:r>
          </w:p>
        </w:tc>
        <w:tc>
          <w:tcPr>
            <w:tcW w:w="720" w:type="dxa"/>
          </w:tcPr>
          <w:p w14:paraId="64A49441" w14:textId="77777777" w:rsidR="004911FA" w:rsidRPr="006F68E1" w:rsidRDefault="004911FA" w:rsidP="004504EE">
            <w:pPr>
              <w:rPr>
                <w:sz w:val="22"/>
              </w:rPr>
            </w:pPr>
            <w:r w:rsidRPr="006F68E1">
              <w:rPr>
                <w:sz w:val="22"/>
                <w:szCs w:val="22"/>
              </w:rPr>
              <w:t>N</w:t>
            </w:r>
          </w:p>
        </w:tc>
        <w:tc>
          <w:tcPr>
            <w:tcW w:w="720" w:type="dxa"/>
          </w:tcPr>
          <w:p w14:paraId="18D85E14" w14:textId="77777777" w:rsidR="004911FA" w:rsidRPr="006F68E1" w:rsidRDefault="004911FA" w:rsidP="004504EE">
            <w:pPr>
              <w:rPr>
                <w:sz w:val="22"/>
              </w:rPr>
            </w:pPr>
            <w:r w:rsidRPr="006F68E1">
              <w:rPr>
                <w:sz w:val="22"/>
                <w:szCs w:val="22"/>
              </w:rPr>
              <w:t>C</w:t>
            </w:r>
          </w:p>
        </w:tc>
        <w:tc>
          <w:tcPr>
            <w:tcW w:w="720" w:type="dxa"/>
          </w:tcPr>
          <w:p w14:paraId="3F9DDE49" w14:textId="77777777" w:rsidR="004911FA" w:rsidRPr="006F68E1" w:rsidRDefault="004911FA" w:rsidP="004504EE">
            <w:pPr>
              <w:rPr>
                <w:sz w:val="22"/>
              </w:rPr>
            </w:pPr>
            <w:r w:rsidRPr="006F68E1">
              <w:rPr>
                <w:sz w:val="22"/>
                <w:szCs w:val="22"/>
              </w:rPr>
              <w:t>C</w:t>
            </w:r>
          </w:p>
        </w:tc>
        <w:tc>
          <w:tcPr>
            <w:tcW w:w="720" w:type="dxa"/>
          </w:tcPr>
          <w:p w14:paraId="26657921" w14:textId="77777777" w:rsidR="004911FA" w:rsidRPr="006F68E1" w:rsidRDefault="004911FA" w:rsidP="004504EE">
            <w:pPr>
              <w:rPr>
                <w:sz w:val="22"/>
              </w:rPr>
            </w:pPr>
            <w:r w:rsidRPr="006F68E1">
              <w:rPr>
                <w:sz w:val="22"/>
                <w:szCs w:val="22"/>
              </w:rPr>
              <w:t>N</w:t>
            </w:r>
          </w:p>
        </w:tc>
      </w:tr>
      <w:tr w:rsidR="004911FA" w:rsidRPr="006F68E1" w14:paraId="75B09A44" w14:textId="77777777" w:rsidTr="00065BA2">
        <w:tc>
          <w:tcPr>
            <w:tcW w:w="3420" w:type="dxa"/>
            <w:tcBorders>
              <w:right w:val="nil"/>
            </w:tcBorders>
          </w:tcPr>
          <w:p w14:paraId="66401650" w14:textId="77777777" w:rsidR="004911FA" w:rsidRPr="006F68E1" w:rsidRDefault="004911FA" w:rsidP="004504EE">
            <w:pPr>
              <w:rPr>
                <w:sz w:val="22"/>
              </w:rPr>
            </w:pPr>
            <w:r w:rsidRPr="006F68E1">
              <w:rPr>
                <w:sz w:val="22"/>
                <w:szCs w:val="22"/>
              </w:rPr>
              <w:t xml:space="preserve">Confidential social service </w:t>
            </w:r>
            <w:proofErr w:type="gramStart"/>
            <w:r w:rsidRPr="006F68E1">
              <w:rPr>
                <w:sz w:val="22"/>
                <w:szCs w:val="22"/>
              </w:rPr>
              <w:t>facilities</w:t>
            </w:r>
            <w:r w:rsidR="0070195B">
              <w:rPr>
                <w:sz w:val="22"/>
                <w:szCs w:val="22"/>
              </w:rPr>
              <w:t>(</w:t>
            </w:r>
            <w:proofErr w:type="gramEnd"/>
            <w:r w:rsidR="0070195B">
              <w:rPr>
                <w:sz w:val="22"/>
                <w:szCs w:val="22"/>
              </w:rPr>
              <w:t>4)</w:t>
            </w:r>
          </w:p>
        </w:tc>
        <w:tc>
          <w:tcPr>
            <w:tcW w:w="720" w:type="dxa"/>
          </w:tcPr>
          <w:p w14:paraId="43A4F51F" w14:textId="77777777" w:rsidR="004911FA" w:rsidRPr="006F68E1" w:rsidRDefault="004911FA" w:rsidP="004504EE">
            <w:pPr>
              <w:rPr>
                <w:sz w:val="22"/>
              </w:rPr>
            </w:pPr>
            <w:r w:rsidRPr="006F68E1">
              <w:rPr>
                <w:sz w:val="22"/>
                <w:szCs w:val="22"/>
              </w:rPr>
              <w:t>P</w:t>
            </w:r>
          </w:p>
        </w:tc>
        <w:tc>
          <w:tcPr>
            <w:tcW w:w="720" w:type="dxa"/>
          </w:tcPr>
          <w:p w14:paraId="2A5C7BFB" w14:textId="77777777" w:rsidR="004911FA" w:rsidRPr="006F68E1" w:rsidRDefault="004911FA" w:rsidP="004504EE">
            <w:pPr>
              <w:rPr>
                <w:sz w:val="22"/>
              </w:rPr>
            </w:pPr>
            <w:r w:rsidRPr="006F68E1">
              <w:rPr>
                <w:sz w:val="22"/>
                <w:szCs w:val="22"/>
              </w:rPr>
              <w:t>P</w:t>
            </w:r>
          </w:p>
        </w:tc>
        <w:tc>
          <w:tcPr>
            <w:tcW w:w="720" w:type="dxa"/>
          </w:tcPr>
          <w:p w14:paraId="390D1E3B" w14:textId="77777777" w:rsidR="004911FA" w:rsidRPr="006F68E1" w:rsidRDefault="004911FA" w:rsidP="004504EE">
            <w:pPr>
              <w:rPr>
                <w:sz w:val="22"/>
              </w:rPr>
            </w:pPr>
            <w:r w:rsidRPr="006F68E1">
              <w:rPr>
                <w:sz w:val="22"/>
                <w:szCs w:val="22"/>
              </w:rPr>
              <w:t>P</w:t>
            </w:r>
          </w:p>
        </w:tc>
        <w:tc>
          <w:tcPr>
            <w:tcW w:w="720" w:type="dxa"/>
          </w:tcPr>
          <w:p w14:paraId="474D934D" w14:textId="77777777" w:rsidR="004911FA" w:rsidRPr="006F68E1" w:rsidRDefault="004911FA" w:rsidP="004504EE">
            <w:pPr>
              <w:rPr>
                <w:sz w:val="22"/>
              </w:rPr>
            </w:pPr>
            <w:r w:rsidRPr="006F68E1">
              <w:rPr>
                <w:sz w:val="22"/>
                <w:szCs w:val="22"/>
              </w:rPr>
              <w:t>P</w:t>
            </w:r>
          </w:p>
        </w:tc>
        <w:tc>
          <w:tcPr>
            <w:tcW w:w="720" w:type="dxa"/>
          </w:tcPr>
          <w:p w14:paraId="0618D0F6" w14:textId="77777777" w:rsidR="004911FA" w:rsidRPr="006F68E1" w:rsidRDefault="004911FA" w:rsidP="004504EE">
            <w:pPr>
              <w:rPr>
                <w:sz w:val="22"/>
              </w:rPr>
            </w:pPr>
            <w:r w:rsidRPr="006F68E1">
              <w:rPr>
                <w:sz w:val="22"/>
                <w:szCs w:val="22"/>
              </w:rPr>
              <w:t>P</w:t>
            </w:r>
          </w:p>
        </w:tc>
        <w:tc>
          <w:tcPr>
            <w:tcW w:w="720" w:type="dxa"/>
          </w:tcPr>
          <w:p w14:paraId="011514A2" w14:textId="77777777" w:rsidR="004911FA" w:rsidRPr="006F68E1" w:rsidRDefault="004911FA" w:rsidP="004504EE">
            <w:pPr>
              <w:rPr>
                <w:sz w:val="22"/>
              </w:rPr>
            </w:pPr>
            <w:r w:rsidRPr="006F68E1">
              <w:rPr>
                <w:sz w:val="22"/>
                <w:szCs w:val="22"/>
              </w:rPr>
              <w:t>P</w:t>
            </w:r>
          </w:p>
        </w:tc>
        <w:tc>
          <w:tcPr>
            <w:tcW w:w="720" w:type="dxa"/>
          </w:tcPr>
          <w:p w14:paraId="20C54539" w14:textId="77777777" w:rsidR="004911FA" w:rsidRPr="006F68E1" w:rsidRDefault="004911FA" w:rsidP="004504EE">
            <w:pPr>
              <w:rPr>
                <w:sz w:val="22"/>
              </w:rPr>
            </w:pPr>
            <w:r w:rsidRPr="006F68E1">
              <w:rPr>
                <w:sz w:val="22"/>
                <w:szCs w:val="22"/>
              </w:rPr>
              <w:t>P</w:t>
            </w:r>
          </w:p>
        </w:tc>
        <w:tc>
          <w:tcPr>
            <w:tcW w:w="720" w:type="dxa"/>
          </w:tcPr>
          <w:p w14:paraId="4AFD624A" w14:textId="77777777" w:rsidR="004911FA" w:rsidRPr="006F68E1" w:rsidRDefault="004911FA" w:rsidP="004504EE">
            <w:pPr>
              <w:rPr>
                <w:sz w:val="22"/>
              </w:rPr>
            </w:pPr>
            <w:r w:rsidRPr="006F68E1">
              <w:rPr>
                <w:sz w:val="22"/>
                <w:szCs w:val="22"/>
              </w:rPr>
              <w:t>P</w:t>
            </w:r>
          </w:p>
        </w:tc>
      </w:tr>
      <w:tr w:rsidR="004911FA" w:rsidRPr="006F68E1" w14:paraId="70128E19" w14:textId="77777777" w:rsidTr="00065BA2">
        <w:tc>
          <w:tcPr>
            <w:tcW w:w="3420" w:type="dxa"/>
            <w:tcBorders>
              <w:right w:val="nil"/>
            </w:tcBorders>
          </w:tcPr>
          <w:p w14:paraId="131B2216" w14:textId="77777777" w:rsidR="004911FA" w:rsidRPr="006F68E1" w:rsidRDefault="004911FA" w:rsidP="004504EE">
            <w:pPr>
              <w:rPr>
                <w:sz w:val="22"/>
              </w:rPr>
            </w:pPr>
            <w:r w:rsidRPr="006F68E1">
              <w:rPr>
                <w:sz w:val="22"/>
                <w:szCs w:val="22"/>
              </w:rPr>
              <w:t>Convalescent Homes &amp; nursing homes</w:t>
            </w:r>
          </w:p>
        </w:tc>
        <w:tc>
          <w:tcPr>
            <w:tcW w:w="720" w:type="dxa"/>
          </w:tcPr>
          <w:p w14:paraId="12F75161" w14:textId="77777777" w:rsidR="004911FA" w:rsidRPr="006F68E1" w:rsidRDefault="004911FA" w:rsidP="004504EE">
            <w:pPr>
              <w:rPr>
                <w:sz w:val="22"/>
              </w:rPr>
            </w:pPr>
            <w:r w:rsidRPr="006F68E1">
              <w:rPr>
                <w:sz w:val="22"/>
                <w:szCs w:val="22"/>
              </w:rPr>
              <w:t>N</w:t>
            </w:r>
          </w:p>
        </w:tc>
        <w:tc>
          <w:tcPr>
            <w:tcW w:w="720" w:type="dxa"/>
          </w:tcPr>
          <w:p w14:paraId="34F9B03C" w14:textId="77777777" w:rsidR="004911FA" w:rsidRPr="006F68E1" w:rsidRDefault="004911FA" w:rsidP="004504EE">
            <w:pPr>
              <w:rPr>
                <w:sz w:val="22"/>
              </w:rPr>
            </w:pPr>
            <w:r w:rsidRPr="006F68E1">
              <w:rPr>
                <w:sz w:val="22"/>
                <w:szCs w:val="22"/>
              </w:rPr>
              <w:t>N</w:t>
            </w:r>
          </w:p>
        </w:tc>
        <w:tc>
          <w:tcPr>
            <w:tcW w:w="720" w:type="dxa"/>
          </w:tcPr>
          <w:p w14:paraId="69EAB7E6" w14:textId="77777777" w:rsidR="004911FA" w:rsidRPr="006F68E1" w:rsidRDefault="004911FA" w:rsidP="004504EE">
            <w:pPr>
              <w:rPr>
                <w:sz w:val="22"/>
              </w:rPr>
            </w:pPr>
            <w:r w:rsidRPr="006F68E1">
              <w:rPr>
                <w:sz w:val="22"/>
                <w:szCs w:val="22"/>
              </w:rPr>
              <w:t>P</w:t>
            </w:r>
          </w:p>
        </w:tc>
        <w:tc>
          <w:tcPr>
            <w:tcW w:w="720" w:type="dxa"/>
          </w:tcPr>
          <w:p w14:paraId="6C9DE50B" w14:textId="77777777" w:rsidR="004911FA" w:rsidRPr="006F68E1" w:rsidRDefault="004911FA" w:rsidP="004504EE">
            <w:pPr>
              <w:rPr>
                <w:sz w:val="22"/>
              </w:rPr>
            </w:pPr>
            <w:r w:rsidRPr="006F68E1">
              <w:rPr>
                <w:sz w:val="22"/>
                <w:szCs w:val="22"/>
              </w:rPr>
              <w:t>P</w:t>
            </w:r>
          </w:p>
        </w:tc>
        <w:tc>
          <w:tcPr>
            <w:tcW w:w="720" w:type="dxa"/>
          </w:tcPr>
          <w:p w14:paraId="0068C5D2" w14:textId="77777777" w:rsidR="004911FA" w:rsidRPr="006F68E1" w:rsidRDefault="004911FA" w:rsidP="004504EE">
            <w:pPr>
              <w:rPr>
                <w:sz w:val="22"/>
              </w:rPr>
            </w:pPr>
            <w:r w:rsidRPr="006F68E1">
              <w:rPr>
                <w:sz w:val="22"/>
                <w:szCs w:val="22"/>
              </w:rPr>
              <w:t>C</w:t>
            </w:r>
          </w:p>
        </w:tc>
        <w:tc>
          <w:tcPr>
            <w:tcW w:w="720" w:type="dxa"/>
          </w:tcPr>
          <w:p w14:paraId="4E79AF47" w14:textId="77777777" w:rsidR="004911FA" w:rsidRPr="006F68E1" w:rsidRDefault="004911FA" w:rsidP="004504EE">
            <w:pPr>
              <w:rPr>
                <w:sz w:val="22"/>
              </w:rPr>
            </w:pPr>
            <w:r w:rsidRPr="006F68E1">
              <w:rPr>
                <w:sz w:val="22"/>
                <w:szCs w:val="22"/>
              </w:rPr>
              <w:t>C</w:t>
            </w:r>
          </w:p>
        </w:tc>
        <w:tc>
          <w:tcPr>
            <w:tcW w:w="720" w:type="dxa"/>
          </w:tcPr>
          <w:p w14:paraId="2D461428" w14:textId="77777777" w:rsidR="004911FA" w:rsidRPr="006F68E1" w:rsidRDefault="004911FA" w:rsidP="004504EE">
            <w:pPr>
              <w:rPr>
                <w:sz w:val="22"/>
              </w:rPr>
            </w:pPr>
            <w:r w:rsidRPr="006F68E1">
              <w:rPr>
                <w:sz w:val="22"/>
                <w:szCs w:val="22"/>
              </w:rPr>
              <w:t>N</w:t>
            </w:r>
          </w:p>
        </w:tc>
        <w:tc>
          <w:tcPr>
            <w:tcW w:w="720" w:type="dxa"/>
          </w:tcPr>
          <w:p w14:paraId="748010D4" w14:textId="77777777" w:rsidR="004911FA" w:rsidRPr="006F68E1" w:rsidRDefault="004911FA" w:rsidP="004504EE">
            <w:pPr>
              <w:rPr>
                <w:sz w:val="22"/>
              </w:rPr>
            </w:pPr>
            <w:r w:rsidRPr="006F68E1">
              <w:rPr>
                <w:sz w:val="22"/>
                <w:szCs w:val="22"/>
              </w:rPr>
              <w:t>P</w:t>
            </w:r>
          </w:p>
        </w:tc>
      </w:tr>
      <w:tr w:rsidR="004911FA" w:rsidRPr="006F68E1" w14:paraId="6DDBC7EC" w14:textId="77777777" w:rsidTr="00065BA2">
        <w:tc>
          <w:tcPr>
            <w:tcW w:w="3420" w:type="dxa"/>
            <w:tcBorders>
              <w:right w:val="nil"/>
            </w:tcBorders>
          </w:tcPr>
          <w:p w14:paraId="12E2434E" w14:textId="77777777" w:rsidR="004911FA" w:rsidRPr="006F68E1" w:rsidRDefault="004911FA" w:rsidP="004504EE">
            <w:pPr>
              <w:rPr>
                <w:sz w:val="22"/>
              </w:rPr>
            </w:pPr>
            <w:r w:rsidRPr="006F68E1">
              <w:rPr>
                <w:sz w:val="22"/>
                <w:szCs w:val="22"/>
              </w:rPr>
              <w:t>Day Care – (13 or over) child &amp; adult</w:t>
            </w:r>
          </w:p>
        </w:tc>
        <w:tc>
          <w:tcPr>
            <w:tcW w:w="720" w:type="dxa"/>
          </w:tcPr>
          <w:p w14:paraId="0D3CC24F" w14:textId="77777777" w:rsidR="004911FA" w:rsidRPr="006F68E1" w:rsidRDefault="004911FA" w:rsidP="004504EE">
            <w:pPr>
              <w:rPr>
                <w:sz w:val="22"/>
              </w:rPr>
            </w:pPr>
            <w:r w:rsidRPr="006F68E1">
              <w:rPr>
                <w:sz w:val="22"/>
                <w:szCs w:val="22"/>
              </w:rPr>
              <w:t>C</w:t>
            </w:r>
          </w:p>
        </w:tc>
        <w:tc>
          <w:tcPr>
            <w:tcW w:w="720" w:type="dxa"/>
          </w:tcPr>
          <w:p w14:paraId="6EF7024D" w14:textId="77777777" w:rsidR="004911FA" w:rsidRPr="006F68E1" w:rsidRDefault="004911FA" w:rsidP="004504EE">
            <w:pPr>
              <w:rPr>
                <w:sz w:val="22"/>
              </w:rPr>
            </w:pPr>
            <w:r w:rsidRPr="006F68E1">
              <w:rPr>
                <w:sz w:val="22"/>
                <w:szCs w:val="22"/>
              </w:rPr>
              <w:t>C</w:t>
            </w:r>
          </w:p>
        </w:tc>
        <w:tc>
          <w:tcPr>
            <w:tcW w:w="720" w:type="dxa"/>
          </w:tcPr>
          <w:p w14:paraId="15202741" w14:textId="77777777" w:rsidR="004911FA" w:rsidRPr="006F68E1" w:rsidRDefault="004911FA" w:rsidP="004504EE">
            <w:pPr>
              <w:rPr>
                <w:sz w:val="22"/>
              </w:rPr>
            </w:pPr>
            <w:r w:rsidRPr="006F68E1">
              <w:rPr>
                <w:sz w:val="22"/>
                <w:szCs w:val="22"/>
              </w:rPr>
              <w:t>C</w:t>
            </w:r>
          </w:p>
        </w:tc>
        <w:tc>
          <w:tcPr>
            <w:tcW w:w="720" w:type="dxa"/>
          </w:tcPr>
          <w:p w14:paraId="0D8EB605" w14:textId="77777777" w:rsidR="004911FA" w:rsidRPr="006F68E1" w:rsidRDefault="004911FA" w:rsidP="004504EE">
            <w:pPr>
              <w:rPr>
                <w:sz w:val="22"/>
              </w:rPr>
            </w:pPr>
            <w:r w:rsidRPr="006F68E1">
              <w:rPr>
                <w:sz w:val="22"/>
                <w:szCs w:val="22"/>
              </w:rPr>
              <w:t>C</w:t>
            </w:r>
          </w:p>
        </w:tc>
        <w:tc>
          <w:tcPr>
            <w:tcW w:w="720" w:type="dxa"/>
          </w:tcPr>
          <w:p w14:paraId="36E98348" w14:textId="77777777" w:rsidR="004911FA" w:rsidRPr="006F68E1" w:rsidRDefault="004911FA" w:rsidP="004504EE">
            <w:pPr>
              <w:rPr>
                <w:sz w:val="22"/>
              </w:rPr>
            </w:pPr>
            <w:r w:rsidRPr="006F68E1">
              <w:rPr>
                <w:sz w:val="22"/>
                <w:szCs w:val="22"/>
              </w:rPr>
              <w:t>C</w:t>
            </w:r>
          </w:p>
        </w:tc>
        <w:tc>
          <w:tcPr>
            <w:tcW w:w="720" w:type="dxa"/>
          </w:tcPr>
          <w:p w14:paraId="375E341A" w14:textId="77777777" w:rsidR="004911FA" w:rsidRPr="006F68E1" w:rsidRDefault="004911FA" w:rsidP="004504EE">
            <w:pPr>
              <w:rPr>
                <w:sz w:val="22"/>
              </w:rPr>
            </w:pPr>
            <w:r w:rsidRPr="006F68E1">
              <w:rPr>
                <w:sz w:val="22"/>
                <w:szCs w:val="22"/>
              </w:rPr>
              <w:t>C</w:t>
            </w:r>
          </w:p>
        </w:tc>
        <w:tc>
          <w:tcPr>
            <w:tcW w:w="720" w:type="dxa"/>
          </w:tcPr>
          <w:p w14:paraId="3401A635" w14:textId="77777777" w:rsidR="004911FA" w:rsidRPr="006F68E1" w:rsidRDefault="004911FA" w:rsidP="004504EE">
            <w:pPr>
              <w:rPr>
                <w:sz w:val="22"/>
              </w:rPr>
            </w:pPr>
            <w:r w:rsidRPr="006F68E1">
              <w:rPr>
                <w:sz w:val="22"/>
                <w:szCs w:val="22"/>
              </w:rPr>
              <w:t>C</w:t>
            </w:r>
          </w:p>
        </w:tc>
        <w:tc>
          <w:tcPr>
            <w:tcW w:w="720" w:type="dxa"/>
          </w:tcPr>
          <w:p w14:paraId="3E521426" w14:textId="77777777" w:rsidR="004911FA" w:rsidRPr="006F68E1" w:rsidRDefault="004911FA" w:rsidP="004504EE">
            <w:pPr>
              <w:rPr>
                <w:sz w:val="22"/>
              </w:rPr>
            </w:pPr>
            <w:r w:rsidRPr="006F68E1">
              <w:rPr>
                <w:sz w:val="22"/>
                <w:szCs w:val="22"/>
              </w:rPr>
              <w:t>C</w:t>
            </w:r>
          </w:p>
        </w:tc>
      </w:tr>
      <w:tr w:rsidR="004911FA" w:rsidRPr="006F68E1" w14:paraId="21912AAE" w14:textId="77777777" w:rsidTr="00065BA2">
        <w:tc>
          <w:tcPr>
            <w:tcW w:w="3420" w:type="dxa"/>
            <w:tcBorders>
              <w:right w:val="nil"/>
            </w:tcBorders>
          </w:tcPr>
          <w:p w14:paraId="2391ABF0" w14:textId="77777777" w:rsidR="004911FA" w:rsidRPr="006F68E1" w:rsidRDefault="004911FA" w:rsidP="004504EE">
            <w:pPr>
              <w:rPr>
                <w:sz w:val="22"/>
              </w:rPr>
            </w:pPr>
            <w:r w:rsidRPr="006F68E1">
              <w:rPr>
                <w:sz w:val="22"/>
                <w:szCs w:val="22"/>
              </w:rPr>
              <w:t>Department stores, specialized service stores, specialty retail stores (shoe, sporting goods, gifts, hardware)</w:t>
            </w:r>
          </w:p>
        </w:tc>
        <w:tc>
          <w:tcPr>
            <w:tcW w:w="720" w:type="dxa"/>
          </w:tcPr>
          <w:p w14:paraId="267DCBC3" w14:textId="77777777" w:rsidR="004911FA" w:rsidRPr="006F68E1" w:rsidRDefault="004911FA" w:rsidP="004504EE">
            <w:pPr>
              <w:rPr>
                <w:sz w:val="22"/>
              </w:rPr>
            </w:pPr>
            <w:r w:rsidRPr="006F68E1">
              <w:rPr>
                <w:sz w:val="22"/>
                <w:szCs w:val="22"/>
              </w:rPr>
              <w:t>N</w:t>
            </w:r>
          </w:p>
        </w:tc>
        <w:tc>
          <w:tcPr>
            <w:tcW w:w="720" w:type="dxa"/>
          </w:tcPr>
          <w:p w14:paraId="42FECCCF" w14:textId="77777777" w:rsidR="004911FA" w:rsidRPr="006F68E1" w:rsidRDefault="004911FA" w:rsidP="004504EE">
            <w:pPr>
              <w:rPr>
                <w:sz w:val="22"/>
              </w:rPr>
            </w:pPr>
            <w:r w:rsidRPr="006F68E1">
              <w:rPr>
                <w:sz w:val="22"/>
                <w:szCs w:val="22"/>
              </w:rPr>
              <w:t>N</w:t>
            </w:r>
          </w:p>
        </w:tc>
        <w:tc>
          <w:tcPr>
            <w:tcW w:w="720" w:type="dxa"/>
          </w:tcPr>
          <w:p w14:paraId="4403FA4A" w14:textId="77777777" w:rsidR="004911FA" w:rsidRPr="006F68E1" w:rsidRDefault="004911FA" w:rsidP="004504EE">
            <w:pPr>
              <w:rPr>
                <w:sz w:val="22"/>
              </w:rPr>
            </w:pPr>
            <w:r w:rsidRPr="006F68E1">
              <w:rPr>
                <w:sz w:val="22"/>
                <w:szCs w:val="22"/>
              </w:rPr>
              <w:t>N</w:t>
            </w:r>
          </w:p>
        </w:tc>
        <w:tc>
          <w:tcPr>
            <w:tcW w:w="720" w:type="dxa"/>
          </w:tcPr>
          <w:p w14:paraId="67A5C199" w14:textId="77777777" w:rsidR="004911FA" w:rsidRPr="006F68E1" w:rsidRDefault="004911FA" w:rsidP="004504EE">
            <w:pPr>
              <w:rPr>
                <w:sz w:val="22"/>
              </w:rPr>
            </w:pPr>
            <w:r w:rsidRPr="006F68E1">
              <w:rPr>
                <w:sz w:val="22"/>
                <w:szCs w:val="22"/>
              </w:rPr>
              <w:t>N</w:t>
            </w:r>
          </w:p>
        </w:tc>
        <w:tc>
          <w:tcPr>
            <w:tcW w:w="720" w:type="dxa"/>
          </w:tcPr>
          <w:p w14:paraId="5D00E6D1" w14:textId="77777777" w:rsidR="004911FA" w:rsidRPr="006F68E1" w:rsidRDefault="004911FA" w:rsidP="004504EE">
            <w:pPr>
              <w:rPr>
                <w:sz w:val="22"/>
              </w:rPr>
            </w:pPr>
            <w:r w:rsidRPr="006F68E1">
              <w:rPr>
                <w:sz w:val="22"/>
                <w:szCs w:val="22"/>
              </w:rPr>
              <w:t>P</w:t>
            </w:r>
          </w:p>
        </w:tc>
        <w:tc>
          <w:tcPr>
            <w:tcW w:w="720" w:type="dxa"/>
          </w:tcPr>
          <w:p w14:paraId="06A3D0C6" w14:textId="77777777" w:rsidR="004911FA" w:rsidRPr="006F68E1" w:rsidRDefault="004911FA" w:rsidP="004504EE">
            <w:pPr>
              <w:rPr>
                <w:sz w:val="22"/>
              </w:rPr>
            </w:pPr>
            <w:r w:rsidRPr="006F68E1">
              <w:rPr>
                <w:sz w:val="22"/>
                <w:szCs w:val="22"/>
              </w:rPr>
              <w:t>P</w:t>
            </w:r>
          </w:p>
        </w:tc>
        <w:tc>
          <w:tcPr>
            <w:tcW w:w="720" w:type="dxa"/>
          </w:tcPr>
          <w:p w14:paraId="558CDE2C" w14:textId="77777777" w:rsidR="004911FA" w:rsidRPr="006F68E1" w:rsidRDefault="004911FA" w:rsidP="004504EE">
            <w:pPr>
              <w:rPr>
                <w:sz w:val="22"/>
              </w:rPr>
            </w:pPr>
            <w:r w:rsidRPr="006F68E1">
              <w:rPr>
                <w:sz w:val="22"/>
                <w:szCs w:val="22"/>
              </w:rPr>
              <w:t>C</w:t>
            </w:r>
          </w:p>
        </w:tc>
        <w:tc>
          <w:tcPr>
            <w:tcW w:w="720" w:type="dxa"/>
          </w:tcPr>
          <w:p w14:paraId="18341833" w14:textId="77777777" w:rsidR="004911FA" w:rsidRPr="006F68E1" w:rsidRDefault="004911FA" w:rsidP="004504EE">
            <w:pPr>
              <w:rPr>
                <w:sz w:val="22"/>
              </w:rPr>
            </w:pPr>
            <w:r w:rsidRPr="006F68E1">
              <w:rPr>
                <w:sz w:val="22"/>
                <w:szCs w:val="22"/>
              </w:rPr>
              <w:t>N</w:t>
            </w:r>
          </w:p>
        </w:tc>
      </w:tr>
      <w:tr w:rsidR="004911FA" w:rsidRPr="006F68E1" w14:paraId="0E539470" w14:textId="77777777" w:rsidTr="00065BA2">
        <w:tc>
          <w:tcPr>
            <w:tcW w:w="3420" w:type="dxa"/>
            <w:tcBorders>
              <w:right w:val="nil"/>
            </w:tcBorders>
          </w:tcPr>
          <w:p w14:paraId="591F19FE" w14:textId="77777777" w:rsidR="004911FA" w:rsidRPr="006F68E1" w:rsidRDefault="004911FA" w:rsidP="004504EE">
            <w:pPr>
              <w:rPr>
                <w:sz w:val="22"/>
              </w:rPr>
            </w:pPr>
            <w:r w:rsidRPr="006F68E1">
              <w:rPr>
                <w:sz w:val="22"/>
                <w:szCs w:val="22"/>
              </w:rPr>
              <w:t>Detention Centers</w:t>
            </w:r>
          </w:p>
        </w:tc>
        <w:tc>
          <w:tcPr>
            <w:tcW w:w="720" w:type="dxa"/>
          </w:tcPr>
          <w:p w14:paraId="19351BBD" w14:textId="77777777" w:rsidR="004911FA" w:rsidRPr="006F68E1" w:rsidRDefault="004911FA" w:rsidP="004504EE">
            <w:pPr>
              <w:rPr>
                <w:sz w:val="22"/>
              </w:rPr>
            </w:pPr>
            <w:r w:rsidRPr="006F68E1">
              <w:rPr>
                <w:sz w:val="22"/>
                <w:szCs w:val="22"/>
              </w:rPr>
              <w:t>N</w:t>
            </w:r>
          </w:p>
        </w:tc>
        <w:tc>
          <w:tcPr>
            <w:tcW w:w="720" w:type="dxa"/>
          </w:tcPr>
          <w:p w14:paraId="2575DBCE" w14:textId="77777777" w:rsidR="004911FA" w:rsidRPr="006F68E1" w:rsidRDefault="004911FA" w:rsidP="004504EE">
            <w:pPr>
              <w:rPr>
                <w:sz w:val="22"/>
              </w:rPr>
            </w:pPr>
            <w:r w:rsidRPr="006F68E1">
              <w:rPr>
                <w:sz w:val="22"/>
                <w:szCs w:val="22"/>
              </w:rPr>
              <w:t>N</w:t>
            </w:r>
          </w:p>
        </w:tc>
        <w:tc>
          <w:tcPr>
            <w:tcW w:w="720" w:type="dxa"/>
          </w:tcPr>
          <w:p w14:paraId="357E45E1" w14:textId="77777777" w:rsidR="004911FA" w:rsidRPr="006F68E1" w:rsidRDefault="004911FA" w:rsidP="004504EE">
            <w:pPr>
              <w:rPr>
                <w:sz w:val="22"/>
              </w:rPr>
            </w:pPr>
            <w:r w:rsidRPr="006F68E1">
              <w:rPr>
                <w:sz w:val="22"/>
                <w:szCs w:val="22"/>
              </w:rPr>
              <w:t>N</w:t>
            </w:r>
          </w:p>
        </w:tc>
        <w:tc>
          <w:tcPr>
            <w:tcW w:w="720" w:type="dxa"/>
          </w:tcPr>
          <w:p w14:paraId="484B8CA0" w14:textId="77777777" w:rsidR="004911FA" w:rsidRPr="006F68E1" w:rsidRDefault="004911FA" w:rsidP="004504EE">
            <w:pPr>
              <w:rPr>
                <w:sz w:val="22"/>
              </w:rPr>
            </w:pPr>
            <w:r w:rsidRPr="006F68E1">
              <w:rPr>
                <w:sz w:val="22"/>
                <w:szCs w:val="22"/>
              </w:rPr>
              <w:t>N</w:t>
            </w:r>
          </w:p>
        </w:tc>
        <w:tc>
          <w:tcPr>
            <w:tcW w:w="720" w:type="dxa"/>
          </w:tcPr>
          <w:p w14:paraId="155E9F55" w14:textId="77777777" w:rsidR="004911FA" w:rsidRPr="006F68E1" w:rsidRDefault="004911FA" w:rsidP="004504EE">
            <w:pPr>
              <w:rPr>
                <w:sz w:val="22"/>
              </w:rPr>
            </w:pPr>
            <w:r w:rsidRPr="006F68E1">
              <w:rPr>
                <w:sz w:val="22"/>
                <w:szCs w:val="22"/>
              </w:rPr>
              <w:t>N</w:t>
            </w:r>
          </w:p>
        </w:tc>
        <w:tc>
          <w:tcPr>
            <w:tcW w:w="720" w:type="dxa"/>
          </w:tcPr>
          <w:p w14:paraId="6A13451C" w14:textId="77777777" w:rsidR="004911FA" w:rsidRPr="006F68E1" w:rsidRDefault="004911FA" w:rsidP="004504EE">
            <w:pPr>
              <w:rPr>
                <w:sz w:val="22"/>
              </w:rPr>
            </w:pPr>
            <w:r w:rsidRPr="006F68E1">
              <w:rPr>
                <w:sz w:val="22"/>
                <w:szCs w:val="22"/>
              </w:rPr>
              <w:t>N</w:t>
            </w:r>
          </w:p>
        </w:tc>
        <w:tc>
          <w:tcPr>
            <w:tcW w:w="720" w:type="dxa"/>
          </w:tcPr>
          <w:p w14:paraId="004F3D16" w14:textId="77777777" w:rsidR="004911FA" w:rsidRPr="006F68E1" w:rsidRDefault="004911FA" w:rsidP="004504EE">
            <w:pPr>
              <w:rPr>
                <w:sz w:val="22"/>
              </w:rPr>
            </w:pPr>
            <w:r w:rsidRPr="006F68E1">
              <w:rPr>
                <w:sz w:val="22"/>
                <w:szCs w:val="22"/>
              </w:rPr>
              <w:t>C</w:t>
            </w:r>
          </w:p>
        </w:tc>
        <w:tc>
          <w:tcPr>
            <w:tcW w:w="720" w:type="dxa"/>
          </w:tcPr>
          <w:p w14:paraId="7AE71668" w14:textId="77777777" w:rsidR="004911FA" w:rsidRPr="006F68E1" w:rsidRDefault="004911FA" w:rsidP="004504EE">
            <w:pPr>
              <w:rPr>
                <w:sz w:val="22"/>
              </w:rPr>
            </w:pPr>
            <w:r w:rsidRPr="006F68E1">
              <w:rPr>
                <w:sz w:val="22"/>
                <w:szCs w:val="22"/>
              </w:rPr>
              <w:t>C</w:t>
            </w:r>
          </w:p>
        </w:tc>
      </w:tr>
      <w:tr w:rsidR="004911FA" w:rsidRPr="006F68E1" w14:paraId="07EC6EFE" w14:textId="77777777" w:rsidTr="00065BA2">
        <w:tc>
          <w:tcPr>
            <w:tcW w:w="3420" w:type="dxa"/>
            <w:tcBorders>
              <w:right w:val="nil"/>
            </w:tcBorders>
          </w:tcPr>
          <w:p w14:paraId="377249E8" w14:textId="77777777" w:rsidR="004911FA" w:rsidRPr="006F68E1" w:rsidRDefault="004911FA" w:rsidP="004504EE">
            <w:pPr>
              <w:rPr>
                <w:sz w:val="22"/>
              </w:rPr>
            </w:pPr>
            <w:r w:rsidRPr="006F68E1">
              <w:rPr>
                <w:sz w:val="22"/>
                <w:szCs w:val="22"/>
              </w:rPr>
              <w:t>Drive-thru businesses</w:t>
            </w:r>
          </w:p>
        </w:tc>
        <w:tc>
          <w:tcPr>
            <w:tcW w:w="720" w:type="dxa"/>
          </w:tcPr>
          <w:p w14:paraId="368A0C1E" w14:textId="77777777" w:rsidR="004911FA" w:rsidRPr="006F68E1" w:rsidRDefault="004911FA" w:rsidP="004504EE">
            <w:pPr>
              <w:rPr>
                <w:sz w:val="22"/>
              </w:rPr>
            </w:pPr>
            <w:r w:rsidRPr="006F68E1">
              <w:rPr>
                <w:sz w:val="22"/>
                <w:szCs w:val="22"/>
              </w:rPr>
              <w:t>N</w:t>
            </w:r>
          </w:p>
        </w:tc>
        <w:tc>
          <w:tcPr>
            <w:tcW w:w="720" w:type="dxa"/>
          </w:tcPr>
          <w:p w14:paraId="68FFB5A2" w14:textId="77777777" w:rsidR="004911FA" w:rsidRPr="006F68E1" w:rsidRDefault="004911FA" w:rsidP="004504EE">
            <w:pPr>
              <w:rPr>
                <w:sz w:val="22"/>
              </w:rPr>
            </w:pPr>
            <w:r w:rsidRPr="006F68E1">
              <w:rPr>
                <w:sz w:val="22"/>
                <w:szCs w:val="22"/>
              </w:rPr>
              <w:t>N</w:t>
            </w:r>
          </w:p>
        </w:tc>
        <w:tc>
          <w:tcPr>
            <w:tcW w:w="720" w:type="dxa"/>
          </w:tcPr>
          <w:p w14:paraId="34E806C8" w14:textId="77777777" w:rsidR="004911FA" w:rsidRPr="006F68E1" w:rsidRDefault="004911FA" w:rsidP="004504EE">
            <w:pPr>
              <w:rPr>
                <w:sz w:val="22"/>
              </w:rPr>
            </w:pPr>
            <w:r w:rsidRPr="006F68E1">
              <w:rPr>
                <w:sz w:val="22"/>
                <w:szCs w:val="22"/>
              </w:rPr>
              <w:t>N</w:t>
            </w:r>
          </w:p>
        </w:tc>
        <w:tc>
          <w:tcPr>
            <w:tcW w:w="720" w:type="dxa"/>
          </w:tcPr>
          <w:p w14:paraId="4458F4F5" w14:textId="77777777" w:rsidR="004911FA" w:rsidRPr="006F68E1" w:rsidRDefault="004911FA" w:rsidP="004504EE">
            <w:pPr>
              <w:rPr>
                <w:sz w:val="22"/>
              </w:rPr>
            </w:pPr>
            <w:r w:rsidRPr="006F68E1">
              <w:rPr>
                <w:sz w:val="22"/>
                <w:szCs w:val="22"/>
              </w:rPr>
              <w:t>N</w:t>
            </w:r>
          </w:p>
        </w:tc>
        <w:tc>
          <w:tcPr>
            <w:tcW w:w="720" w:type="dxa"/>
          </w:tcPr>
          <w:p w14:paraId="23BA2DBA" w14:textId="77777777" w:rsidR="004911FA" w:rsidRPr="006F68E1" w:rsidRDefault="004911FA" w:rsidP="004504EE">
            <w:pPr>
              <w:rPr>
                <w:sz w:val="22"/>
              </w:rPr>
            </w:pPr>
            <w:r w:rsidRPr="006F68E1">
              <w:rPr>
                <w:sz w:val="22"/>
                <w:szCs w:val="22"/>
              </w:rPr>
              <w:t>C</w:t>
            </w:r>
          </w:p>
        </w:tc>
        <w:tc>
          <w:tcPr>
            <w:tcW w:w="720" w:type="dxa"/>
          </w:tcPr>
          <w:p w14:paraId="3879006D" w14:textId="77777777" w:rsidR="004911FA" w:rsidRPr="006F68E1" w:rsidRDefault="004911FA" w:rsidP="004504EE">
            <w:pPr>
              <w:rPr>
                <w:sz w:val="22"/>
              </w:rPr>
            </w:pPr>
            <w:r w:rsidRPr="006F68E1">
              <w:rPr>
                <w:sz w:val="22"/>
                <w:szCs w:val="22"/>
              </w:rPr>
              <w:t>P</w:t>
            </w:r>
          </w:p>
        </w:tc>
        <w:tc>
          <w:tcPr>
            <w:tcW w:w="720" w:type="dxa"/>
          </w:tcPr>
          <w:p w14:paraId="151236DC" w14:textId="77777777" w:rsidR="004911FA" w:rsidRPr="006F68E1" w:rsidRDefault="004911FA" w:rsidP="004504EE">
            <w:pPr>
              <w:rPr>
                <w:sz w:val="22"/>
              </w:rPr>
            </w:pPr>
            <w:r w:rsidRPr="006F68E1">
              <w:rPr>
                <w:sz w:val="22"/>
                <w:szCs w:val="22"/>
              </w:rPr>
              <w:t>P</w:t>
            </w:r>
          </w:p>
        </w:tc>
        <w:tc>
          <w:tcPr>
            <w:tcW w:w="720" w:type="dxa"/>
          </w:tcPr>
          <w:p w14:paraId="76CF408E" w14:textId="77777777" w:rsidR="004911FA" w:rsidRPr="006F68E1" w:rsidRDefault="004911FA" w:rsidP="004504EE">
            <w:pPr>
              <w:rPr>
                <w:sz w:val="22"/>
              </w:rPr>
            </w:pPr>
            <w:r w:rsidRPr="006F68E1">
              <w:rPr>
                <w:sz w:val="22"/>
                <w:szCs w:val="22"/>
              </w:rPr>
              <w:t>N</w:t>
            </w:r>
          </w:p>
        </w:tc>
      </w:tr>
      <w:tr w:rsidR="004911FA" w:rsidRPr="006F68E1" w14:paraId="00E06433" w14:textId="77777777" w:rsidTr="00065BA2">
        <w:tc>
          <w:tcPr>
            <w:tcW w:w="3420" w:type="dxa"/>
            <w:tcBorders>
              <w:right w:val="nil"/>
            </w:tcBorders>
          </w:tcPr>
          <w:p w14:paraId="146AACDD" w14:textId="77777777" w:rsidR="004911FA" w:rsidRPr="006F68E1" w:rsidRDefault="004911FA" w:rsidP="004504EE">
            <w:pPr>
              <w:rPr>
                <w:sz w:val="22"/>
              </w:rPr>
            </w:pPr>
            <w:r w:rsidRPr="006F68E1">
              <w:rPr>
                <w:sz w:val="22"/>
                <w:szCs w:val="22"/>
              </w:rPr>
              <w:t>Duplex</w:t>
            </w:r>
          </w:p>
        </w:tc>
        <w:tc>
          <w:tcPr>
            <w:tcW w:w="720" w:type="dxa"/>
          </w:tcPr>
          <w:p w14:paraId="5B7662AA" w14:textId="77777777" w:rsidR="004911FA" w:rsidRPr="006F68E1" w:rsidRDefault="004911FA" w:rsidP="004504EE">
            <w:pPr>
              <w:rPr>
                <w:sz w:val="22"/>
              </w:rPr>
            </w:pPr>
            <w:r w:rsidRPr="006F68E1">
              <w:rPr>
                <w:sz w:val="22"/>
                <w:szCs w:val="22"/>
              </w:rPr>
              <w:t>P</w:t>
            </w:r>
          </w:p>
        </w:tc>
        <w:tc>
          <w:tcPr>
            <w:tcW w:w="720" w:type="dxa"/>
          </w:tcPr>
          <w:p w14:paraId="67B3FF6D" w14:textId="77777777" w:rsidR="004911FA" w:rsidRPr="006F68E1" w:rsidRDefault="004911FA" w:rsidP="004504EE">
            <w:pPr>
              <w:rPr>
                <w:sz w:val="22"/>
              </w:rPr>
            </w:pPr>
            <w:r w:rsidRPr="006F68E1">
              <w:rPr>
                <w:sz w:val="22"/>
                <w:szCs w:val="22"/>
              </w:rPr>
              <w:t>P</w:t>
            </w:r>
          </w:p>
        </w:tc>
        <w:tc>
          <w:tcPr>
            <w:tcW w:w="720" w:type="dxa"/>
          </w:tcPr>
          <w:p w14:paraId="7F5AF979" w14:textId="77777777" w:rsidR="004911FA" w:rsidRPr="006F68E1" w:rsidRDefault="004911FA" w:rsidP="004504EE">
            <w:pPr>
              <w:rPr>
                <w:sz w:val="22"/>
              </w:rPr>
            </w:pPr>
            <w:r w:rsidRPr="006F68E1">
              <w:rPr>
                <w:sz w:val="22"/>
                <w:szCs w:val="22"/>
              </w:rPr>
              <w:t>P</w:t>
            </w:r>
          </w:p>
        </w:tc>
        <w:tc>
          <w:tcPr>
            <w:tcW w:w="720" w:type="dxa"/>
          </w:tcPr>
          <w:p w14:paraId="602180FB" w14:textId="77777777" w:rsidR="004911FA" w:rsidRPr="006F68E1" w:rsidRDefault="004911FA" w:rsidP="004504EE">
            <w:pPr>
              <w:rPr>
                <w:sz w:val="22"/>
              </w:rPr>
            </w:pPr>
            <w:r w:rsidRPr="006F68E1">
              <w:rPr>
                <w:sz w:val="22"/>
                <w:szCs w:val="22"/>
              </w:rPr>
              <w:t>N</w:t>
            </w:r>
          </w:p>
        </w:tc>
        <w:tc>
          <w:tcPr>
            <w:tcW w:w="720" w:type="dxa"/>
          </w:tcPr>
          <w:p w14:paraId="005DF7ED" w14:textId="77777777" w:rsidR="004911FA" w:rsidRPr="006F68E1" w:rsidRDefault="004911FA" w:rsidP="004504EE">
            <w:pPr>
              <w:rPr>
                <w:sz w:val="22"/>
              </w:rPr>
            </w:pPr>
            <w:r w:rsidRPr="006F68E1">
              <w:rPr>
                <w:sz w:val="22"/>
                <w:szCs w:val="22"/>
              </w:rPr>
              <w:t>N</w:t>
            </w:r>
          </w:p>
        </w:tc>
        <w:tc>
          <w:tcPr>
            <w:tcW w:w="720" w:type="dxa"/>
          </w:tcPr>
          <w:p w14:paraId="2FFCF14D" w14:textId="77777777" w:rsidR="004911FA" w:rsidRPr="006F68E1" w:rsidRDefault="004911FA" w:rsidP="004504EE">
            <w:pPr>
              <w:rPr>
                <w:sz w:val="22"/>
              </w:rPr>
            </w:pPr>
            <w:r w:rsidRPr="006F68E1">
              <w:rPr>
                <w:sz w:val="22"/>
                <w:szCs w:val="22"/>
              </w:rPr>
              <w:t>N</w:t>
            </w:r>
          </w:p>
        </w:tc>
        <w:tc>
          <w:tcPr>
            <w:tcW w:w="720" w:type="dxa"/>
          </w:tcPr>
          <w:p w14:paraId="15C1E547" w14:textId="77777777" w:rsidR="004911FA" w:rsidRPr="006F68E1" w:rsidRDefault="004911FA" w:rsidP="004504EE">
            <w:pPr>
              <w:rPr>
                <w:sz w:val="22"/>
              </w:rPr>
            </w:pPr>
            <w:r w:rsidRPr="006F68E1">
              <w:rPr>
                <w:sz w:val="22"/>
                <w:szCs w:val="22"/>
              </w:rPr>
              <w:t>N</w:t>
            </w:r>
          </w:p>
        </w:tc>
        <w:tc>
          <w:tcPr>
            <w:tcW w:w="720" w:type="dxa"/>
          </w:tcPr>
          <w:p w14:paraId="4A858F89" w14:textId="77777777" w:rsidR="004911FA" w:rsidRPr="006F68E1" w:rsidRDefault="004911FA" w:rsidP="004504EE">
            <w:pPr>
              <w:rPr>
                <w:sz w:val="22"/>
              </w:rPr>
            </w:pPr>
            <w:r w:rsidRPr="006F68E1">
              <w:rPr>
                <w:sz w:val="22"/>
                <w:szCs w:val="22"/>
              </w:rPr>
              <w:t>N</w:t>
            </w:r>
          </w:p>
        </w:tc>
      </w:tr>
      <w:tr w:rsidR="004911FA" w:rsidRPr="006F68E1" w14:paraId="264D94B4" w14:textId="77777777" w:rsidTr="00065BA2">
        <w:tc>
          <w:tcPr>
            <w:tcW w:w="3420" w:type="dxa"/>
            <w:tcBorders>
              <w:right w:val="nil"/>
            </w:tcBorders>
          </w:tcPr>
          <w:p w14:paraId="3B709B72" w14:textId="77777777" w:rsidR="004911FA" w:rsidRPr="006F68E1" w:rsidRDefault="004911FA" w:rsidP="004504EE">
            <w:pPr>
              <w:rPr>
                <w:sz w:val="22"/>
              </w:rPr>
            </w:pPr>
            <w:r w:rsidRPr="006F68E1">
              <w:rPr>
                <w:sz w:val="22"/>
                <w:szCs w:val="22"/>
              </w:rPr>
              <w:t>Electronics manufacturing</w:t>
            </w:r>
          </w:p>
        </w:tc>
        <w:tc>
          <w:tcPr>
            <w:tcW w:w="720" w:type="dxa"/>
          </w:tcPr>
          <w:p w14:paraId="6A08309D" w14:textId="77777777" w:rsidR="004911FA" w:rsidRPr="006F68E1" w:rsidRDefault="004911FA" w:rsidP="004504EE">
            <w:pPr>
              <w:rPr>
                <w:sz w:val="22"/>
              </w:rPr>
            </w:pPr>
            <w:r w:rsidRPr="006F68E1">
              <w:rPr>
                <w:sz w:val="22"/>
                <w:szCs w:val="22"/>
              </w:rPr>
              <w:t>N</w:t>
            </w:r>
          </w:p>
        </w:tc>
        <w:tc>
          <w:tcPr>
            <w:tcW w:w="720" w:type="dxa"/>
          </w:tcPr>
          <w:p w14:paraId="573DF849" w14:textId="77777777" w:rsidR="004911FA" w:rsidRPr="006F68E1" w:rsidRDefault="004911FA" w:rsidP="004504EE">
            <w:pPr>
              <w:rPr>
                <w:sz w:val="22"/>
              </w:rPr>
            </w:pPr>
            <w:r w:rsidRPr="006F68E1">
              <w:rPr>
                <w:sz w:val="22"/>
                <w:szCs w:val="22"/>
              </w:rPr>
              <w:t>N</w:t>
            </w:r>
          </w:p>
        </w:tc>
        <w:tc>
          <w:tcPr>
            <w:tcW w:w="720" w:type="dxa"/>
          </w:tcPr>
          <w:p w14:paraId="7F6AEF05" w14:textId="77777777" w:rsidR="004911FA" w:rsidRPr="006F68E1" w:rsidRDefault="004911FA" w:rsidP="004504EE">
            <w:pPr>
              <w:rPr>
                <w:sz w:val="22"/>
              </w:rPr>
            </w:pPr>
            <w:r w:rsidRPr="006F68E1">
              <w:rPr>
                <w:sz w:val="22"/>
                <w:szCs w:val="22"/>
              </w:rPr>
              <w:t>N</w:t>
            </w:r>
          </w:p>
        </w:tc>
        <w:tc>
          <w:tcPr>
            <w:tcW w:w="720" w:type="dxa"/>
          </w:tcPr>
          <w:p w14:paraId="44607F3D" w14:textId="77777777" w:rsidR="004911FA" w:rsidRPr="006F68E1" w:rsidRDefault="004911FA" w:rsidP="004504EE">
            <w:pPr>
              <w:rPr>
                <w:sz w:val="22"/>
              </w:rPr>
            </w:pPr>
            <w:r w:rsidRPr="006F68E1">
              <w:rPr>
                <w:sz w:val="22"/>
                <w:szCs w:val="22"/>
              </w:rPr>
              <w:t>N</w:t>
            </w:r>
          </w:p>
        </w:tc>
        <w:tc>
          <w:tcPr>
            <w:tcW w:w="720" w:type="dxa"/>
          </w:tcPr>
          <w:p w14:paraId="44FE1AB5" w14:textId="77777777" w:rsidR="004911FA" w:rsidRPr="006F68E1" w:rsidRDefault="004911FA" w:rsidP="004504EE">
            <w:pPr>
              <w:rPr>
                <w:sz w:val="22"/>
              </w:rPr>
            </w:pPr>
            <w:r w:rsidRPr="006F68E1">
              <w:rPr>
                <w:sz w:val="22"/>
                <w:szCs w:val="22"/>
              </w:rPr>
              <w:t>N</w:t>
            </w:r>
          </w:p>
        </w:tc>
        <w:tc>
          <w:tcPr>
            <w:tcW w:w="720" w:type="dxa"/>
          </w:tcPr>
          <w:p w14:paraId="63535989" w14:textId="77777777" w:rsidR="004911FA" w:rsidRPr="006F68E1" w:rsidRDefault="004911FA" w:rsidP="004504EE">
            <w:pPr>
              <w:rPr>
                <w:sz w:val="22"/>
              </w:rPr>
            </w:pPr>
            <w:r w:rsidRPr="006F68E1">
              <w:rPr>
                <w:sz w:val="22"/>
                <w:szCs w:val="22"/>
              </w:rPr>
              <w:t>P</w:t>
            </w:r>
          </w:p>
        </w:tc>
        <w:tc>
          <w:tcPr>
            <w:tcW w:w="720" w:type="dxa"/>
          </w:tcPr>
          <w:p w14:paraId="0F9EB710" w14:textId="77777777" w:rsidR="004911FA" w:rsidRPr="006F68E1" w:rsidRDefault="004911FA" w:rsidP="004504EE">
            <w:pPr>
              <w:rPr>
                <w:sz w:val="22"/>
              </w:rPr>
            </w:pPr>
            <w:r w:rsidRPr="006F68E1">
              <w:rPr>
                <w:sz w:val="22"/>
                <w:szCs w:val="22"/>
              </w:rPr>
              <w:t>P</w:t>
            </w:r>
          </w:p>
        </w:tc>
        <w:tc>
          <w:tcPr>
            <w:tcW w:w="720" w:type="dxa"/>
          </w:tcPr>
          <w:p w14:paraId="56E18F91" w14:textId="77777777" w:rsidR="004911FA" w:rsidRPr="006F68E1" w:rsidRDefault="004911FA" w:rsidP="004504EE">
            <w:pPr>
              <w:rPr>
                <w:sz w:val="22"/>
              </w:rPr>
            </w:pPr>
            <w:r w:rsidRPr="006F68E1">
              <w:rPr>
                <w:sz w:val="22"/>
                <w:szCs w:val="22"/>
              </w:rPr>
              <w:t>N</w:t>
            </w:r>
          </w:p>
        </w:tc>
      </w:tr>
      <w:tr w:rsidR="004911FA" w:rsidRPr="006F68E1" w14:paraId="6FC23CED" w14:textId="77777777" w:rsidTr="00065BA2">
        <w:tc>
          <w:tcPr>
            <w:tcW w:w="3420" w:type="dxa"/>
            <w:tcBorders>
              <w:right w:val="nil"/>
            </w:tcBorders>
          </w:tcPr>
          <w:p w14:paraId="094E8DDE" w14:textId="77777777" w:rsidR="004911FA" w:rsidRPr="006F68E1" w:rsidRDefault="004911FA" w:rsidP="004504EE">
            <w:pPr>
              <w:rPr>
                <w:sz w:val="22"/>
              </w:rPr>
            </w:pPr>
            <w:r>
              <w:rPr>
                <w:sz w:val="22"/>
                <w:szCs w:val="22"/>
              </w:rPr>
              <w:t>Essential Public Facilities</w:t>
            </w:r>
          </w:p>
        </w:tc>
        <w:tc>
          <w:tcPr>
            <w:tcW w:w="720" w:type="dxa"/>
          </w:tcPr>
          <w:p w14:paraId="25A53446" w14:textId="77777777" w:rsidR="004911FA" w:rsidRPr="006F68E1" w:rsidRDefault="004911FA" w:rsidP="004504EE">
            <w:pPr>
              <w:rPr>
                <w:sz w:val="22"/>
              </w:rPr>
            </w:pPr>
            <w:r>
              <w:rPr>
                <w:sz w:val="22"/>
                <w:szCs w:val="22"/>
              </w:rPr>
              <w:t>C</w:t>
            </w:r>
          </w:p>
        </w:tc>
        <w:tc>
          <w:tcPr>
            <w:tcW w:w="720" w:type="dxa"/>
          </w:tcPr>
          <w:p w14:paraId="4DD324DD" w14:textId="77777777" w:rsidR="004911FA" w:rsidRPr="006F68E1" w:rsidRDefault="004911FA" w:rsidP="004504EE">
            <w:pPr>
              <w:rPr>
                <w:sz w:val="22"/>
              </w:rPr>
            </w:pPr>
            <w:r>
              <w:rPr>
                <w:sz w:val="22"/>
                <w:szCs w:val="22"/>
              </w:rPr>
              <w:t>C</w:t>
            </w:r>
          </w:p>
        </w:tc>
        <w:tc>
          <w:tcPr>
            <w:tcW w:w="720" w:type="dxa"/>
          </w:tcPr>
          <w:p w14:paraId="383A1E68" w14:textId="77777777" w:rsidR="004911FA" w:rsidRPr="006F68E1" w:rsidRDefault="004911FA" w:rsidP="004504EE">
            <w:pPr>
              <w:rPr>
                <w:sz w:val="22"/>
              </w:rPr>
            </w:pPr>
            <w:r>
              <w:rPr>
                <w:sz w:val="22"/>
                <w:szCs w:val="22"/>
              </w:rPr>
              <w:t>C</w:t>
            </w:r>
          </w:p>
        </w:tc>
        <w:tc>
          <w:tcPr>
            <w:tcW w:w="720" w:type="dxa"/>
          </w:tcPr>
          <w:p w14:paraId="28AD59BE" w14:textId="77777777" w:rsidR="004911FA" w:rsidRPr="006F68E1" w:rsidRDefault="004911FA" w:rsidP="004504EE">
            <w:pPr>
              <w:rPr>
                <w:sz w:val="22"/>
              </w:rPr>
            </w:pPr>
            <w:r>
              <w:rPr>
                <w:sz w:val="22"/>
                <w:szCs w:val="22"/>
              </w:rPr>
              <w:t>C</w:t>
            </w:r>
          </w:p>
        </w:tc>
        <w:tc>
          <w:tcPr>
            <w:tcW w:w="720" w:type="dxa"/>
          </w:tcPr>
          <w:p w14:paraId="1D589F53" w14:textId="77777777" w:rsidR="004911FA" w:rsidRPr="006F68E1" w:rsidRDefault="004911FA" w:rsidP="004504EE">
            <w:pPr>
              <w:rPr>
                <w:sz w:val="22"/>
              </w:rPr>
            </w:pPr>
            <w:r>
              <w:rPr>
                <w:sz w:val="22"/>
                <w:szCs w:val="22"/>
              </w:rPr>
              <w:t>C</w:t>
            </w:r>
          </w:p>
        </w:tc>
        <w:tc>
          <w:tcPr>
            <w:tcW w:w="720" w:type="dxa"/>
          </w:tcPr>
          <w:p w14:paraId="6BE4E9B3" w14:textId="77777777" w:rsidR="004911FA" w:rsidRPr="006F68E1" w:rsidRDefault="004911FA" w:rsidP="004504EE">
            <w:pPr>
              <w:rPr>
                <w:sz w:val="22"/>
              </w:rPr>
            </w:pPr>
            <w:r>
              <w:rPr>
                <w:sz w:val="22"/>
                <w:szCs w:val="22"/>
              </w:rPr>
              <w:t>C</w:t>
            </w:r>
          </w:p>
        </w:tc>
        <w:tc>
          <w:tcPr>
            <w:tcW w:w="720" w:type="dxa"/>
          </w:tcPr>
          <w:p w14:paraId="47E65ADC" w14:textId="77777777" w:rsidR="004911FA" w:rsidRPr="006F68E1" w:rsidRDefault="004911FA" w:rsidP="004504EE">
            <w:pPr>
              <w:rPr>
                <w:sz w:val="22"/>
              </w:rPr>
            </w:pPr>
            <w:r>
              <w:rPr>
                <w:sz w:val="22"/>
                <w:szCs w:val="22"/>
              </w:rPr>
              <w:t>C</w:t>
            </w:r>
          </w:p>
        </w:tc>
        <w:tc>
          <w:tcPr>
            <w:tcW w:w="720" w:type="dxa"/>
          </w:tcPr>
          <w:p w14:paraId="6B3873E0" w14:textId="77777777" w:rsidR="004911FA" w:rsidRPr="006F68E1" w:rsidRDefault="004911FA" w:rsidP="004504EE">
            <w:pPr>
              <w:rPr>
                <w:sz w:val="22"/>
              </w:rPr>
            </w:pPr>
            <w:r>
              <w:rPr>
                <w:sz w:val="22"/>
                <w:szCs w:val="22"/>
              </w:rPr>
              <w:t>C</w:t>
            </w:r>
          </w:p>
        </w:tc>
      </w:tr>
      <w:tr w:rsidR="004911FA" w:rsidRPr="006F68E1" w14:paraId="705F4F05" w14:textId="77777777" w:rsidTr="00065BA2">
        <w:tc>
          <w:tcPr>
            <w:tcW w:w="3420" w:type="dxa"/>
            <w:tcBorders>
              <w:right w:val="nil"/>
            </w:tcBorders>
          </w:tcPr>
          <w:p w14:paraId="09A84750" w14:textId="77777777" w:rsidR="004911FA" w:rsidRPr="006F68E1" w:rsidRDefault="004911FA" w:rsidP="004504EE">
            <w:pPr>
              <w:rPr>
                <w:sz w:val="22"/>
              </w:rPr>
            </w:pPr>
            <w:r w:rsidRPr="006F68E1">
              <w:rPr>
                <w:sz w:val="22"/>
                <w:szCs w:val="22"/>
              </w:rPr>
              <w:t xml:space="preserve">Feed and seed stores </w:t>
            </w:r>
          </w:p>
        </w:tc>
        <w:tc>
          <w:tcPr>
            <w:tcW w:w="720" w:type="dxa"/>
          </w:tcPr>
          <w:p w14:paraId="17C47B3E" w14:textId="77777777" w:rsidR="004911FA" w:rsidRPr="006F68E1" w:rsidRDefault="004911FA" w:rsidP="004504EE">
            <w:pPr>
              <w:rPr>
                <w:sz w:val="22"/>
              </w:rPr>
            </w:pPr>
            <w:r w:rsidRPr="006F68E1">
              <w:rPr>
                <w:sz w:val="22"/>
                <w:szCs w:val="22"/>
              </w:rPr>
              <w:t>N</w:t>
            </w:r>
          </w:p>
        </w:tc>
        <w:tc>
          <w:tcPr>
            <w:tcW w:w="720" w:type="dxa"/>
          </w:tcPr>
          <w:p w14:paraId="67B8AF52" w14:textId="77777777" w:rsidR="004911FA" w:rsidRPr="006F68E1" w:rsidRDefault="004911FA" w:rsidP="004504EE">
            <w:pPr>
              <w:rPr>
                <w:sz w:val="22"/>
              </w:rPr>
            </w:pPr>
            <w:r w:rsidRPr="006F68E1">
              <w:rPr>
                <w:sz w:val="22"/>
                <w:szCs w:val="22"/>
              </w:rPr>
              <w:t>N</w:t>
            </w:r>
          </w:p>
        </w:tc>
        <w:tc>
          <w:tcPr>
            <w:tcW w:w="720" w:type="dxa"/>
          </w:tcPr>
          <w:p w14:paraId="332AC6AA" w14:textId="77777777" w:rsidR="004911FA" w:rsidRPr="006F68E1" w:rsidRDefault="004911FA" w:rsidP="004504EE">
            <w:pPr>
              <w:rPr>
                <w:sz w:val="22"/>
              </w:rPr>
            </w:pPr>
            <w:r w:rsidRPr="006F68E1">
              <w:rPr>
                <w:sz w:val="22"/>
                <w:szCs w:val="22"/>
              </w:rPr>
              <w:t>N</w:t>
            </w:r>
          </w:p>
        </w:tc>
        <w:tc>
          <w:tcPr>
            <w:tcW w:w="720" w:type="dxa"/>
          </w:tcPr>
          <w:p w14:paraId="0B14347D" w14:textId="77777777" w:rsidR="004911FA" w:rsidRPr="006F68E1" w:rsidRDefault="004911FA" w:rsidP="004504EE">
            <w:pPr>
              <w:rPr>
                <w:sz w:val="22"/>
              </w:rPr>
            </w:pPr>
            <w:r w:rsidRPr="006F68E1">
              <w:rPr>
                <w:sz w:val="22"/>
                <w:szCs w:val="22"/>
              </w:rPr>
              <w:t>N</w:t>
            </w:r>
          </w:p>
        </w:tc>
        <w:tc>
          <w:tcPr>
            <w:tcW w:w="720" w:type="dxa"/>
          </w:tcPr>
          <w:p w14:paraId="212E52E3" w14:textId="77777777" w:rsidR="004911FA" w:rsidRPr="006F68E1" w:rsidRDefault="004911FA" w:rsidP="004504EE">
            <w:pPr>
              <w:rPr>
                <w:sz w:val="22"/>
              </w:rPr>
            </w:pPr>
            <w:r w:rsidRPr="006F68E1">
              <w:rPr>
                <w:sz w:val="22"/>
                <w:szCs w:val="22"/>
              </w:rPr>
              <w:t>P</w:t>
            </w:r>
          </w:p>
        </w:tc>
        <w:tc>
          <w:tcPr>
            <w:tcW w:w="720" w:type="dxa"/>
          </w:tcPr>
          <w:p w14:paraId="092EA024" w14:textId="77777777" w:rsidR="004911FA" w:rsidRPr="006F68E1" w:rsidRDefault="004911FA" w:rsidP="004504EE">
            <w:pPr>
              <w:rPr>
                <w:sz w:val="22"/>
              </w:rPr>
            </w:pPr>
            <w:r w:rsidRPr="006F68E1">
              <w:rPr>
                <w:sz w:val="22"/>
                <w:szCs w:val="22"/>
              </w:rPr>
              <w:t>P</w:t>
            </w:r>
          </w:p>
        </w:tc>
        <w:tc>
          <w:tcPr>
            <w:tcW w:w="720" w:type="dxa"/>
          </w:tcPr>
          <w:p w14:paraId="5CC2381A" w14:textId="77777777" w:rsidR="004911FA" w:rsidRPr="006F68E1" w:rsidRDefault="004911FA" w:rsidP="004504EE">
            <w:pPr>
              <w:rPr>
                <w:sz w:val="22"/>
              </w:rPr>
            </w:pPr>
            <w:r w:rsidRPr="006F68E1">
              <w:rPr>
                <w:sz w:val="22"/>
                <w:szCs w:val="22"/>
              </w:rPr>
              <w:t>P</w:t>
            </w:r>
          </w:p>
        </w:tc>
        <w:tc>
          <w:tcPr>
            <w:tcW w:w="720" w:type="dxa"/>
          </w:tcPr>
          <w:p w14:paraId="21EF3209" w14:textId="77777777" w:rsidR="004911FA" w:rsidRPr="006F68E1" w:rsidRDefault="004911FA" w:rsidP="004504EE">
            <w:pPr>
              <w:rPr>
                <w:sz w:val="22"/>
              </w:rPr>
            </w:pPr>
            <w:r w:rsidRPr="006F68E1">
              <w:rPr>
                <w:sz w:val="22"/>
                <w:szCs w:val="22"/>
              </w:rPr>
              <w:t>N</w:t>
            </w:r>
          </w:p>
        </w:tc>
      </w:tr>
      <w:tr w:rsidR="004911FA" w:rsidRPr="006F68E1" w14:paraId="4D3AD0D8" w14:textId="77777777" w:rsidTr="00065BA2">
        <w:tc>
          <w:tcPr>
            <w:tcW w:w="3420" w:type="dxa"/>
            <w:tcBorders>
              <w:right w:val="nil"/>
            </w:tcBorders>
          </w:tcPr>
          <w:p w14:paraId="13676529" w14:textId="77777777" w:rsidR="004911FA" w:rsidRPr="006F68E1" w:rsidRDefault="004911FA" w:rsidP="004504EE">
            <w:pPr>
              <w:rPr>
                <w:sz w:val="22"/>
              </w:rPr>
            </w:pPr>
            <w:r w:rsidRPr="006F68E1">
              <w:rPr>
                <w:sz w:val="22"/>
                <w:szCs w:val="22"/>
              </w:rPr>
              <w:t>Financial institutions</w:t>
            </w:r>
          </w:p>
        </w:tc>
        <w:tc>
          <w:tcPr>
            <w:tcW w:w="720" w:type="dxa"/>
          </w:tcPr>
          <w:p w14:paraId="00A09091" w14:textId="77777777" w:rsidR="004911FA" w:rsidRPr="006F68E1" w:rsidRDefault="004911FA" w:rsidP="004504EE">
            <w:pPr>
              <w:rPr>
                <w:sz w:val="22"/>
              </w:rPr>
            </w:pPr>
            <w:r w:rsidRPr="006F68E1">
              <w:rPr>
                <w:sz w:val="22"/>
                <w:szCs w:val="22"/>
              </w:rPr>
              <w:t>N</w:t>
            </w:r>
          </w:p>
        </w:tc>
        <w:tc>
          <w:tcPr>
            <w:tcW w:w="720" w:type="dxa"/>
          </w:tcPr>
          <w:p w14:paraId="2AD6C6C5" w14:textId="77777777" w:rsidR="004911FA" w:rsidRPr="006F68E1" w:rsidRDefault="004911FA" w:rsidP="004504EE">
            <w:pPr>
              <w:rPr>
                <w:sz w:val="22"/>
              </w:rPr>
            </w:pPr>
            <w:r w:rsidRPr="006F68E1">
              <w:rPr>
                <w:sz w:val="22"/>
                <w:szCs w:val="22"/>
              </w:rPr>
              <w:t>N</w:t>
            </w:r>
          </w:p>
        </w:tc>
        <w:tc>
          <w:tcPr>
            <w:tcW w:w="720" w:type="dxa"/>
          </w:tcPr>
          <w:p w14:paraId="0C9440F9" w14:textId="77777777" w:rsidR="004911FA" w:rsidRPr="006F68E1" w:rsidRDefault="004911FA" w:rsidP="004504EE">
            <w:pPr>
              <w:rPr>
                <w:sz w:val="22"/>
              </w:rPr>
            </w:pPr>
            <w:r w:rsidRPr="006F68E1">
              <w:rPr>
                <w:sz w:val="22"/>
                <w:szCs w:val="22"/>
              </w:rPr>
              <w:t xml:space="preserve">N </w:t>
            </w:r>
          </w:p>
        </w:tc>
        <w:tc>
          <w:tcPr>
            <w:tcW w:w="720" w:type="dxa"/>
          </w:tcPr>
          <w:p w14:paraId="2E8D416D" w14:textId="77777777" w:rsidR="004911FA" w:rsidRPr="006F68E1" w:rsidRDefault="004911FA" w:rsidP="004504EE">
            <w:pPr>
              <w:rPr>
                <w:sz w:val="22"/>
              </w:rPr>
            </w:pPr>
            <w:r w:rsidRPr="006F68E1">
              <w:rPr>
                <w:sz w:val="22"/>
                <w:szCs w:val="22"/>
              </w:rPr>
              <w:t>N</w:t>
            </w:r>
          </w:p>
        </w:tc>
        <w:tc>
          <w:tcPr>
            <w:tcW w:w="720" w:type="dxa"/>
          </w:tcPr>
          <w:p w14:paraId="7C13ADD3" w14:textId="77777777" w:rsidR="004911FA" w:rsidRPr="006F68E1" w:rsidRDefault="004911FA" w:rsidP="004504EE">
            <w:pPr>
              <w:rPr>
                <w:sz w:val="22"/>
              </w:rPr>
            </w:pPr>
            <w:r w:rsidRPr="006F68E1">
              <w:rPr>
                <w:sz w:val="22"/>
                <w:szCs w:val="22"/>
              </w:rPr>
              <w:t>P</w:t>
            </w:r>
          </w:p>
        </w:tc>
        <w:tc>
          <w:tcPr>
            <w:tcW w:w="720" w:type="dxa"/>
          </w:tcPr>
          <w:p w14:paraId="1A007B31" w14:textId="77777777" w:rsidR="004911FA" w:rsidRPr="006F68E1" w:rsidRDefault="004911FA" w:rsidP="004504EE">
            <w:pPr>
              <w:rPr>
                <w:sz w:val="22"/>
              </w:rPr>
            </w:pPr>
            <w:r w:rsidRPr="006F68E1">
              <w:rPr>
                <w:sz w:val="22"/>
                <w:szCs w:val="22"/>
              </w:rPr>
              <w:t>P</w:t>
            </w:r>
          </w:p>
        </w:tc>
        <w:tc>
          <w:tcPr>
            <w:tcW w:w="720" w:type="dxa"/>
          </w:tcPr>
          <w:p w14:paraId="1F82C884" w14:textId="77777777" w:rsidR="004911FA" w:rsidRPr="006F68E1" w:rsidRDefault="004911FA" w:rsidP="004504EE">
            <w:pPr>
              <w:rPr>
                <w:sz w:val="22"/>
              </w:rPr>
            </w:pPr>
            <w:r w:rsidRPr="006F68E1">
              <w:rPr>
                <w:sz w:val="22"/>
                <w:szCs w:val="22"/>
              </w:rPr>
              <w:t>C</w:t>
            </w:r>
          </w:p>
        </w:tc>
        <w:tc>
          <w:tcPr>
            <w:tcW w:w="720" w:type="dxa"/>
          </w:tcPr>
          <w:p w14:paraId="77532EE4" w14:textId="77777777" w:rsidR="004911FA" w:rsidRPr="006F68E1" w:rsidRDefault="00A20035" w:rsidP="004504EE">
            <w:pPr>
              <w:rPr>
                <w:sz w:val="22"/>
              </w:rPr>
            </w:pPr>
            <w:r>
              <w:rPr>
                <w:sz w:val="22"/>
                <w:szCs w:val="22"/>
              </w:rPr>
              <w:t>N</w:t>
            </w:r>
          </w:p>
        </w:tc>
      </w:tr>
      <w:tr w:rsidR="004911FA" w:rsidRPr="006F68E1" w14:paraId="4DC1A26C" w14:textId="77777777" w:rsidTr="00065BA2">
        <w:tc>
          <w:tcPr>
            <w:tcW w:w="3420" w:type="dxa"/>
            <w:tcBorders>
              <w:right w:val="nil"/>
            </w:tcBorders>
          </w:tcPr>
          <w:p w14:paraId="646ADD96" w14:textId="77777777" w:rsidR="004911FA" w:rsidRPr="006F68E1" w:rsidRDefault="004911FA" w:rsidP="004504EE">
            <w:pPr>
              <w:rPr>
                <w:sz w:val="22"/>
              </w:rPr>
            </w:pPr>
            <w:r w:rsidRPr="006F68E1">
              <w:rPr>
                <w:sz w:val="22"/>
                <w:szCs w:val="22"/>
              </w:rPr>
              <w:t>Golf Course</w:t>
            </w:r>
          </w:p>
        </w:tc>
        <w:tc>
          <w:tcPr>
            <w:tcW w:w="720" w:type="dxa"/>
          </w:tcPr>
          <w:p w14:paraId="72C3ABA4" w14:textId="77777777" w:rsidR="004911FA" w:rsidRPr="006F68E1" w:rsidRDefault="004911FA" w:rsidP="004504EE">
            <w:pPr>
              <w:rPr>
                <w:sz w:val="22"/>
              </w:rPr>
            </w:pPr>
            <w:r w:rsidRPr="006F68E1">
              <w:rPr>
                <w:sz w:val="22"/>
                <w:szCs w:val="22"/>
              </w:rPr>
              <w:t>C</w:t>
            </w:r>
          </w:p>
        </w:tc>
        <w:tc>
          <w:tcPr>
            <w:tcW w:w="720" w:type="dxa"/>
          </w:tcPr>
          <w:p w14:paraId="579C9ED9" w14:textId="77777777" w:rsidR="004911FA" w:rsidRPr="006F68E1" w:rsidRDefault="004911FA" w:rsidP="004504EE">
            <w:pPr>
              <w:rPr>
                <w:sz w:val="22"/>
              </w:rPr>
            </w:pPr>
            <w:r w:rsidRPr="006F68E1">
              <w:rPr>
                <w:sz w:val="22"/>
                <w:szCs w:val="22"/>
              </w:rPr>
              <w:t>C</w:t>
            </w:r>
          </w:p>
        </w:tc>
        <w:tc>
          <w:tcPr>
            <w:tcW w:w="720" w:type="dxa"/>
          </w:tcPr>
          <w:p w14:paraId="2E86D6CE" w14:textId="77777777" w:rsidR="004911FA" w:rsidRPr="006F68E1" w:rsidRDefault="004911FA" w:rsidP="004504EE">
            <w:pPr>
              <w:rPr>
                <w:sz w:val="22"/>
              </w:rPr>
            </w:pPr>
            <w:r w:rsidRPr="006F68E1">
              <w:rPr>
                <w:sz w:val="22"/>
                <w:szCs w:val="22"/>
              </w:rPr>
              <w:t>C</w:t>
            </w:r>
          </w:p>
        </w:tc>
        <w:tc>
          <w:tcPr>
            <w:tcW w:w="720" w:type="dxa"/>
          </w:tcPr>
          <w:p w14:paraId="05EB6CDD" w14:textId="77777777" w:rsidR="004911FA" w:rsidRPr="006F68E1" w:rsidRDefault="004911FA" w:rsidP="004504EE">
            <w:pPr>
              <w:rPr>
                <w:sz w:val="22"/>
              </w:rPr>
            </w:pPr>
            <w:r w:rsidRPr="006F68E1">
              <w:rPr>
                <w:sz w:val="22"/>
                <w:szCs w:val="22"/>
              </w:rPr>
              <w:t>N</w:t>
            </w:r>
          </w:p>
        </w:tc>
        <w:tc>
          <w:tcPr>
            <w:tcW w:w="720" w:type="dxa"/>
          </w:tcPr>
          <w:p w14:paraId="33BC0D76" w14:textId="77777777" w:rsidR="004911FA" w:rsidRPr="006F68E1" w:rsidRDefault="004911FA" w:rsidP="004504EE">
            <w:pPr>
              <w:rPr>
                <w:sz w:val="22"/>
              </w:rPr>
            </w:pPr>
            <w:r w:rsidRPr="006F68E1">
              <w:rPr>
                <w:sz w:val="22"/>
                <w:szCs w:val="22"/>
              </w:rPr>
              <w:t>N</w:t>
            </w:r>
          </w:p>
        </w:tc>
        <w:tc>
          <w:tcPr>
            <w:tcW w:w="720" w:type="dxa"/>
          </w:tcPr>
          <w:p w14:paraId="505D4407" w14:textId="77777777" w:rsidR="004911FA" w:rsidRPr="006F68E1" w:rsidRDefault="004911FA" w:rsidP="004504EE">
            <w:pPr>
              <w:rPr>
                <w:sz w:val="22"/>
              </w:rPr>
            </w:pPr>
            <w:r w:rsidRPr="006F68E1">
              <w:rPr>
                <w:sz w:val="22"/>
                <w:szCs w:val="22"/>
              </w:rPr>
              <w:t>N</w:t>
            </w:r>
          </w:p>
        </w:tc>
        <w:tc>
          <w:tcPr>
            <w:tcW w:w="720" w:type="dxa"/>
          </w:tcPr>
          <w:p w14:paraId="2507AA6B" w14:textId="77777777" w:rsidR="004911FA" w:rsidRPr="006F68E1" w:rsidRDefault="004911FA" w:rsidP="004504EE">
            <w:pPr>
              <w:rPr>
                <w:sz w:val="22"/>
              </w:rPr>
            </w:pPr>
            <w:r w:rsidRPr="006F68E1">
              <w:rPr>
                <w:sz w:val="22"/>
                <w:szCs w:val="22"/>
              </w:rPr>
              <w:t>N</w:t>
            </w:r>
          </w:p>
        </w:tc>
        <w:tc>
          <w:tcPr>
            <w:tcW w:w="720" w:type="dxa"/>
          </w:tcPr>
          <w:p w14:paraId="32219799" w14:textId="77777777" w:rsidR="004911FA" w:rsidRPr="006F68E1" w:rsidRDefault="004911FA" w:rsidP="004504EE">
            <w:pPr>
              <w:rPr>
                <w:sz w:val="22"/>
              </w:rPr>
            </w:pPr>
            <w:r w:rsidRPr="006F68E1">
              <w:rPr>
                <w:sz w:val="22"/>
                <w:szCs w:val="22"/>
              </w:rPr>
              <w:t>C</w:t>
            </w:r>
          </w:p>
        </w:tc>
      </w:tr>
      <w:tr w:rsidR="004911FA" w:rsidRPr="006F68E1" w14:paraId="325E4D01" w14:textId="77777777" w:rsidTr="00065BA2">
        <w:tc>
          <w:tcPr>
            <w:tcW w:w="3420" w:type="dxa"/>
            <w:tcBorders>
              <w:right w:val="nil"/>
            </w:tcBorders>
          </w:tcPr>
          <w:p w14:paraId="1880DAE9" w14:textId="77777777" w:rsidR="004911FA" w:rsidRPr="006F68E1" w:rsidRDefault="004911FA" w:rsidP="004504EE">
            <w:pPr>
              <w:rPr>
                <w:sz w:val="22"/>
              </w:rPr>
            </w:pPr>
            <w:r w:rsidRPr="006F68E1">
              <w:rPr>
                <w:sz w:val="22"/>
                <w:szCs w:val="22"/>
              </w:rPr>
              <w:t xml:space="preserve">Gravel pits/rock </w:t>
            </w:r>
            <w:proofErr w:type="gramStart"/>
            <w:r w:rsidRPr="006F68E1">
              <w:rPr>
                <w:sz w:val="22"/>
                <w:szCs w:val="22"/>
              </w:rPr>
              <w:t>crushing  operations</w:t>
            </w:r>
            <w:proofErr w:type="gramEnd"/>
          </w:p>
        </w:tc>
        <w:tc>
          <w:tcPr>
            <w:tcW w:w="720" w:type="dxa"/>
          </w:tcPr>
          <w:p w14:paraId="225ACFAC" w14:textId="77777777" w:rsidR="004911FA" w:rsidRPr="006F68E1" w:rsidRDefault="004911FA" w:rsidP="004504EE">
            <w:pPr>
              <w:rPr>
                <w:sz w:val="22"/>
              </w:rPr>
            </w:pPr>
            <w:r w:rsidRPr="006F68E1">
              <w:rPr>
                <w:sz w:val="22"/>
                <w:szCs w:val="22"/>
              </w:rPr>
              <w:t>N</w:t>
            </w:r>
          </w:p>
        </w:tc>
        <w:tc>
          <w:tcPr>
            <w:tcW w:w="720" w:type="dxa"/>
          </w:tcPr>
          <w:p w14:paraId="10DDC7B6" w14:textId="77777777" w:rsidR="004911FA" w:rsidRPr="006F68E1" w:rsidRDefault="004911FA" w:rsidP="004504EE">
            <w:pPr>
              <w:rPr>
                <w:sz w:val="22"/>
              </w:rPr>
            </w:pPr>
            <w:r w:rsidRPr="006F68E1">
              <w:rPr>
                <w:sz w:val="22"/>
                <w:szCs w:val="22"/>
              </w:rPr>
              <w:t>N</w:t>
            </w:r>
          </w:p>
        </w:tc>
        <w:tc>
          <w:tcPr>
            <w:tcW w:w="720" w:type="dxa"/>
          </w:tcPr>
          <w:p w14:paraId="27435CDF" w14:textId="77777777" w:rsidR="004911FA" w:rsidRPr="006F68E1" w:rsidRDefault="004911FA" w:rsidP="004504EE">
            <w:pPr>
              <w:rPr>
                <w:sz w:val="22"/>
              </w:rPr>
            </w:pPr>
            <w:r w:rsidRPr="006F68E1">
              <w:rPr>
                <w:sz w:val="22"/>
                <w:szCs w:val="22"/>
              </w:rPr>
              <w:t>N</w:t>
            </w:r>
          </w:p>
        </w:tc>
        <w:tc>
          <w:tcPr>
            <w:tcW w:w="720" w:type="dxa"/>
          </w:tcPr>
          <w:p w14:paraId="5E4EA2FD" w14:textId="77777777" w:rsidR="004911FA" w:rsidRPr="006F68E1" w:rsidRDefault="004911FA" w:rsidP="004504EE">
            <w:pPr>
              <w:rPr>
                <w:sz w:val="22"/>
              </w:rPr>
            </w:pPr>
            <w:r w:rsidRPr="006F68E1">
              <w:rPr>
                <w:sz w:val="22"/>
                <w:szCs w:val="22"/>
              </w:rPr>
              <w:t>N</w:t>
            </w:r>
          </w:p>
        </w:tc>
        <w:tc>
          <w:tcPr>
            <w:tcW w:w="720" w:type="dxa"/>
          </w:tcPr>
          <w:p w14:paraId="09CFA4CC" w14:textId="77777777" w:rsidR="004911FA" w:rsidRPr="006F68E1" w:rsidRDefault="004911FA" w:rsidP="004504EE">
            <w:pPr>
              <w:rPr>
                <w:sz w:val="22"/>
              </w:rPr>
            </w:pPr>
            <w:r w:rsidRPr="006F68E1">
              <w:rPr>
                <w:sz w:val="22"/>
                <w:szCs w:val="22"/>
              </w:rPr>
              <w:t>N</w:t>
            </w:r>
          </w:p>
        </w:tc>
        <w:tc>
          <w:tcPr>
            <w:tcW w:w="720" w:type="dxa"/>
          </w:tcPr>
          <w:p w14:paraId="7DF1D443" w14:textId="77777777" w:rsidR="004911FA" w:rsidRPr="006F68E1" w:rsidRDefault="004911FA" w:rsidP="004504EE">
            <w:pPr>
              <w:rPr>
                <w:sz w:val="22"/>
              </w:rPr>
            </w:pPr>
            <w:r w:rsidRPr="006F68E1">
              <w:rPr>
                <w:sz w:val="22"/>
                <w:szCs w:val="22"/>
              </w:rPr>
              <w:t>N</w:t>
            </w:r>
          </w:p>
        </w:tc>
        <w:tc>
          <w:tcPr>
            <w:tcW w:w="720" w:type="dxa"/>
          </w:tcPr>
          <w:p w14:paraId="41690A59" w14:textId="77777777" w:rsidR="004911FA" w:rsidRPr="006F68E1" w:rsidRDefault="004911FA" w:rsidP="004504EE">
            <w:pPr>
              <w:rPr>
                <w:sz w:val="22"/>
              </w:rPr>
            </w:pPr>
            <w:r w:rsidRPr="006F68E1">
              <w:rPr>
                <w:sz w:val="22"/>
                <w:szCs w:val="22"/>
              </w:rPr>
              <w:t>C</w:t>
            </w:r>
          </w:p>
        </w:tc>
        <w:tc>
          <w:tcPr>
            <w:tcW w:w="720" w:type="dxa"/>
          </w:tcPr>
          <w:p w14:paraId="75BEC37B" w14:textId="77777777" w:rsidR="004911FA" w:rsidRPr="006F68E1" w:rsidRDefault="004911FA" w:rsidP="004504EE">
            <w:pPr>
              <w:rPr>
                <w:sz w:val="22"/>
              </w:rPr>
            </w:pPr>
            <w:r w:rsidRPr="006F68E1">
              <w:rPr>
                <w:sz w:val="22"/>
                <w:szCs w:val="22"/>
              </w:rPr>
              <w:t>N</w:t>
            </w:r>
          </w:p>
        </w:tc>
      </w:tr>
      <w:tr w:rsidR="004911FA" w:rsidRPr="006F68E1" w14:paraId="1446CEA2" w14:textId="77777777" w:rsidTr="00065BA2">
        <w:tc>
          <w:tcPr>
            <w:tcW w:w="3420" w:type="dxa"/>
            <w:tcBorders>
              <w:right w:val="nil"/>
            </w:tcBorders>
          </w:tcPr>
          <w:p w14:paraId="66BCFB00" w14:textId="77777777" w:rsidR="004911FA" w:rsidRPr="006F68E1" w:rsidRDefault="004911FA" w:rsidP="004504EE">
            <w:pPr>
              <w:rPr>
                <w:sz w:val="22"/>
              </w:rPr>
            </w:pPr>
            <w:r w:rsidRPr="006F68E1">
              <w:rPr>
                <w:sz w:val="22"/>
                <w:szCs w:val="22"/>
              </w:rPr>
              <w:t>Grocery stores</w:t>
            </w:r>
          </w:p>
        </w:tc>
        <w:tc>
          <w:tcPr>
            <w:tcW w:w="720" w:type="dxa"/>
          </w:tcPr>
          <w:p w14:paraId="7AF60E75" w14:textId="77777777" w:rsidR="004911FA" w:rsidRPr="006F68E1" w:rsidRDefault="004911FA" w:rsidP="004504EE">
            <w:pPr>
              <w:rPr>
                <w:sz w:val="22"/>
              </w:rPr>
            </w:pPr>
            <w:r w:rsidRPr="006F68E1">
              <w:rPr>
                <w:sz w:val="22"/>
                <w:szCs w:val="22"/>
              </w:rPr>
              <w:t>N</w:t>
            </w:r>
          </w:p>
        </w:tc>
        <w:tc>
          <w:tcPr>
            <w:tcW w:w="720" w:type="dxa"/>
          </w:tcPr>
          <w:p w14:paraId="4C958814" w14:textId="77777777" w:rsidR="004911FA" w:rsidRPr="006F68E1" w:rsidRDefault="004911FA" w:rsidP="004504EE">
            <w:pPr>
              <w:rPr>
                <w:sz w:val="22"/>
              </w:rPr>
            </w:pPr>
            <w:r w:rsidRPr="006F68E1">
              <w:rPr>
                <w:sz w:val="22"/>
                <w:szCs w:val="22"/>
              </w:rPr>
              <w:t>N</w:t>
            </w:r>
          </w:p>
        </w:tc>
        <w:tc>
          <w:tcPr>
            <w:tcW w:w="720" w:type="dxa"/>
          </w:tcPr>
          <w:p w14:paraId="1F923E8F" w14:textId="77777777" w:rsidR="004911FA" w:rsidRPr="006F68E1" w:rsidRDefault="004911FA" w:rsidP="004504EE">
            <w:pPr>
              <w:rPr>
                <w:sz w:val="22"/>
              </w:rPr>
            </w:pPr>
            <w:r w:rsidRPr="006F68E1">
              <w:rPr>
                <w:sz w:val="22"/>
                <w:szCs w:val="22"/>
              </w:rPr>
              <w:t>N</w:t>
            </w:r>
          </w:p>
        </w:tc>
        <w:tc>
          <w:tcPr>
            <w:tcW w:w="720" w:type="dxa"/>
          </w:tcPr>
          <w:p w14:paraId="4876BEE1" w14:textId="77777777" w:rsidR="004911FA" w:rsidRPr="006F68E1" w:rsidRDefault="00A20035" w:rsidP="004504EE">
            <w:pPr>
              <w:rPr>
                <w:sz w:val="22"/>
              </w:rPr>
            </w:pPr>
            <w:r>
              <w:rPr>
                <w:sz w:val="22"/>
                <w:szCs w:val="22"/>
              </w:rPr>
              <w:t>N</w:t>
            </w:r>
          </w:p>
        </w:tc>
        <w:tc>
          <w:tcPr>
            <w:tcW w:w="720" w:type="dxa"/>
          </w:tcPr>
          <w:p w14:paraId="0E8589CB" w14:textId="77777777" w:rsidR="004911FA" w:rsidRPr="006F68E1" w:rsidRDefault="004911FA" w:rsidP="004504EE">
            <w:pPr>
              <w:rPr>
                <w:sz w:val="22"/>
              </w:rPr>
            </w:pPr>
            <w:r w:rsidRPr="006F68E1">
              <w:rPr>
                <w:sz w:val="22"/>
                <w:szCs w:val="22"/>
              </w:rPr>
              <w:t>P</w:t>
            </w:r>
          </w:p>
        </w:tc>
        <w:tc>
          <w:tcPr>
            <w:tcW w:w="720" w:type="dxa"/>
          </w:tcPr>
          <w:p w14:paraId="3403F23C" w14:textId="77777777" w:rsidR="004911FA" w:rsidRPr="006F68E1" w:rsidRDefault="004911FA" w:rsidP="004504EE">
            <w:pPr>
              <w:rPr>
                <w:sz w:val="22"/>
              </w:rPr>
            </w:pPr>
            <w:r w:rsidRPr="006F68E1">
              <w:rPr>
                <w:sz w:val="22"/>
                <w:szCs w:val="22"/>
              </w:rPr>
              <w:t>P</w:t>
            </w:r>
          </w:p>
        </w:tc>
        <w:tc>
          <w:tcPr>
            <w:tcW w:w="720" w:type="dxa"/>
          </w:tcPr>
          <w:p w14:paraId="1670B833" w14:textId="77777777" w:rsidR="004911FA" w:rsidRPr="006F68E1" w:rsidRDefault="004911FA" w:rsidP="004504EE">
            <w:pPr>
              <w:rPr>
                <w:sz w:val="22"/>
              </w:rPr>
            </w:pPr>
            <w:r w:rsidRPr="006F68E1">
              <w:rPr>
                <w:sz w:val="22"/>
                <w:szCs w:val="22"/>
              </w:rPr>
              <w:t>N</w:t>
            </w:r>
          </w:p>
        </w:tc>
        <w:tc>
          <w:tcPr>
            <w:tcW w:w="720" w:type="dxa"/>
          </w:tcPr>
          <w:p w14:paraId="7D572C2E" w14:textId="77777777" w:rsidR="004911FA" w:rsidRPr="006F68E1" w:rsidRDefault="004911FA" w:rsidP="004504EE">
            <w:pPr>
              <w:rPr>
                <w:sz w:val="22"/>
              </w:rPr>
            </w:pPr>
            <w:r w:rsidRPr="006F68E1">
              <w:rPr>
                <w:sz w:val="22"/>
                <w:szCs w:val="22"/>
              </w:rPr>
              <w:t>N</w:t>
            </w:r>
          </w:p>
        </w:tc>
      </w:tr>
      <w:tr w:rsidR="004911FA" w:rsidRPr="006F68E1" w14:paraId="232DF9A3" w14:textId="77777777" w:rsidTr="00065BA2">
        <w:tc>
          <w:tcPr>
            <w:tcW w:w="3420" w:type="dxa"/>
            <w:tcBorders>
              <w:right w:val="nil"/>
            </w:tcBorders>
          </w:tcPr>
          <w:p w14:paraId="7B71E24F" w14:textId="77777777" w:rsidR="004911FA" w:rsidRPr="006F68E1" w:rsidRDefault="004911FA" w:rsidP="004504EE">
            <w:pPr>
              <w:rPr>
                <w:sz w:val="22"/>
              </w:rPr>
            </w:pPr>
            <w:r w:rsidRPr="006F68E1">
              <w:rPr>
                <w:sz w:val="22"/>
                <w:szCs w:val="22"/>
              </w:rPr>
              <w:t>Hazardous waste storage &amp; treatment (offsite)</w:t>
            </w:r>
          </w:p>
        </w:tc>
        <w:tc>
          <w:tcPr>
            <w:tcW w:w="720" w:type="dxa"/>
          </w:tcPr>
          <w:p w14:paraId="5B03D926" w14:textId="77777777" w:rsidR="004911FA" w:rsidRPr="006F68E1" w:rsidRDefault="004911FA" w:rsidP="004504EE">
            <w:pPr>
              <w:rPr>
                <w:sz w:val="22"/>
              </w:rPr>
            </w:pPr>
            <w:r w:rsidRPr="006F68E1">
              <w:rPr>
                <w:sz w:val="22"/>
                <w:szCs w:val="22"/>
              </w:rPr>
              <w:t>N</w:t>
            </w:r>
          </w:p>
        </w:tc>
        <w:tc>
          <w:tcPr>
            <w:tcW w:w="720" w:type="dxa"/>
          </w:tcPr>
          <w:p w14:paraId="3DAE68BD" w14:textId="77777777" w:rsidR="004911FA" w:rsidRPr="006F68E1" w:rsidRDefault="004911FA" w:rsidP="004504EE">
            <w:pPr>
              <w:rPr>
                <w:sz w:val="22"/>
              </w:rPr>
            </w:pPr>
            <w:r w:rsidRPr="006F68E1">
              <w:rPr>
                <w:sz w:val="22"/>
                <w:szCs w:val="22"/>
              </w:rPr>
              <w:t>N</w:t>
            </w:r>
          </w:p>
        </w:tc>
        <w:tc>
          <w:tcPr>
            <w:tcW w:w="720" w:type="dxa"/>
          </w:tcPr>
          <w:p w14:paraId="66F4DDA5" w14:textId="77777777" w:rsidR="004911FA" w:rsidRPr="006F68E1" w:rsidRDefault="004911FA" w:rsidP="004504EE">
            <w:pPr>
              <w:rPr>
                <w:sz w:val="22"/>
              </w:rPr>
            </w:pPr>
            <w:r w:rsidRPr="006F68E1">
              <w:rPr>
                <w:sz w:val="22"/>
                <w:szCs w:val="22"/>
              </w:rPr>
              <w:t>N</w:t>
            </w:r>
          </w:p>
        </w:tc>
        <w:tc>
          <w:tcPr>
            <w:tcW w:w="720" w:type="dxa"/>
          </w:tcPr>
          <w:p w14:paraId="5AE7EB9D" w14:textId="77777777" w:rsidR="004911FA" w:rsidRPr="006F68E1" w:rsidRDefault="004911FA" w:rsidP="004504EE">
            <w:pPr>
              <w:rPr>
                <w:sz w:val="22"/>
              </w:rPr>
            </w:pPr>
            <w:r w:rsidRPr="006F68E1">
              <w:rPr>
                <w:sz w:val="22"/>
                <w:szCs w:val="22"/>
              </w:rPr>
              <w:t>N</w:t>
            </w:r>
          </w:p>
        </w:tc>
        <w:tc>
          <w:tcPr>
            <w:tcW w:w="720" w:type="dxa"/>
          </w:tcPr>
          <w:p w14:paraId="0E46DCBA" w14:textId="77777777" w:rsidR="004911FA" w:rsidRPr="006F68E1" w:rsidRDefault="004911FA" w:rsidP="004504EE">
            <w:pPr>
              <w:rPr>
                <w:sz w:val="22"/>
              </w:rPr>
            </w:pPr>
            <w:r w:rsidRPr="006F68E1">
              <w:rPr>
                <w:sz w:val="22"/>
                <w:szCs w:val="22"/>
              </w:rPr>
              <w:t>C</w:t>
            </w:r>
          </w:p>
        </w:tc>
        <w:tc>
          <w:tcPr>
            <w:tcW w:w="720" w:type="dxa"/>
          </w:tcPr>
          <w:p w14:paraId="4F8E7441" w14:textId="77777777" w:rsidR="004911FA" w:rsidRPr="006F68E1" w:rsidRDefault="004911FA" w:rsidP="004504EE">
            <w:pPr>
              <w:rPr>
                <w:sz w:val="22"/>
              </w:rPr>
            </w:pPr>
            <w:r w:rsidRPr="006F68E1">
              <w:rPr>
                <w:sz w:val="22"/>
                <w:szCs w:val="22"/>
              </w:rPr>
              <w:t>C</w:t>
            </w:r>
          </w:p>
        </w:tc>
        <w:tc>
          <w:tcPr>
            <w:tcW w:w="720" w:type="dxa"/>
          </w:tcPr>
          <w:p w14:paraId="270ED3A8" w14:textId="77777777" w:rsidR="004911FA" w:rsidRPr="006F68E1" w:rsidRDefault="004911FA" w:rsidP="004504EE">
            <w:pPr>
              <w:rPr>
                <w:sz w:val="22"/>
              </w:rPr>
            </w:pPr>
            <w:r w:rsidRPr="006F68E1">
              <w:rPr>
                <w:sz w:val="22"/>
                <w:szCs w:val="22"/>
              </w:rPr>
              <w:t>C</w:t>
            </w:r>
          </w:p>
        </w:tc>
        <w:tc>
          <w:tcPr>
            <w:tcW w:w="720" w:type="dxa"/>
          </w:tcPr>
          <w:p w14:paraId="7EDA9909" w14:textId="77777777" w:rsidR="004911FA" w:rsidRPr="006F68E1" w:rsidRDefault="004911FA" w:rsidP="004504EE">
            <w:pPr>
              <w:rPr>
                <w:sz w:val="22"/>
              </w:rPr>
            </w:pPr>
            <w:r w:rsidRPr="006F68E1">
              <w:rPr>
                <w:sz w:val="22"/>
                <w:szCs w:val="22"/>
              </w:rPr>
              <w:t>N</w:t>
            </w:r>
          </w:p>
        </w:tc>
      </w:tr>
      <w:tr w:rsidR="004911FA" w:rsidRPr="006F68E1" w14:paraId="4B91C361" w14:textId="77777777" w:rsidTr="00065BA2">
        <w:tc>
          <w:tcPr>
            <w:tcW w:w="3420" w:type="dxa"/>
            <w:tcBorders>
              <w:right w:val="nil"/>
            </w:tcBorders>
          </w:tcPr>
          <w:p w14:paraId="35CEB65C" w14:textId="77777777" w:rsidR="004911FA" w:rsidRPr="006F68E1" w:rsidRDefault="004911FA" w:rsidP="004504EE">
            <w:pPr>
              <w:rPr>
                <w:sz w:val="22"/>
              </w:rPr>
            </w:pPr>
            <w:r w:rsidRPr="006F68E1">
              <w:rPr>
                <w:sz w:val="22"/>
                <w:szCs w:val="22"/>
              </w:rPr>
              <w:t>Hazardous waste storage &amp; treatment (onsite)</w:t>
            </w:r>
          </w:p>
        </w:tc>
        <w:tc>
          <w:tcPr>
            <w:tcW w:w="720" w:type="dxa"/>
          </w:tcPr>
          <w:p w14:paraId="5636C096" w14:textId="77777777" w:rsidR="004911FA" w:rsidRPr="006F68E1" w:rsidRDefault="004911FA" w:rsidP="004504EE">
            <w:pPr>
              <w:rPr>
                <w:sz w:val="22"/>
              </w:rPr>
            </w:pPr>
            <w:r w:rsidRPr="006F68E1">
              <w:rPr>
                <w:sz w:val="22"/>
                <w:szCs w:val="22"/>
              </w:rPr>
              <w:t>N</w:t>
            </w:r>
          </w:p>
        </w:tc>
        <w:tc>
          <w:tcPr>
            <w:tcW w:w="720" w:type="dxa"/>
          </w:tcPr>
          <w:p w14:paraId="0D871A2E" w14:textId="77777777" w:rsidR="004911FA" w:rsidRPr="006F68E1" w:rsidRDefault="004911FA" w:rsidP="004504EE">
            <w:pPr>
              <w:rPr>
                <w:sz w:val="22"/>
              </w:rPr>
            </w:pPr>
            <w:r w:rsidRPr="006F68E1">
              <w:rPr>
                <w:sz w:val="22"/>
                <w:szCs w:val="22"/>
              </w:rPr>
              <w:t>N</w:t>
            </w:r>
          </w:p>
        </w:tc>
        <w:tc>
          <w:tcPr>
            <w:tcW w:w="720" w:type="dxa"/>
          </w:tcPr>
          <w:p w14:paraId="13040877" w14:textId="77777777" w:rsidR="004911FA" w:rsidRPr="006F68E1" w:rsidRDefault="004911FA" w:rsidP="004504EE">
            <w:pPr>
              <w:rPr>
                <w:sz w:val="22"/>
              </w:rPr>
            </w:pPr>
            <w:r w:rsidRPr="006F68E1">
              <w:rPr>
                <w:sz w:val="22"/>
                <w:szCs w:val="22"/>
              </w:rPr>
              <w:t>N</w:t>
            </w:r>
          </w:p>
        </w:tc>
        <w:tc>
          <w:tcPr>
            <w:tcW w:w="720" w:type="dxa"/>
          </w:tcPr>
          <w:p w14:paraId="1CC58816" w14:textId="77777777" w:rsidR="004911FA" w:rsidRPr="006F68E1" w:rsidRDefault="004911FA" w:rsidP="004504EE">
            <w:pPr>
              <w:rPr>
                <w:sz w:val="22"/>
              </w:rPr>
            </w:pPr>
            <w:r w:rsidRPr="006F68E1">
              <w:rPr>
                <w:sz w:val="22"/>
                <w:szCs w:val="22"/>
              </w:rPr>
              <w:t>N</w:t>
            </w:r>
          </w:p>
        </w:tc>
        <w:tc>
          <w:tcPr>
            <w:tcW w:w="720" w:type="dxa"/>
          </w:tcPr>
          <w:p w14:paraId="61027913" w14:textId="77777777" w:rsidR="004911FA" w:rsidRPr="006F68E1" w:rsidRDefault="004911FA" w:rsidP="004504EE">
            <w:pPr>
              <w:rPr>
                <w:sz w:val="22"/>
              </w:rPr>
            </w:pPr>
            <w:r w:rsidRPr="006F68E1">
              <w:rPr>
                <w:sz w:val="22"/>
                <w:szCs w:val="22"/>
              </w:rPr>
              <w:t>C</w:t>
            </w:r>
          </w:p>
        </w:tc>
        <w:tc>
          <w:tcPr>
            <w:tcW w:w="720" w:type="dxa"/>
          </w:tcPr>
          <w:p w14:paraId="36EBB9E0" w14:textId="77777777" w:rsidR="004911FA" w:rsidRPr="006F68E1" w:rsidRDefault="004911FA" w:rsidP="004504EE">
            <w:pPr>
              <w:rPr>
                <w:sz w:val="22"/>
              </w:rPr>
            </w:pPr>
            <w:r w:rsidRPr="006F68E1">
              <w:rPr>
                <w:sz w:val="22"/>
                <w:szCs w:val="22"/>
              </w:rPr>
              <w:t>C</w:t>
            </w:r>
          </w:p>
        </w:tc>
        <w:tc>
          <w:tcPr>
            <w:tcW w:w="720" w:type="dxa"/>
          </w:tcPr>
          <w:p w14:paraId="0C469667" w14:textId="77777777" w:rsidR="004911FA" w:rsidRPr="006F68E1" w:rsidRDefault="004911FA" w:rsidP="004504EE">
            <w:pPr>
              <w:rPr>
                <w:sz w:val="22"/>
              </w:rPr>
            </w:pPr>
            <w:r w:rsidRPr="006F68E1">
              <w:rPr>
                <w:sz w:val="22"/>
                <w:szCs w:val="22"/>
              </w:rPr>
              <w:t>C</w:t>
            </w:r>
          </w:p>
        </w:tc>
        <w:tc>
          <w:tcPr>
            <w:tcW w:w="720" w:type="dxa"/>
          </w:tcPr>
          <w:p w14:paraId="0B04A099" w14:textId="77777777" w:rsidR="004911FA" w:rsidRPr="006F68E1" w:rsidRDefault="004911FA" w:rsidP="004504EE">
            <w:pPr>
              <w:rPr>
                <w:sz w:val="22"/>
              </w:rPr>
            </w:pPr>
            <w:r w:rsidRPr="006F68E1">
              <w:rPr>
                <w:sz w:val="22"/>
                <w:szCs w:val="22"/>
              </w:rPr>
              <w:t>N</w:t>
            </w:r>
          </w:p>
        </w:tc>
      </w:tr>
      <w:tr w:rsidR="004911FA" w:rsidRPr="006F68E1" w14:paraId="49E13E55" w14:textId="77777777" w:rsidTr="00065BA2">
        <w:tc>
          <w:tcPr>
            <w:tcW w:w="3420" w:type="dxa"/>
            <w:tcBorders>
              <w:right w:val="nil"/>
            </w:tcBorders>
          </w:tcPr>
          <w:p w14:paraId="32014A1D" w14:textId="77777777" w:rsidR="004911FA" w:rsidRPr="006F68E1" w:rsidRDefault="004911FA" w:rsidP="00632104">
            <w:pPr>
              <w:rPr>
                <w:sz w:val="22"/>
              </w:rPr>
            </w:pPr>
            <w:r w:rsidRPr="006F68E1">
              <w:rPr>
                <w:sz w:val="22"/>
                <w:szCs w:val="22"/>
              </w:rPr>
              <w:t>Home business</w:t>
            </w:r>
          </w:p>
        </w:tc>
        <w:tc>
          <w:tcPr>
            <w:tcW w:w="720" w:type="dxa"/>
          </w:tcPr>
          <w:p w14:paraId="76850742" w14:textId="77777777" w:rsidR="004911FA" w:rsidRPr="006F68E1" w:rsidRDefault="004911FA" w:rsidP="004504EE">
            <w:pPr>
              <w:rPr>
                <w:sz w:val="22"/>
              </w:rPr>
            </w:pPr>
            <w:r w:rsidRPr="006F68E1">
              <w:rPr>
                <w:sz w:val="22"/>
                <w:szCs w:val="22"/>
              </w:rPr>
              <w:t>P</w:t>
            </w:r>
          </w:p>
        </w:tc>
        <w:tc>
          <w:tcPr>
            <w:tcW w:w="720" w:type="dxa"/>
          </w:tcPr>
          <w:p w14:paraId="68746F2D" w14:textId="77777777" w:rsidR="004911FA" w:rsidRPr="006F68E1" w:rsidRDefault="004911FA" w:rsidP="004504EE">
            <w:pPr>
              <w:rPr>
                <w:sz w:val="22"/>
              </w:rPr>
            </w:pPr>
            <w:r w:rsidRPr="006F68E1">
              <w:rPr>
                <w:sz w:val="22"/>
                <w:szCs w:val="22"/>
              </w:rPr>
              <w:t>P</w:t>
            </w:r>
          </w:p>
        </w:tc>
        <w:tc>
          <w:tcPr>
            <w:tcW w:w="720" w:type="dxa"/>
          </w:tcPr>
          <w:p w14:paraId="55DA0975" w14:textId="77777777" w:rsidR="004911FA" w:rsidRPr="006F68E1" w:rsidRDefault="004911FA" w:rsidP="004504EE">
            <w:pPr>
              <w:rPr>
                <w:sz w:val="22"/>
              </w:rPr>
            </w:pPr>
            <w:r w:rsidRPr="006F68E1">
              <w:rPr>
                <w:sz w:val="22"/>
                <w:szCs w:val="22"/>
              </w:rPr>
              <w:t>P</w:t>
            </w:r>
          </w:p>
        </w:tc>
        <w:tc>
          <w:tcPr>
            <w:tcW w:w="720" w:type="dxa"/>
          </w:tcPr>
          <w:p w14:paraId="28A9ADDD" w14:textId="77777777" w:rsidR="004911FA" w:rsidRPr="006F68E1" w:rsidRDefault="004911FA" w:rsidP="004504EE">
            <w:pPr>
              <w:rPr>
                <w:sz w:val="22"/>
              </w:rPr>
            </w:pPr>
            <w:r w:rsidRPr="006F68E1">
              <w:rPr>
                <w:sz w:val="22"/>
                <w:szCs w:val="22"/>
              </w:rPr>
              <w:t>P</w:t>
            </w:r>
          </w:p>
        </w:tc>
        <w:tc>
          <w:tcPr>
            <w:tcW w:w="720" w:type="dxa"/>
          </w:tcPr>
          <w:p w14:paraId="107FC164" w14:textId="77777777" w:rsidR="004911FA" w:rsidRPr="006F68E1" w:rsidRDefault="004911FA" w:rsidP="004504EE">
            <w:pPr>
              <w:rPr>
                <w:sz w:val="22"/>
              </w:rPr>
            </w:pPr>
            <w:r w:rsidRPr="006F68E1">
              <w:rPr>
                <w:sz w:val="22"/>
                <w:szCs w:val="22"/>
              </w:rPr>
              <w:t>P</w:t>
            </w:r>
          </w:p>
        </w:tc>
        <w:tc>
          <w:tcPr>
            <w:tcW w:w="720" w:type="dxa"/>
          </w:tcPr>
          <w:p w14:paraId="102AE575" w14:textId="77777777" w:rsidR="004911FA" w:rsidRPr="006F68E1" w:rsidRDefault="004911FA" w:rsidP="004504EE">
            <w:pPr>
              <w:rPr>
                <w:sz w:val="22"/>
              </w:rPr>
            </w:pPr>
            <w:r w:rsidRPr="006F68E1">
              <w:rPr>
                <w:sz w:val="22"/>
                <w:szCs w:val="22"/>
              </w:rPr>
              <w:t>N</w:t>
            </w:r>
          </w:p>
        </w:tc>
        <w:tc>
          <w:tcPr>
            <w:tcW w:w="720" w:type="dxa"/>
          </w:tcPr>
          <w:p w14:paraId="58B181F5" w14:textId="77777777" w:rsidR="004911FA" w:rsidRPr="006F68E1" w:rsidRDefault="004911FA" w:rsidP="004504EE">
            <w:pPr>
              <w:rPr>
                <w:sz w:val="22"/>
              </w:rPr>
            </w:pPr>
            <w:r w:rsidRPr="006F68E1">
              <w:rPr>
                <w:sz w:val="22"/>
                <w:szCs w:val="22"/>
              </w:rPr>
              <w:t>N</w:t>
            </w:r>
          </w:p>
        </w:tc>
        <w:tc>
          <w:tcPr>
            <w:tcW w:w="720" w:type="dxa"/>
          </w:tcPr>
          <w:p w14:paraId="2CD386A5" w14:textId="77777777" w:rsidR="004911FA" w:rsidRPr="006F68E1" w:rsidRDefault="004911FA" w:rsidP="004504EE">
            <w:pPr>
              <w:rPr>
                <w:sz w:val="22"/>
              </w:rPr>
            </w:pPr>
            <w:r w:rsidRPr="006F68E1">
              <w:rPr>
                <w:sz w:val="22"/>
                <w:szCs w:val="22"/>
              </w:rPr>
              <w:t>N</w:t>
            </w:r>
          </w:p>
        </w:tc>
      </w:tr>
      <w:tr w:rsidR="004911FA" w:rsidRPr="006F68E1" w14:paraId="76FE1F95" w14:textId="77777777" w:rsidTr="00065BA2">
        <w:tc>
          <w:tcPr>
            <w:tcW w:w="3420" w:type="dxa"/>
            <w:tcBorders>
              <w:right w:val="nil"/>
            </w:tcBorders>
          </w:tcPr>
          <w:p w14:paraId="61212D46" w14:textId="77777777" w:rsidR="004911FA" w:rsidRPr="006F68E1" w:rsidRDefault="004911FA" w:rsidP="004504EE">
            <w:pPr>
              <w:rPr>
                <w:sz w:val="22"/>
              </w:rPr>
            </w:pPr>
            <w:r w:rsidRPr="006F68E1">
              <w:rPr>
                <w:sz w:val="22"/>
                <w:szCs w:val="22"/>
              </w:rPr>
              <w:t>Hotel or motel</w:t>
            </w:r>
          </w:p>
        </w:tc>
        <w:tc>
          <w:tcPr>
            <w:tcW w:w="720" w:type="dxa"/>
          </w:tcPr>
          <w:p w14:paraId="50D2D3EF" w14:textId="77777777" w:rsidR="004911FA" w:rsidRPr="006F68E1" w:rsidRDefault="004911FA" w:rsidP="004504EE">
            <w:pPr>
              <w:rPr>
                <w:sz w:val="22"/>
              </w:rPr>
            </w:pPr>
            <w:r w:rsidRPr="006F68E1">
              <w:rPr>
                <w:sz w:val="22"/>
                <w:szCs w:val="22"/>
              </w:rPr>
              <w:t>N</w:t>
            </w:r>
          </w:p>
        </w:tc>
        <w:tc>
          <w:tcPr>
            <w:tcW w:w="720" w:type="dxa"/>
          </w:tcPr>
          <w:p w14:paraId="43195B2E" w14:textId="77777777" w:rsidR="004911FA" w:rsidRPr="006F68E1" w:rsidRDefault="004911FA" w:rsidP="004504EE">
            <w:pPr>
              <w:rPr>
                <w:sz w:val="22"/>
              </w:rPr>
            </w:pPr>
            <w:r w:rsidRPr="006F68E1">
              <w:rPr>
                <w:sz w:val="22"/>
                <w:szCs w:val="22"/>
              </w:rPr>
              <w:t>N</w:t>
            </w:r>
          </w:p>
        </w:tc>
        <w:tc>
          <w:tcPr>
            <w:tcW w:w="720" w:type="dxa"/>
          </w:tcPr>
          <w:p w14:paraId="3ECBC801" w14:textId="77777777" w:rsidR="004911FA" w:rsidRPr="006F68E1" w:rsidRDefault="004911FA" w:rsidP="004504EE">
            <w:pPr>
              <w:rPr>
                <w:sz w:val="22"/>
              </w:rPr>
            </w:pPr>
            <w:r w:rsidRPr="006F68E1">
              <w:rPr>
                <w:sz w:val="22"/>
                <w:szCs w:val="22"/>
              </w:rPr>
              <w:t>N</w:t>
            </w:r>
          </w:p>
        </w:tc>
        <w:tc>
          <w:tcPr>
            <w:tcW w:w="720" w:type="dxa"/>
          </w:tcPr>
          <w:p w14:paraId="2AC4B577" w14:textId="77777777" w:rsidR="004911FA" w:rsidRPr="006F68E1" w:rsidRDefault="004911FA" w:rsidP="004504EE">
            <w:pPr>
              <w:rPr>
                <w:sz w:val="22"/>
              </w:rPr>
            </w:pPr>
            <w:r w:rsidRPr="006F68E1">
              <w:rPr>
                <w:sz w:val="22"/>
                <w:szCs w:val="22"/>
              </w:rPr>
              <w:t>N</w:t>
            </w:r>
          </w:p>
        </w:tc>
        <w:tc>
          <w:tcPr>
            <w:tcW w:w="720" w:type="dxa"/>
          </w:tcPr>
          <w:p w14:paraId="57726DAC" w14:textId="77777777" w:rsidR="004911FA" w:rsidRPr="006F68E1" w:rsidRDefault="004911FA" w:rsidP="004504EE">
            <w:pPr>
              <w:rPr>
                <w:sz w:val="22"/>
              </w:rPr>
            </w:pPr>
            <w:r w:rsidRPr="006F68E1">
              <w:rPr>
                <w:sz w:val="22"/>
                <w:szCs w:val="22"/>
              </w:rPr>
              <w:t>P</w:t>
            </w:r>
          </w:p>
        </w:tc>
        <w:tc>
          <w:tcPr>
            <w:tcW w:w="720" w:type="dxa"/>
          </w:tcPr>
          <w:p w14:paraId="5BE63859" w14:textId="77777777" w:rsidR="004911FA" w:rsidRPr="006F68E1" w:rsidRDefault="004911FA" w:rsidP="004504EE">
            <w:pPr>
              <w:rPr>
                <w:sz w:val="22"/>
              </w:rPr>
            </w:pPr>
            <w:r w:rsidRPr="006F68E1">
              <w:rPr>
                <w:sz w:val="22"/>
                <w:szCs w:val="22"/>
              </w:rPr>
              <w:t>P</w:t>
            </w:r>
          </w:p>
        </w:tc>
        <w:tc>
          <w:tcPr>
            <w:tcW w:w="720" w:type="dxa"/>
          </w:tcPr>
          <w:p w14:paraId="2A0C9882" w14:textId="77777777" w:rsidR="004911FA" w:rsidRPr="006F68E1" w:rsidRDefault="004911FA" w:rsidP="004504EE">
            <w:pPr>
              <w:rPr>
                <w:sz w:val="22"/>
              </w:rPr>
            </w:pPr>
            <w:r w:rsidRPr="006F68E1">
              <w:rPr>
                <w:sz w:val="22"/>
                <w:szCs w:val="22"/>
              </w:rPr>
              <w:t>C</w:t>
            </w:r>
          </w:p>
        </w:tc>
        <w:tc>
          <w:tcPr>
            <w:tcW w:w="720" w:type="dxa"/>
          </w:tcPr>
          <w:p w14:paraId="40437577" w14:textId="77777777" w:rsidR="004911FA" w:rsidRPr="006F68E1" w:rsidRDefault="004911FA" w:rsidP="004504EE">
            <w:pPr>
              <w:rPr>
                <w:sz w:val="22"/>
              </w:rPr>
            </w:pPr>
            <w:r w:rsidRPr="006F68E1">
              <w:rPr>
                <w:sz w:val="22"/>
                <w:szCs w:val="22"/>
              </w:rPr>
              <w:t>N</w:t>
            </w:r>
          </w:p>
        </w:tc>
      </w:tr>
      <w:tr w:rsidR="004911FA" w:rsidRPr="006F68E1" w14:paraId="5BCF6676" w14:textId="77777777" w:rsidTr="00065BA2">
        <w:tc>
          <w:tcPr>
            <w:tcW w:w="3420" w:type="dxa"/>
            <w:tcBorders>
              <w:right w:val="nil"/>
            </w:tcBorders>
          </w:tcPr>
          <w:p w14:paraId="0E0E90AA" w14:textId="77777777" w:rsidR="004911FA" w:rsidRPr="006F68E1" w:rsidRDefault="004911FA" w:rsidP="004504EE">
            <w:pPr>
              <w:rPr>
                <w:sz w:val="22"/>
              </w:rPr>
            </w:pPr>
            <w:r w:rsidRPr="006F68E1">
              <w:rPr>
                <w:sz w:val="22"/>
                <w:szCs w:val="22"/>
              </w:rPr>
              <w:t>Insurance, real estate, legal &amp; abstract offices</w:t>
            </w:r>
          </w:p>
        </w:tc>
        <w:tc>
          <w:tcPr>
            <w:tcW w:w="720" w:type="dxa"/>
          </w:tcPr>
          <w:p w14:paraId="5FD09536" w14:textId="77777777" w:rsidR="004911FA" w:rsidRPr="006F68E1" w:rsidRDefault="004911FA" w:rsidP="004504EE">
            <w:pPr>
              <w:rPr>
                <w:sz w:val="22"/>
              </w:rPr>
            </w:pPr>
            <w:r w:rsidRPr="006F68E1">
              <w:rPr>
                <w:sz w:val="22"/>
                <w:szCs w:val="22"/>
              </w:rPr>
              <w:t>N</w:t>
            </w:r>
          </w:p>
        </w:tc>
        <w:tc>
          <w:tcPr>
            <w:tcW w:w="720" w:type="dxa"/>
          </w:tcPr>
          <w:p w14:paraId="5FF90F15" w14:textId="77777777" w:rsidR="004911FA" w:rsidRPr="006F68E1" w:rsidRDefault="004911FA" w:rsidP="004504EE">
            <w:pPr>
              <w:rPr>
                <w:sz w:val="22"/>
              </w:rPr>
            </w:pPr>
            <w:r w:rsidRPr="006F68E1">
              <w:rPr>
                <w:sz w:val="22"/>
                <w:szCs w:val="22"/>
              </w:rPr>
              <w:t>N</w:t>
            </w:r>
          </w:p>
        </w:tc>
        <w:tc>
          <w:tcPr>
            <w:tcW w:w="720" w:type="dxa"/>
          </w:tcPr>
          <w:p w14:paraId="70C489FE" w14:textId="77777777" w:rsidR="004911FA" w:rsidRPr="006F68E1" w:rsidRDefault="004911FA" w:rsidP="004504EE">
            <w:pPr>
              <w:rPr>
                <w:sz w:val="22"/>
              </w:rPr>
            </w:pPr>
            <w:r w:rsidRPr="006F68E1">
              <w:rPr>
                <w:sz w:val="22"/>
                <w:szCs w:val="22"/>
              </w:rPr>
              <w:t>N</w:t>
            </w:r>
          </w:p>
        </w:tc>
        <w:tc>
          <w:tcPr>
            <w:tcW w:w="720" w:type="dxa"/>
          </w:tcPr>
          <w:p w14:paraId="3EEECEA8" w14:textId="77777777" w:rsidR="004911FA" w:rsidRPr="006F68E1" w:rsidRDefault="004911FA" w:rsidP="004504EE">
            <w:pPr>
              <w:rPr>
                <w:sz w:val="22"/>
              </w:rPr>
            </w:pPr>
            <w:r w:rsidRPr="006F68E1">
              <w:rPr>
                <w:sz w:val="22"/>
                <w:szCs w:val="22"/>
              </w:rPr>
              <w:t>N</w:t>
            </w:r>
          </w:p>
        </w:tc>
        <w:tc>
          <w:tcPr>
            <w:tcW w:w="720" w:type="dxa"/>
          </w:tcPr>
          <w:p w14:paraId="6A7AE6C2" w14:textId="77777777" w:rsidR="004911FA" w:rsidRPr="006F68E1" w:rsidRDefault="004911FA" w:rsidP="004504EE">
            <w:pPr>
              <w:rPr>
                <w:sz w:val="22"/>
              </w:rPr>
            </w:pPr>
            <w:r w:rsidRPr="006F68E1">
              <w:rPr>
                <w:sz w:val="22"/>
                <w:szCs w:val="22"/>
              </w:rPr>
              <w:t>P</w:t>
            </w:r>
          </w:p>
        </w:tc>
        <w:tc>
          <w:tcPr>
            <w:tcW w:w="720" w:type="dxa"/>
          </w:tcPr>
          <w:p w14:paraId="07F3979E" w14:textId="77777777" w:rsidR="004911FA" w:rsidRPr="006F68E1" w:rsidRDefault="004911FA" w:rsidP="004504EE">
            <w:pPr>
              <w:rPr>
                <w:sz w:val="22"/>
              </w:rPr>
            </w:pPr>
            <w:r w:rsidRPr="006F68E1">
              <w:rPr>
                <w:sz w:val="22"/>
                <w:szCs w:val="22"/>
              </w:rPr>
              <w:t>P</w:t>
            </w:r>
          </w:p>
        </w:tc>
        <w:tc>
          <w:tcPr>
            <w:tcW w:w="720" w:type="dxa"/>
          </w:tcPr>
          <w:p w14:paraId="270C3488" w14:textId="77777777" w:rsidR="004911FA" w:rsidRPr="006F68E1" w:rsidRDefault="004911FA" w:rsidP="004504EE">
            <w:pPr>
              <w:rPr>
                <w:sz w:val="22"/>
              </w:rPr>
            </w:pPr>
            <w:r w:rsidRPr="006F68E1">
              <w:rPr>
                <w:sz w:val="22"/>
                <w:szCs w:val="22"/>
              </w:rPr>
              <w:t>C</w:t>
            </w:r>
          </w:p>
        </w:tc>
        <w:tc>
          <w:tcPr>
            <w:tcW w:w="720" w:type="dxa"/>
          </w:tcPr>
          <w:p w14:paraId="1A481EB9" w14:textId="77777777" w:rsidR="004911FA" w:rsidRPr="006F68E1" w:rsidRDefault="004911FA" w:rsidP="004504EE">
            <w:pPr>
              <w:rPr>
                <w:sz w:val="22"/>
              </w:rPr>
            </w:pPr>
            <w:r w:rsidRPr="006F68E1">
              <w:rPr>
                <w:sz w:val="22"/>
                <w:szCs w:val="22"/>
              </w:rPr>
              <w:t>C</w:t>
            </w:r>
          </w:p>
        </w:tc>
      </w:tr>
      <w:tr w:rsidR="004911FA" w:rsidRPr="006F68E1" w14:paraId="6E041B3C" w14:textId="77777777" w:rsidTr="00065BA2">
        <w:tc>
          <w:tcPr>
            <w:tcW w:w="3420" w:type="dxa"/>
            <w:tcBorders>
              <w:right w:val="nil"/>
            </w:tcBorders>
          </w:tcPr>
          <w:p w14:paraId="3E9AB31B" w14:textId="77777777" w:rsidR="004911FA" w:rsidRPr="006F68E1" w:rsidRDefault="004911FA" w:rsidP="004504EE">
            <w:pPr>
              <w:rPr>
                <w:sz w:val="22"/>
              </w:rPr>
            </w:pPr>
            <w:r w:rsidRPr="006F68E1">
              <w:rPr>
                <w:sz w:val="22"/>
                <w:szCs w:val="22"/>
              </w:rPr>
              <w:t>Jewelry stores</w:t>
            </w:r>
          </w:p>
        </w:tc>
        <w:tc>
          <w:tcPr>
            <w:tcW w:w="720" w:type="dxa"/>
          </w:tcPr>
          <w:p w14:paraId="4FD5DE69" w14:textId="77777777" w:rsidR="004911FA" w:rsidRPr="006F68E1" w:rsidRDefault="004911FA" w:rsidP="004504EE">
            <w:pPr>
              <w:rPr>
                <w:sz w:val="22"/>
              </w:rPr>
            </w:pPr>
            <w:r w:rsidRPr="006F68E1">
              <w:rPr>
                <w:sz w:val="22"/>
                <w:szCs w:val="22"/>
              </w:rPr>
              <w:t>N</w:t>
            </w:r>
          </w:p>
        </w:tc>
        <w:tc>
          <w:tcPr>
            <w:tcW w:w="720" w:type="dxa"/>
          </w:tcPr>
          <w:p w14:paraId="5AC2468C" w14:textId="77777777" w:rsidR="004911FA" w:rsidRPr="006F68E1" w:rsidRDefault="004911FA" w:rsidP="004504EE">
            <w:pPr>
              <w:rPr>
                <w:sz w:val="22"/>
              </w:rPr>
            </w:pPr>
            <w:r w:rsidRPr="006F68E1">
              <w:rPr>
                <w:sz w:val="22"/>
                <w:szCs w:val="22"/>
              </w:rPr>
              <w:t>N</w:t>
            </w:r>
          </w:p>
        </w:tc>
        <w:tc>
          <w:tcPr>
            <w:tcW w:w="720" w:type="dxa"/>
          </w:tcPr>
          <w:p w14:paraId="6A1951FB" w14:textId="77777777" w:rsidR="004911FA" w:rsidRPr="006F68E1" w:rsidRDefault="004911FA" w:rsidP="004504EE">
            <w:pPr>
              <w:rPr>
                <w:sz w:val="22"/>
              </w:rPr>
            </w:pPr>
            <w:r w:rsidRPr="006F68E1">
              <w:rPr>
                <w:sz w:val="22"/>
                <w:szCs w:val="22"/>
              </w:rPr>
              <w:t>N</w:t>
            </w:r>
          </w:p>
        </w:tc>
        <w:tc>
          <w:tcPr>
            <w:tcW w:w="720" w:type="dxa"/>
          </w:tcPr>
          <w:p w14:paraId="686B0451" w14:textId="77777777" w:rsidR="004911FA" w:rsidRPr="006F68E1" w:rsidRDefault="004911FA" w:rsidP="004504EE">
            <w:pPr>
              <w:rPr>
                <w:sz w:val="22"/>
              </w:rPr>
            </w:pPr>
            <w:r w:rsidRPr="006F68E1">
              <w:rPr>
                <w:sz w:val="22"/>
                <w:szCs w:val="22"/>
              </w:rPr>
              <w:t>N</w:t>
            </w:r>
          </w:p>
        </w:tc>
        <w:tc>
          <w:tcPr>
            <w:tcW w:w="720" w:type="dxa"/>
          </w:tcPr>
          <w:p w14:paraId="6C91741C" w14:textId="77777777" w:rsidR="004911FA" w:rsidRPr="006F68E1" w:rsidRDefault="004911FA" w:rsidP="004504EE">
            <w:pPr>
              <w:rPr>
                <w:sz w:val="22"/>
              </w:rPr>
            </w:pPr>
            <w:r w:rsidRPr="006F68E1">
              <w:rPr>
                <w:sz w:val="22"/>
                <w:szCs w:val="22"/>
              </w:rPr>
              <w:t>P</w:t>
            </w:r>
          </w:p>
        </w:tc>
        <w:tc>
          <w:tcPr>
            <w:tcW w:w="720" w:type="dxa"/>
          </w:tcPr>
          <w:p w14:paraId="23204A76" w14:textId="77777777" w:rsidR="004911FA" w:rsidRPr="006F68E1" w:rsidRDefault="004911FA" w:rsidP="004504EE">
            <w:pPr>
              <w:rPr>
                <w:sz w:val="22"/>
              </w:rPr>
            </w:pPr>
            <w:r w:rsidRPr="006F68E1">
              <w:rPr>
                <w:sz w:val="22"/>
                <w:szCs w:val="22"/>
              </w:rPr>
              <w:t>P</w:t>
            </w:r>
          </w:p>
        </w:tc>
        <w:tc>
          <w:tcPr>
            <w:tcW w:w="720" w:type="dxa"/>
          </w:tcPr>
          <w:p w14:paraId="28D5671D" w14:textId="77777777" w:rsidR="004911FA" w:rsidRPr="006F68E1" w:rsidRDefault="004911FA" w:rsidP="004504EE">
            <w:pPr>
              <w:rPr>
                <w:sz w:val="22"/>
              </w:rPr>
            </w:pPr>
            <w:r w:rsidRPr="006F68E1">
              <w:rPr>
                <w:sz w:val="22"/>
                <w:szCs w:val="22"/>
              </w:rPr>
              <w:t>N</w:t>
            </w:r>
          </w:p>
        </w:tc>
        <w:tc>
          <w:tcPr>
            <w:tcW w:w="720" w:type="dxa"/>
          </w:tcPr>
          <w:p w14:paraId="1DE179A3" w14:textId="77777777" w:rsidR="004911FA" w:rsidRPr="006F68E1" w:rsidRDefault="004911FA" w:rsidP="004504EE">
            <w:pPr>
              <w:rPr>
                <w:sz w:val="22"/>
              </w:rPr>
            </w:pPr>
            <w:r w:rsidRPr="006F68E1">
              <w:rPr>
                <w:sz w:val="22"/>
                <w:szCs w:val="22"/>
              </w:rPr>
              <w:t>N</w:t>
            </w:r>
          </w:p>
        </w:tc>
      </w:tr>
      <w:tr w:rsidR="004911FA" w:rsidRPr="006F68E1" w14:paraId="19D6EDE4" w14:textId="77777777" w:rsidTr="00065BA2">
        <w:tc>
          <w:tcPr>
            <w:tcW w:w="3420" w:type="dxa"/>
            <w:tcBorders>
              <w:right w:val="nil"/>
            </w:tcBorders>
          </w:tcPr>
          <w:p w14:paraId="2E95AF67" w14:textId="77777777" w:rsidR="004911FA" w:rsidRPr="006F68E1" w:rsidRDefault="004911FA" w:rsidP="004504EE">
            <w:pPr>
              <w:rPr>
                <w:sz w:val="22"/>
              </w:rPr>
            </w:pPr>
            <w:r w:rsidRPr="006F68E1">
              <w:rPr>
                <w:sz w:val="22"/>
                <w:szCs w:val="22"/>
              </w:rPr>
              <w:t>Junkyard</w:t>
            </w:r>
          </w:p>
        </w:tc>
        <w:tc>
          <w:tcPr>
            <w:tcW w:w="720" w:type="dxa"/>
          </w:tcPr>
          <w:p w14:paraId="3F76DDC2" w14:textId="77777777" w:rsidR="004911FA" w:rsidRPr="006F68E1" w:rsidRDefault="004911FA" w:rsidP="004504EE">
            <w:pPr>
              <w:rPr>
                <w:sz w:val="22"/>
              </w:rPr>
            </w:pPr>
            <w:r w:rsidRPr="006F68E1">
              <w:rPr>
                <w:sz w:val="22"/>
                <w:szCs w:val="22"/>
              </w:rPr>
              <w:t>N</w:t>
            </w:r>
          </w:p>
        </w:tc>
        <w:tc>
          <w:tcPr>
            <w:tcW w:w="720" w:type="dxa"/>
          </w:tcPr>
          <w:p w14:paraId="4E261F10" w14:textId="77777777" w:rsidR="004911FA" w:rsidRPr="006F68E1" w:rsidRDefault="004911FA" w:rsidP="004504EE">
            <w:pPr>
              <w:rPr>
                <w:sz w:val="22"/>
              </w:rPr>
            </w:pPr>
            <w:r w:rsidRPr="006F68E1">
              <w:rPr>
                <w:sz w:val="22"/>
                <w:szCs w:val="22"/>
              </w:rPr>
              <w:t>N</w:t>
            </w:r>
          </w:p>
        </w:tc>
        <w:tc>
          <w:tcPr>
            <w:tcW w:w="720" w:type="dxa"/>
          </w:tcPr>
          <w:p w14:paraId="27827C82" w14:textId="77777777" w:rsidR="004911FA" w:rsidRPr="006F68E1" w:rsidRDefault="004911FA" w:rsidP="004504EE">
            <w:pPr>
              <w:rPr>
                <w:sz w:val="22"/>
              </w:rPr>
            </w:pPr>
            <w:r w:rsidRPr="006F68E1">
              <w:rPr>
                <w:sz w:val="22"/>
                <w:szCs w:val="22"/>
              </w:rPr>
              <w:t>N</w:t>
            </w:r>
          </w:p>
        </w:tc>
        <w:tc>
          <w:tcPr>
            <w:tcW w:w="720" w:type="dxa"/>
          </w:tcPr>
          <w:p w14:paraId="53EF5CF2" w14:textId="77777777" w:rsidR="004911FA" w:rsidRPr="006F68E1" w:rsidRDefault="004911FA" w:rsidP="004504EE">
            <w:pPr>
              <w:rPr>
                <w:sz w:val="22"/>
              </w:rPr>
            </w:pPr>
            <w:r w:rsidRPr="006F68E1">
              <w:rPr>
                <w:sz w:val="22"/>
                <w:szCs w:val="22"/>
              </w:rPr>
              <w:t>N</w:t>
            </w:r>
          </w:p>
        </w:tc>
        <w:tc>
          <w:tcPr>
            <w:tcW w:w="720" w:type="dxa"/>
          </w:tcPr>
          <w:p w14:paraId="20CD81F6" w14:textId="77777777" w:rsidR="004911FA" w:rsidRPr="006F68E1" w:rsidRDefault="004911FA" w:rsidP="004504EE">
            <w:pPr>
              <w:rPr>
                <w:sz w:val="22"/>
              </w:rPr>
            </w:pPr>
            <w:r w:rsidRPr="006F68E1">
              <w:rPr>
                <w:sz w:val="22"/>
                <w:szCs w:val="22"/>
              </w:rPr>
              <w:t>N</w:t>
            </w:r>
          </w:p>
        </w:tc>
        <w:tc>
          <w:tcPr>
            <w:tcW w:w="720" w:type="dxa"/>
          </w:tcPr>
          <w:p w14:paraId="06FF903D" w14:textId="77777777" w:rsidR="004911FA" w:rsidRPr="006F68E1" w:rsidRDefault="004911FA" w:rsidP="004504EE">
            <w:pPr>
              <w:rPr>
                <w:sz w:val="22"/>
              </w:rPr>
            </w:pPr>
            <w:r w:rsidRPr="006F68E1">
              <w:rPr>
                <w:sz w:val="22"/>
                <w:szCs w:val="22"/>
              </w:rPr>
              <w:t>N</w:t>
            </w:r>
          </w:p>
        </w:tc>
        <w:tc>
          <w:tcPr>
            <w:tcW w:w="720" w:type="dxa"/>
          </w:tcPr>
          <w:p w14:paraId="154D2DC8" w14:textId="77777777" w:rsidR="004911FA" w:rsidRPr="006F68E1" w:rsidRDefault="004911FA" w:rsidP="004504EE">
            <w:pPr>
              <w:rPr>
                <w:sz w:val="22"/>
              </w:rPr>
            </w:pPr>
            <w:r w:rsidRPr="006F68E1">
              <w:rPr>
                <w:sz w:val="22"/>
                <w:szCs w:val="22"/>
              </w:rPr>
              <w:t>C</w:t>
            </w:r>
          </w:p>
        </w:tc>
        <w:tc>
          <w:tcPr>
            <w:tcW w:w="720" w:type="dxa"/>
          </w:tcPr>
          <w:p w14:paraId="4CE21F48" w14:textId="77777777" w:rsidR="004911FA" w:rsidRPr="006F68E1" w:rsidRDefault="004911FA" w:rsidP="004504EE">
            <w:pPr>
              <w:rPr>
                <w:sz w:val="22"/>
              </w:rPr>
            </w:pPr>
            <w:r w:rsidRPr="006F68E1">
              <w:rPr>
                <w:sz w:val="22"/>
                <w:szCs w:val="22"/>
              </w:rPr>
              <w:t>N</w:t>
            </w:r>
          </w:p>
        </w:tc>
      </w:tr>
      <w:tr w:rsidR="004911FA" w:rsidRPr="006F68E1" w14:paraId="79E81323" w14:textId="77777777" w:rsidTr="00065BA2">
        <w:tc>
          <w:tcPr>
            <w:tcW w:w="3420" w:type="dxa"/>
            <w:tcBorders>
              <w:right w:val="nil"/>
            </w:tcBorders>
          </w:tcPr>
          <w:p w14:paraId="65710A69" w14:textId="77777777" w:rsidR="004911FA" w:rsidRPr="006F68E1" w:rsidRDefault="004911FA" w:rsidP="004504EE">
            <w:pPr>
              <w:rPr>
                <w:sz w:val="22"/>
              </w:rPr>
            </w:pPr>
            <w:r w:rsidRPr="006F68E1">
              <w:rPr>
                <w:sz w:val="22"/>
                <w:szCs w:val="22"/>
              </w:rPr>
              <w:t>Light industrial uses</w:t>
            </w:r>
          </w:p>
        </w:tc>
        <w:tc>
          <w:tcPr>
            <w:tcW w:w="720" w:type="dxa"/>
          </w:tcPr>
          <w:p w14:paraId="3CA93C08" w14:textId="77777777" w:rsidR="004911FA" w:rsidRPr="006F68E1" w:rsidRDefault="004911FA" w:rsidP="004504EE">
            <w:pPr>
              <w:rPr>
                <w:sz w:val="22"/>
              </w:rPr>
            </w:pPr>
            <w:r w:rsidRPr="006F68E1">
              <w:rPr>
                <w:sz w:val="22"/>
                <w:szCs w:val="22"/>
              </w:rPr>
              <w:t>N</w:t>
            </w:r>
          </w:p>
        </w:tc>
        <w:tc>
          <w:tcPr>
            <w:tcW w:w="720" w:type="dxa"/>
          </w:tcPr>
          <w:p w14:paraId="4370C93C" w14:textId="77777777" w:rsidR="004911FA" w:rsidRPr="006F68E1" w:rsidRDefault="004911FA" w:rsidP="004504EE">
            <w:pPr>
              <w:rPr>
                <w:sz w:val="22"/>
              </w:rPr>
            </w:pPr>
            <w:r w:rsidRPr="006F68E1">
              <w:rPr>
                <w:sz w:val="22"/>
                <w:szCs w:val="22"/>
              </w:rPr>
              <w:t>N</w:t>
            </w:r>
          </w:p>
        </w:tc>
        <w:tc>
          <w:tcPr>
            <w:tcW w:w="720" w:type="dxa"/>
          </w:tcPr>
          <w:p w14:paraId="58E4E3D4" w14:textId="77777777" w:rsidR="004911FA" w:rsidRPr="006F68E1" w:rsidRDefault="004911FA" w:rsidP="004504EE">
            <w:pPr>
              <w:rPr>
                <w:sz w:val="22"/>
              </w:rPr>
            </w:pPr>
            <w:r w:rsidRPr="006F68E1">
              <w:rPr>
                <w:sz w:val="22"/>
                <w:szCs w:val="22"/>
              </w:rPr>
              <w:t>N</w:t>
            </w:r>
          </w:p>
        </w:tc>
        <w:tc>
          <w:tcPr>
            <w:tcW w:w="720" w:type="dxa"/>
          </w:tcPr>
          <w:p w14:paraId="60051E78" w14:textId="77777777" w:rsidR="004911FA" w:rsidRPr="006F68E1" w:rsidRDefault="004911FA" w:rsidP="004504EE">
            <w:pPr>
              <w:rPr>
                <w:sz w:val="22"/>
              </w:rPr>
            </w:pPr>
            <w:r w:rsidRPr="006F68E1">
              <w:rPr>
                <w:sz w:val="22"/>
                <w:szCs w:val="22"/>
              </w:rPr>
              <w:t>N</w:t>
            </w:r>
          </w:p>
        </w:tc>
        <w:tc>
          <w:tcPr>
            <w:tcW w:w="720" w:type="dxa"/>
          </w:tcPr>
          <w:p w14:paraId="3F6ED55C" w14:textId="77777777" w:rsidR="004911FA" w:rsidRPr="006F68E1" w:rsidRDefault="004911FA" w:rsidP="004504EE">
            <w:pPr>
              <w:rPr>
                <w:sz w:val="22"/>
              </w:rPr>
            </w:pPr>
            <w:r w:rsidRPr="006F68E1">
              <w:rPr>
                <w:sz w:val="22"/>
                <w:szCs w:val="22"/>
              </w:rPr>
              <w:t>N</w:t>
            </w:r>
          </w:p>
        </w:tc>
        <w:tc>
          <w:tcPr>
            <w:tcW w:w="720" w:type="dxa"/>
          </w:tcPr>
          <w:p w14:paraId="19FBF641" w14:textId="77777777" w:rsidR="004911FA" w:rsidRPr="006F68E1" w:rsidRDefault="004911FA" w:rsidP="004504EE">
            <w:pPr>
              <w:rPr>
                <w:sz w:val="22"/>
              </w:rPr>
            </w:pPr>
            <w:r w:rsidRPr="006F68E1">
              <w:rPr>
                <w:sz w:val="22"/>
                <w:szCs w:val="22"/>
              </w:rPr>
              <w:t>C</w:t>
            </w:r>
          </w:p>
        </w:tc>
        <w:tc>
          <w:tcPr>
            <w:tcW w:w="720" w:type="dxa"/>
          </w:tcPr>
          <w:p w14:paraId="7222C831" w14:textId="77777777" w:rsidR="004911FA" w:rsidRPr="006F68E1" w:rsidRDefault="004911FA" w:rsidP="004504EE">
            <w:pPr>
              <w:rPr>
                <w:sz w:val="22"/>
              </w:rPr>
            </w:pPr>
            <w:r w:rsidRPr="006F68E1">
              <w:rPr>
                <w:sz w:val="22"/>
                <w:szCs w:val="22"/>
              </w:rPr>
              <w:t>P</w:t>
            </w:r>
          </w:p>
        </w:tc>
        <w:tc>
          <w:tcPr>
            <w:tcW w:w="720" w:type="dxa"/>
          </w:tcPr>
          <w:p w14:paraId="3B6702ED" w14:textId="77777777" w:rsidR="004911FA" w:rsidRPr="006F68E1" w:rsidRDefault="004911FA" w:rsidP="004504EE">
            <w:pPr>
              <w:rPr>
                <w:sz w:val="22"/>
              </w:rPr>
            </w:pPr>
            <w:r w:rsidRPr="006F68E1">
              <w:rPr>
                <w:sz w:val="22"/>
                <w:szCs w:val="22"/>
              </w:rPr>
              <w:t>N</w:t>
            </w:r>
          </w:p>
        </w:tc>
      </w:tr>
      <w:tr w:rsidR="004911FA" w:rsidRPr="006F68E1" w14:paraId="55F1777A" w14:textId="77777777" w:rsidTr="00065BA2">
        <w:tc>
          <w:tcPr>
            <w:tcW w:w="3420" w:type="dxa"/>
            <w:tcBorders>
              <w:right w:val="nil"/>
            </w:tcBorders>
          </w:tcPr>
          <w:p w14:paraId="57332C23" w14:textId="77777777" w:rsidR="004911FA" w:rsidRPr="006F68E1" w:rsidRDefault="004911FA" w:rsidP="004504EE">
            <w:pPr>
              <w:rPr>
                <w:sz w:val="22"/>
              </w:rPr>
            </w:pPr>
            <w:r w:rsidRPr="006F68E1">
              <w:rPr>
                <w:sz w:val="22"/>
                <w:szCs w:val="22"/>
              </w:rPr>
              <w:t>Liquor stores</w:t>
            </w:r>
          </w:p>
        </w:tc>
        <w:tc>
          <w:tcPr>
            <w:tcW w:w="720" w:type="dxa"/>
          </w:tcPr>
          <w:p w14:paraId="61310F75" w14:textId="77777777" w:rsidR="004911FA" w:rsidRPr="006F68E1" w:rsidRDefault="004911FA" w:rsidP="004504EE">
            <w:pPr>
              <w:rPr>
                <w:sz w:val="22"/>
              </w:rPr>
            </w:pPr>
            <w:r w:rsidRPr="006F68E1">
              <w:rPr>
                <w:sz w:val="22"/>
                <w:szCs w:val="22"/>
              </w:rPr>
              <w:t>N</w:t>
            </w:r>
          </w:p>
        </w:tc>
        <w:tc>
          <w:tcPr>
            <w:tcW w:w="720" w:type="dxa"/>
          </w:tcPr>
          <w:p w14:paraId="322AE60E" w14:textId="77777777" w:rsidR="004911FA" w:rsidRPr="006F68E1" w:rsidRDefault="004911FA" w:rsidP="004504EE">
            <w:pPr>
              <w:rPr>
                <w:sz w:val="22"/>
              </w:rPr>
            </w:pPr>
            <w:r w:rsidRPr="006F68E1">
              <w:rPr>
                <w:sz w:val="22"/>
                <w:szCs w:val="22"/>
              </w:rPr>
              <w:t>N</w:t>
            </w:r>
          </w:p>
        </w:tc>
        <w:tc>
          <w:tcPr>
            <w:tcW w:w="720" w:type="dxa"/>
          </w:tcPr>
          <w:p w14:paraId="32C865CD" w14:textId="77777777" w:rsidR="004911FA" w:rsidRPr="006F68E1" w:rsidRDefault="004911FA" w:rsidP="004504EE">
            <w:pPr>
              <w:rPr>
                <w:sz w:val="22"/>
              </w:rPr>
            </w:pPr>
            <w:r w:rsidRPr="006F68E1">
              <w:rPr>
                <w:sz w:val="22"/>
                <w:szCs w:val="22"/>
              </w:rPr>
              <w:t>N</w:t>
            </w:r>
          </w:p>
        </w:tc>
        <w:tc>
          <w:tcPr>
            <w:tcW w:w="720" w:type="dxa"/>
          </w:tcPr>
          <w:p w14:paraId="4CF64496" w14:textId="77777777" w:rsidR="004911FA" w:rsidRPr="006F68E1" w:rsidRDefault="004911FA" w:rsidP="004504EE">
            <w:pPr>
              <w:rPr>
                <w:sz w:val="22"/>
              </w:rPr>
            </w:pPr>
            <w:r w:rsidRPr="006F68E1">
              <w:rPr>
                <w:sz w:val="22"/>
                <w:szCs w:val="22"/>
              </w:rPr>
              <w:t>N</w:t>
            </w:r>
          </w:p>
        </w:tc>
        <w:tc>
          <w:tcPr>
            <w:tcW w:w="720" w:type="dxa"/>
          </w:tcPr>
          <w:p w14:paraId="1EB2038A" w14:textId="77777777" w:rsidR="004911FA" w:rsidRPr="006F68E1" w:rsidRDefault="004911FA" w:rsidP="004504EE">
            <w:pPr>
              <w:rPr>
                <w:sz w:val="22"/>
              </w:rPr>
            </w:pPr>
            <w:r w:rsidRPr="006F68E1">
              <w:rPr>
                <w:sz w:val="22"/>
                <w:szCs w:val="22"/>
              </w:rPr>
              <w:t>P</w:t>
            </w:r>
          </w:p>
        </w:tc>
        <w:tc>
          <w:tcPr>
            <w:tcW w:w="720" w:type="dxa"/>
          </w:tcPr>
          <w:p w14:paraId="2E3E7ED4" w14:textId="77777777" w:rsidR="004911FA" w:rsidRPr="006F68E1" w:rsidRDefault="004911FA" w:rsidP="004504EE">
            <w:pPr>
              <w:rPr>
                <w:sz w:val="22"/>
              </w:rPr>
            </w:pPr>
            <w:r w:rsidRPr="006F68E1">
              <w:rPr>
                <w:sz w:val="22"/>
                <w:szCs w:val="22"/>
              </w:rPr>
              <w:t>P</w:t>
            </w:r>
          </w:p>
        </w:tc>
        <w:tc>
          <w:tcPr>
            <w:tcW w:w="720" w:type="dxa"/>
          </w:tcPr>
          <w:p w14:paraId="2E945F9C" w14:textId="77777777" w:rsidR="004911FA" w:rsidRPr="006F68E1" w:rsidRDefault="004911FA" w:rsidP="004504EE">
            <w:pPr>
              <w:rPr>
                <w:sz w:val="22"/>
              </w:rPr>
            </w:pPr>
            <w:r w:rsidRPr="006F68E1">
              <w:rPr>
                <w:sz w:val="22"/>
                <w:szCs w:val="22"/>
              </w:rPr>
              <w:t>N</w:t>
            </w:r>
          </w:p>
        </w:tc>
        <w:tc>
          <w:tcPr>
            <w:tcW w:w="720" w:type="dxa"/>
          </w:tcPr>
          <w:p w14:paraId="0D24C049" w14:textId="77777777" w:rsidR="004911FA" w:rsidRPr="006F68E1" w:rsidRDefault="004911FA" w:rsidP="004504EE">
            <w:pPr>
              <w:rPr>
                <w:sz w:val="22"/>
              </w:rPr>
            </w:pPr>
            <w:r w:rsidRPr="006F68E1">
              <w:rPr>
                <w:sz w:val="22"/>
                <w:szCs w:val="22"/>
              </w:rPr>
              <w:t>N</w:t>
            </w:r>
          </w:p>
        </w:tc>
      </w:tr>
      <w:tr w:rsidR="004911FA" w:rsidRPr="006F68E1" w14:paraId="3A6B113A" w14:textId="77777777" w:rsidTr="00065BA2">
        <w:tc>
          <w:tcPr>
            <w:tcW w:w="3420" w:type="dxa"/>
            <w:tcBorders>
              <w:right w:val="nil"/>
            </w:tcBorders>
          </w:tcPr>
          <w:p w14:paraId="2B815DAF" w14:textId="77777777" w:rsidR="004911FA" w:rsidRPr="006F68E1" w:rsidRDefault="004911FA" w:rsidP="004504EE">
            <w:pPr>
              <w:rPr>
                <w:sz w:val="22"/>
              </w:rPr>
            </w:pPr>
            <w:r w:rsidRPr="006F68E1">
              <w:rPr>
                <w:sz w:val="22"/>
                <w:szCs w:val="22"/>
              </w:rPr>
              <w:t>Lumber and building materials sales yards</w:t>
            </w:r>
          </w:p>
        </w:tc>
        <w:tc>
          <w:tcPr>
            <w:tcW w:w="720" w:type="dxa"/>
          </w:tcPr>
          <w:p w14:paraId="1CF3DEAA" w14:textId="77777777" w:rsidR="004911FA" w:rsidRPr="006F68E1" w:rsidRDefault="004911FA" w:rsidP="004504EE">
            <w:pPr>
              <w:rPr>
                <w:sz w:val="22"/>
              </w:rPr>
            </w:pPr>
            <w:r w:rsidRPr="006F68E1">
              <w:rPr>
                <w:sz w:val="22"/>
                <w:szCs w:val="22"/>
              </w:rPr>
              <w:t>N</w:t>
            </w:r>
          </w:p>
        </w:tc>
        <w:tc>
          <w:tcPr>
            <w:tcW w:w="720" w:type="dxa"/>
          </w:tcPr>
          <w:p w14:paraId="52B1DC4D" w14:textId="77777777" w:rsidR="004911FA" w:rsidRPr="006F68E1" w:rsidRDefault="004911FA" w:rsidP="004504EE">
            <w:pPr>
              <w:rPr>
                <w:sz w:val="22"/>
              </w:rPr>
            </w:pPr>
            <w:r w:rsidRPr="006F68E1">
              <w:rPr>
                <w:sz w:val="22"/>
                <w:szCs w:val="22"/>
              </w:rPr>
              <w:t>N</w:t>
            </w:r>
          </w:p>
        </w:tc>
        <w:tc>
          <w:tcPr>
            <w:tcW w:w="720" w:type="dxa"/>
          </w:tcPr>
          <w:p w14:paraId="0C5D46D3" w14:textId="77777777" w:rsidR="004911FA" w:rsidRPr="006F68E1" w:rsidRDefault="004911FA" w:rsidP="004504EE">
            <w:pPr>
              <w:rPr>
                <w:sz w:val="22"/>
              </w:rPr>
            </w:pPr>
            <w:r w:rsidRPr="006F68E1">
              <w:rPr>
                <w:sz w:val="22"/>
                <w:szCs w:val="22"/>
              </w:rPr>
              <w:t>N</w:t>
            </w:r>
          </w:p>
        </w:tc>
        <w:tc>
          <w:tcPr>
            <w:tcW w:w="720" w:type="dxa"/>
          </w:tcPr>
          <w:p w14:paraId="7172BFC0" w14:textId="77777777" w:rsidR="004911FA" w:rsidRPr="006F68E1" w:rsidRDefault="004911FA" w:rsidP="004504EE">
            <w:pPr>
              <w:rPr>
                <w:sz w:val="22"/>
              </w:rPr>
            </w:pPr>
            <w:r w:rsidRPr="006F68E1">
              <w:rPr>
                <w:sz w:val="22"/>
                <w:szCs w:val="22"/>
              </w:rPr>
              <w:t>N</w:t>
            </w:r>
          </w:p>
        </w:tc>
        <w:tc>
          <w:tcPr>
            <w:tcW w:w="720" w:type="dxa"/>
          </w:tcPr>
          <w:p w14:paraId="5A33244E" w14:textId="77777777" w:rsidR="004911FA" w:rsidRPr="006F68E1" w:rsidRDefault="004911FA" w:rsidP="004504EE">
            <w:pPr>
              <w:rPr>
                <w:sz w:val="22"/>
              </w:rPr>
            </w:pPr>
            <w:r w:rsidRPr="006F68E1">
              <w:rPr>
                <w:sz w:val="22"/>
                <w:szCs w:val="22"/>
              </w:rPr>
              <w:t>C</w:t>
            </w:r>
          </w:p>
        </w:tc>
        <w:tc>
          <w:tcPr>
            <w:tcW w:w="720" w:type="dxa"/>
          </w:tcPr>
          <w:p w14:paraId="7704B267" w14:textId="77777777" w:rsidR="004911FA" w:rsidRPr="006F68E1" w:rsidRDefault="004911FA" w:rsidP="004504EE">
            <w:pPr>
              <w:rPr>
                <w:sz w:val="22"/>
              </w:rPr>
            </w:pPr>
            <w:r w:rsidRPr="006F68E1">
              <w:rPr>
                <w:sz w:val="22"/>
                <w:szCs w:val="22"/>
              </w:rPr>
              <w:t>P</w:t>
            </w:r>
          </w:p>
        </w:tc>
        <w:tc>
          <w:tcPr>
            <w:tcW w:w="720" w:type="dxa"/>
          </w:tcPr>
          <w:p w14:paraId="0A3D131B" w14:textId="77777777" w:rsidR="004911FA" w:rsidRPr="006F68E1" w:rsidRDefault="004911FA" w:rsidP="004504EE">
            <w:pPr>
              <w:rPr>
                <w:sz w:val="22"/>
              </w:rPr>
            </w:pPr>
            <w:r w:rsidRPr="006F68E1">
              <w:rPr>
                <w:sz w:val="22"/>
                <w:szCs w:val="22"/>
              </w:rPr>
              <w:t>P</w:t>
            </w:r>
          </w:p>
        </w:tc>
        <w:tc>
          <w:tcPr>
            <w:tcW w:w="720" w:type="dxa"/>
          </w:tcPr>
          <w:p w14:paraId="6412A5AF" w14:textId="77777777" w:rsidR="004911FA" w:rsidRPr="006F68E1" w:rsidRDefault="004911FA" w:rsidP="004504EE">
            <w:pPr>
              <w:rPr>
                <w:sz w:val="22"/>
              </w:rPr>
            </w:pPr>
            <w:r w:rsidRPr="006F68E1">
              <w:rPr>
                <w:sz w:val="22"/>
                <w:szCs w:val="22"/>
              </w:rPr>
              <w:t>N</w:t>
            </w:r>
          </w:p>
        </w:tc>
      </w:tr>
      <w:tr w:rsidR="004911FA" w:rsidRPr="006F68E1" w14:paraId="75371308" w14:textId="77777777" w:rsidTr="00065BA2">
        <w:tc>
          <w:tcPr>
            <w:tcW w:w="3420" w:type="dxa"/>
            <w:tcBorders>
              <w:right w:val="nil"/>
            </w:tcBorders>
          </w:tcPr>
          <w:p w14:paraId="3880B211" w14:textId="77777777" w:rsidR="004911FA" w:rsidRPr="006F68E1" w:rsidRDefault="004911FA" w:rsidP="004504EE">
            <w:pPr>
              <w:rPr>
                <w:sz w:val="22"/>
              </w:rPr>
            </w:pPr>
            <w:r w:rsidRPr="006F68E1">
              <w:rPr>
                <w:sz w:val="22"/>
                <w:szCs w:val="22"/>
              </w:rPr>
              <w:t>Machine Shops</w:t>
            </w:r>
          </w:p>
        </w:tc>
        <w:tc>
          <w:tcPr>
            <w:tcW w:w="720" w:type="dxa"/>
          </w:tcPr>
          <w:p w14:paraId="3C3C0168" w14:textId="77777777" w:rsidR="004911FA" w:rsidRPr="006F68E1" w:rsidRDefault="004911FA" w:rsidP="004504EE">
            <w:pPr>
              <w:rPr>
                <w:sz w:val="22"/>
              </w:rPr>
            </w:pPr>
            <w:r w:rsidRPr="006F68E1">
              <w:rPr>
                <w:sz w:val="22"/>
                <w:szCs w:val="22"/>
              </w:rPr>
              <w:t>N</w:t>
            </w:r>
          </w:p>
        </w:tc>
        <w:tc>
          <w:tcPr>
            <w:tcW w:w="720" w:type="dxa"/>
          </w:tcPr>
          <w:p w14:paraId="650EB457" w14:textId="77777777" w:rsidR="004911FA" w:rsidRPr="006F68E1" w:rsidRDefault="004911FA" w:rsidP="004504EE">
            <w:pPr>
              <w:rPr>
                <w:sz w:val="22"/>
              </w:rPr>
            </w:pPr>
            <w:r w:rsidRPr="006F68E1">
              <w:rPr>
                <w:sz w:val="22"/>
                <w:szCs w:val="22"/>
              </w:rPr>
              <w:t>N</w:t>
            </w:r>
          </w:p>
        </w:tc>
        <w:tc>
          <w:tcPr>
            <w:tcW w:w="720" w:type="dxa"/>
          </w:tcPr>
          <w:p w14:paraId="00296B57" w14:textId="77777777" w:rsidR="004911FA" w:rsidRPr="006F68E1" w:rsidRDefault="004911FA" w:rsidP="004504EE">
            <w:pPr>
              <w:rPr>
                <w:sz w:val="22"/>
              </w:rPr>
            </w:pPr>
            <w:r w:rsidRPr="006F68E1">
              <w:rPr>
                <w:sz w:val="22"/>
                <w:szCs w:val="22"/>
              </w:rPr>
              <w:t>N</w:t>
            </w:r>
          </w:p>
        </w:tc>
        <w:tc>
          <w:tcPr>
            <w:tcW w:w="720" w:type="dxa"/>
          </w:tcPr>
          <w:p w14:paraId="50079423" w14:textId="77777777" w:rsidR="004911FA" w:rsidRPr="006F68E1" w:rsidRDefault="004911FA" w:rsidP="004504EE">
            <w:pPr>
              <w:rPr>
                <w:sz w:val="22"/>
              </w:rPr>
            </w:pPr>
            <w:r w:rsidRPr="006F68E1">
              <w:rPr>
                <w:sz w:val="22"/>
                <w:szCs w:val="22"/>
              </w:rPr>
              <w:t>N</w:t>
            </w:r>
          </w:p>
        </w:tc>
        <w:tc>
          <w:tcPr>
            <w:tcW w:w="720" w:type="dxa"/>
          </w:tcPr>
          <w:p w14:paraId="4DCAF103" w14:textId="77777777" w:rsidR="004911FA" w:rsidRPr="006F68E1" w:rsidRDefault="004911FA" w:rsidP="004504EE">
            <w:pPr>
              <w:rPr>
                <w:sz w:val="22"/>
              </w:rPr>
            </w:pPr>
            <w:r w:rsidRPr="006F68E1">
              <w:rPr>
                <w:sz w:val="22"/>
                <w:szCs w:val="22"/>
              </w:rPr>
              <w:t>N</w:t>
            </w:r>
          </w:p>
        </w:tc>
        <w:tc>
          <w:tcPr>
            <w:tcW w:w="720" w:type="dxa"/>
          </w:tcPr>
          <w:p w14:paraId="7D8CD056" w14:textId="77777777" w:rsidR="004911FA" w:rsidRPr="006F68E1" w:rsidRDefault="004911FA" w:rsidP="004504EE">
            <w:pPr>
              <w:rPr>
                <w:sz w:val="22"/>
              </w:rPr>
            </w:pPr>
            <w:r w:rsidRPr="006F68E1">
              <w:rPr>
                <w:sz w:val="22"/>
                <w:szCs w:val="22"/>
              </w:rPr>
              <w:t>P</w:t>
            </w:r>
          </w:p>
        </w:tc>
        <w:tc>
          <w:tcPr>
            <w:tcW w:w="720" w:type="dxa"/>
          </w:tcPr>
          <w:p w14:paraId="1E2161B0" w14:textId="77777777" w:rsidR="004911FA" w:rsidRPr="006F68E1" w:rsidRDefault="004911FA" w:rsidP="004504EE">
            <w:pPr>
              <w:rPr>
                <w:sz w:val="22"/>
              </w:rPr>
            </w:pPr>
            <w:r w:rsidRPr="006F68E1">
              <w:rPr>
                <w:sz w:val="22"/>
                <w:szCs w:val="22"/>
              </w:rPr>
              <w:t>P</w:t>
            </w:r>
          </w:p>
        </w:tc>
        <w:tc>
          <w:tcPr>
            <w:tcW w:w="720" w:type="dxa"/>
          </w:tcPr>
          <w:p w14:paraId="01AD6CE4" w14:textId="77777777" w:rsidR="004911FA" w:rsidRPr="006F68E1" w:rsidRDefault="004911FA" w:rsidP="004504EE">
            <w:pPr>
              <w:rPr>
                <w:sz w:val="22"/>
              </w:rPr>
            </w:pPr>
            <w:r w:rsidRPr="006F68E1">
              <w:rPr>
                <w:sz w:val="22"/>
                <w:szCs w:val="22"/>
              </w:rPr>
              <w:t>N</w:t>
            </w:r>
          </w:p>
        </w:tc>
      </w:tr>
      <w:tr w:rsidR="004911FA" w:rsidRPr="006F68E1" w14:paraId="7B7AD909" w14:textId="77777777" w:rsidTr="00065BA2">
        <w:tc>
          <w:tcPr>
            <w:tcW w:w="3420" w:type="dxa"/>
            <w:tcBorders>
              <w:right w:val="nil"/>
            </w:tcBorders>
          </w:tcPr>
          <w:p w14:paraId="5CE2208E" w14:textId="77777777" w:rsidR="004911FA" w:rsidRPr="006F68E1" w:rsidRDefault="004911FA" w:rsidP="004504EE">
            <w:pPr>
              <w:rPr>
                <w:sz w:val="22"/>
              </w:rPr>
            </w:pPr>
            <w:r w:rsidRPr="006F68E1">
              <w:rPr>
                <w:sz w:val="22"/>
                <w:szCs w:val="22"/>
              </w:rPr>
              <w:t>Manufacture of explosive or highly flammable material operations</w:t>
            </w:r>
          </w:p>
        </w:tc>
        <w:tc>
          <w:tcPr>
            <w:tcW w:w="720" w:type="dxa"/>
          </w:tcPr>
          <w:p w14:paraId="6A07C1B9" w14:textId="77777777" w:rsidR="004911FA" w:rsidRPr="006F68E1" w:rsidRDefault="004911FA" w:rsidP="004504EE">
            <w:pPr>
              <w:rPr>
                <w:sz w:val="22"/>
              </w:rPr>
            </w:pPr>
            <w:r w:rsidRPr="006F68E1">
              <w:rPr>
                <w:sz w:val="22"/>
                <w:szCs w:val="22"/>
              </w:rPr>
              <w:t>N</w:t>
            </w:r>
          </w:p>
        </w:tc>
        <w:tc>
          <w:tcPr>
            <w:tcW w:w="720" w:type="dxa"/>
          </w:tcPr>
          <w:p w14:paraId="469FC3C1" w14:textId="77777777" w:rsidR="004911FA" w:rsidRPr="006F68E1" w:rsidRDefault="004911FA" w:rsidP="004504EE">
            <w:pPr>
              <w:rPr>
                <w:sz w:val="22"/>
              </w:rPr>
            </w:pPr>
            <w:r w:rsidRPr="006F68E1">
              <w:rPr>
                <w:sz w:val="22"/>
                <w:szCs w:val="22"/>
              </w:rPr>
              <w:t>N</w:t>
            </w:r>
          </w:p>
        </w:tc>
        <w:tc>
          <w:tcPr>
            <w:tcW w:w="720" w:type="dxa"/>
          </w:tcPr>
          <w:p w14:paraId="7A258C04" w14:textId="77777777" w:rsidR="004911FA" w:rsidRPr="006F68E1" w:rsidRDefault="004911FA" w:rsidP="004504EE">
            <w:pPr>
              <w:rPr>
                <w:sz w:val="22"/>
              </w:rPr>
            </w:pPr>
            <w:r w:rsidRPr="006F68E1">
              <w:rPr>
                <w:sz w:val="22"/>
                <w:szCs w:val="22"/>
              </w:rPr>
              <w:t>N</w:t>
            </w:r>
          </w:p>
        </w:tc>
        <w:tc>
          <w:tcPr>
            <w:tcW w:w="720" w:type="dxa"/>
          </w:tcPr>
          <w:p w14:paraId="0D796B8B" w14:textId="77777777" w:rsidR="004911FA" w:rsidRPr="006F68E1" w:rsidRDefault="004911FA" w:rsidP="004504EE">
            <w:pPr>
              <w:rPr>
                <w:sz w:val="22"/>
              </w:rPr>
            </w:pPr>
            <w:r w:rsidRPr="006F68E1">
              <w:rPr>
                <w:sz w:val="22"/>
                <w:szCs w:val="22"/>
              </w:rPr>
              <w:t>N</w:t>
            </w:r>
          </w:p>
        </w:tc>
        <w:tc>
          <w:tcPr>
            <w:tcW w:w="720" w:type="dxa"/>
          </w:tcPr>
          <w:p w14:paraId="061F712A" w14:textId="77777777" w:rsidR="004911FA" w:rsidRPr="006F68E1" w:rsidRDefault="004911FA" w:rsidP="004504EE">
            <w:pPr>
              <w:rPr>
                <w:sz w:val="22"/>
              </w:rPr>
            </w:pPr>
            <w:r w:rsidRPr="006F68E1">
              <w:rPr>
                <w:sz w:val="22"/>
                <w:szCs w:val="22"/>
              </w:rPr>
              <w:t>N</w:t>
            </w:r>
          </w:p>
        </w:tc>
        <w:tc>
          <w:tcPr>
            <w:tcW w:w="720" w:type="dxa"/>
          </w:tcPr>
          <w:p w14:paraId="7F451E89" w14:textId="77777777" w:rsidR="004911FA" w:rsidRPr="006F68E1" w:rsidRDefault="004911FA" w:rsidP="004504EE">
            <w:pPr>
              <w:rPr>
                <w:sz w:val="22"/>
              </w:rPr>
            </w:pPr>
            <w:r w:rsidRPr="006F68E1">
              <w:rPr>
                <w:sz w:val="22"/>
                <w:szCs w:val="22"/>
              </w:rPr>
              <w:t>N</w:t>
            </w:r>
          </w:p>
        </w:tc>
        <w:tc>
          <w:tcPr>
            <w:tcW w:w="720" w:type="dxa"/>
          </w:tcPr>
          <w:p w14:paraId="19B17C83" w14:textId="77777777" w:rsidR="004911FA" w:rsidRPr="006F68E1" w:rsidRDefault="004911FA" w:rsidP="004504EE">
            <w:pPr>
              <w:rPr>
                <w:sz w:val="22"/>
              </w:rPr>
            </w:pPr>
            <w:r w:rsidRPr="006F68E1">
              <w:rPr>
                <w:sz w:val="22"/>
                <w:szCs w:val="22"/>
              </w:rPr>
              <w:t>C</w:t>
            </w:r>
          </w:p>
        </w:tc>
        <w:tc>
          <w:tcPr>
            <w:tcW w:w="720" w:type="dxa"/>
          </w:tcPr>
          <w:p w14:paraId="4902621D" w14:textId="77777777" w:rsidR="004911FA" w:rsidRPr="006F68E1" w:rsidRDefault="004911FA" w:rsidP="004504EE">
            <w:pPr>
              <w:rPr>
                <w:sz w:val="22"/>
              </w:rPr>
            </w:pPr>
            <w:r w:rsidRPr="006F68E1">
              <w:rPr>
                <w:sz w:val="22"/>
                <w:szCs w:val="22"/>
              </w:rPr>
              <w:t>N</w:t>
            </w:r>
          </w:p>
        </w:tc>
      </w:tr>
      <w:tr w:rsidR="004911FA" w:rsidRPr="006F68E1" w14:paraId="75D5A04A" w14:textId="77777777" w:rsidTr="00065BA2">
        <w:tc>
          <w:tcPr>
            <w:tcW w:w="3420" w:type="dxa"/>
            <w:tcBorders>
              <w:right w:val="nil"/>
            </w:tcBorders>
          </w:tcPr>
          <w:p w14:paraId="32E51AB1" w14:textId="77777777" w:rsidR="004911FA" w:rsidRPr="006F68E1" w:rsidRDefault="004911FA" w:rsidP="004504EE">
            <w:pPr>
              <w:rPr>
                <w:sz w:val="22"/>
              </w:rPr>
            </w:pPr>
            <w:r w:rsidRPr="006F68E1">
              <w:rPr>
                <w:sz w:val="22"/>
                <w:szCs w:val="22"/>
              </w:rPr>
              <w:lastRenderedPageBreak/>
              <w:t>Manufacture or refining of products such as acetylene; asphalt or tar; kiln fired brick, tile terra cotta; fats, oils or soap; oilcloth or linoleum; paint, shellac, turpentine, lacquer, or varnish, etc.</w:t>
            </w:r>
          </w:p>
        </w:tc>
        <w:tc>
          <w:tcPr>
            <w:tcW w:w="720" w:type="dxa"/>
          </w:tcPr>
          <w:p w14:paraId="1A3DCBD9" w14:textId="77777777" w:rsidR="004911FA" w:rsidRPr="006F68E1" w:rsidRDefault="004911FA" w:rsidP="004504EE">
            <w:pPr>
              <w:rPr>
                <w:sz w:val="22"/>
              </w:rPr>
            </w:pPr>
            <w:r w:rsidRPr="006F68E1">
              <w:rPr>
                <w:sz w:val="22"/>
                <w:szCs w:val="22"/>
              </w:rPr>
              <w:t>N</w:t>
            </w:r>
          </w:p>
        </w:tc>
        <w:tc>
          <w:tcPr>
            <w:tcW w:w="720" w:type="dxa"/>
          </w:tcPr>
          <w:p w14:paraId="4FC20B9D" w14:textId="77777777" w:rsidR="004911FA" w:rsidRPr="006F68E1" w:rsidRDefault="004911FA" w:rsidP="004504EE">
            <w:pPr>
              <w:rPr>
                <w:sz w:val="22"/>
              </w:rPr>
            </w:pPr>
            <w:r w:rsidRPr="006F68E1">
              <w:rPr>
                <w:sz w:val="22"/>
                <w:szCs w:val="22"/>
              </w:rPr>
              <w:t>N</w:t>
            </w:r>
          </w:p>
        </w:tc>
        <w:tc>
          <w:tcPr>
            <w:tcW w:w="720" w:type="dxa"/>
          </w:tcPr>
          <w:p w14:paraId="62446052" w14:textId="77777777" w:rsidR="004911FA" w:rsidRPr="006F68E1" w:rsidRDefault="004911FA" w:rsidP="004504EE">
            <w:pPr>
              <w:rPr>
                <w:sz w:val="22"/>
              </w:rPr>
            </w:pPr>
            <w:r w:rsidRPr="006F68E1">
              <w:rPr>
                <w:sz w:val="22"/>
                <w:szCs w:val="22"/>
              </w:rPr>
              <w:t>N</w:t>
            </w:r>
          </w:p>
        </w:tc>
        <w:tc>
          <w:tcPr>
            <w:tcW w:w="720" w:type="dxa"/>
          </w:tcPr>
          <w:p w14:paraId="74302545" w14:textId="77777777" w:rsidR="004911FA" w:rsidRPr="006F68E1" w:rsidRDefault="004911FA" w:rsidP="004504EE">
            <w:pPr>
              <w:rPr>
                <w:sz w:val="22"/>
              </w:rPr>
            </w:pPr>
            <w:r w:rsidRPr="006F68E1">
              <w:rPr>
                <w:sz w:val="22"/>
                <w:szCs w:val="22"/>
              </w:rPr>
              <w:t>N</w:t>
            </w:r>
          </w:p>
        </w:tc>
        <w:tc>
          <w:tcPr>
            <w:tcW w:w="720" w:type="dxa"/>
          </w:tcPr>
          <w:p w14:paraId="7612AF17" w14:textId="77777777" w:rsidR="004911FA" w:rsidRPr="006F68E1" w:rsidRDefault="004911FA" w:rsidP="004504EE">
            <w:pPr>
              <w:rPr>
                <w:sz w:val="22"/>
              </w:rPr>
            </w:pPr>
            <w:r w:rsidRPr="006F68E1">
              <w:rPr>
                <w:sz w:val="22"/>
                <w:szCs w:val="22"/>
              </w:rPr>
              <w:t>N</w:t>
            </w:r>
          </w:p>
        </w:tc>
        <w:tc>
          <w:tcPr>
            <w:tcW w:w="720" w:type="dxa"/>
          </w:tcPr>
          <w:p w14:paraId="45D3FC44" w14:textId="77777777" w:rsidR="004911FA" w:rsidRPr="006F68E1" w:rsidRDefault="004911FA" w:rsidP="004504EE">
            <w:pPr>
              <w:rPr>
                <w:sz w:val="22"/>
              </w:rPr>
            </w:pPr>
            <w:r w:rsidRPr="006F68E1">
              <w:rPr>
                <w:sz w:val="22"/>
                <w:szCs w:val="22"/>
              </w:rPr>
              <w:t>C</w:t>
            </w:r>
          </w:p>
        </w:tc>
        <w:tc>
          <w:tcPr>
            <w:tcW w:w="720" w:type="dxa"/>
          </w:tcPr>
          <w:p w14:paraId="7081A0BB" w14:textId="77777777" w:rsidR="004911FA" w:rsidRPr="006F68E1" w:rsidRDefault="004911FA" w:rsidP="004504EE">
            <w:pPr>
              <w:rPr>
                <w:sz w:val="22"/>
              </w:rPr>
            </w:pPr>
            <w:r w:rsidRPr="006F68E1">
              <w:rPr>
                <w:sz w:val="22"/>
                <w:szCs w:val="22"/>
              </w:rPr>
              <w:t>C</w:t>
            </w:r>
          </w:p>
        </w:tc>
        <w:tc>
          <w:tcPr>
            <w:tcW w:w="720" w:type="dxa"/>
          </w:tcPr>
          <w:p w14:paraId="38001295" w14:textId="77777777" w:rsidR="004911FA" w:rsidRPr="006F68E1" w:rsidRDefault="004911FA" w:rsidP="004504EE">
            <w:pPr>
              <w:rPr>
                <w:sz w:val="22"/>
              </w:rPr>
            </w:pPr>
            <w:r w:rsidRPr="006F68E1">
              <w:rPr>
                <w:sz w:val="22"/>
                <w:szCs w:val="22"/>
              </w:rPr>
              <w:t>N</w:t>
            </w:r>
          </w:p>
        </w:tc>
      </w:tr>
      <w:tr w:rsidR="00E95084" w:rsidRPr="006F68E1" w14:paraId="75B7368B" w14:textId="77777777" w:rsidTr="00065BA2">
        <w:tc>
          <w:tcPr>
            <w:tcW w:w="3420" w:type="dxa"/>
            <w:tcBorders>
              <w:right w:val="nil"/>
            </w:tcBorders>
          </w:tcPr>
          <w:p w14:paraId="1415531D" w14:textId="6FBC0C5C" w:rsidR="00E95084" w:rsidRPr="00B5347C" w:rsidRDefault="002401B7" w:rsidP="004504EE">
            <w:pPr>
              <w:rPr>
                <w:sz w:val="22"/>
                <w:szCs w:val="22"/>
              </w:rPr>
            </w:pPr>
            <w:r w:rsidRPr="00B5347C">
              <w:rPr>
                <w:color w:val="000000"/>
                <w:sz w:val="22"/>
                <w:szCs w:val="22"/>
              </w:rPr>
              <w:t>Marijuana</w:t>
            </w:r>
            <w:r w:rsidR="00CF1D75" w:rsidRPr="00B5347C">
              <w:rPr>
                <w:color w:val="000000"/>
                <w:sz w:val="22"/>
                <w:szCs w:val="22"/>
              </w:rPr>
              <w:t xml:space="preserve"> </w:t>
            </w:r>
            <w:r w:rsidRPr="00B5347C">
              <w:rPr>
                <w:color w:val="000000"/>
                <w:sz w:val="22"/>
                <w:szCs w:val="22"/>
              </w:rPr>
              <w:t>- Medical Cooperative</w:t>
            </w:r>
          </w:p>
        </w:tc>
        <w:tc>
          <w:tcPr>
            <w:tcW w:w="720" w:type="dxa"/>
          </w:tcPr>
          <w:p w14:paraId="11223E54" w14:textId="1C33100C" w:rsidR="00E95084" w:rsidRPr="006F68E1" w:rsidRDefault="00CF1D75" w:rsidP="004504EE">
            <w:pPr>
              <w:rPr>
                <w:sz w:val="22"/>
                <w:szCs w:val="22"/>
              </w:rPr>
            </w:pPr>
            <w:r>
              <w:rPr>
                <w:sz w:val="22"/>
                <w:szCs w:val="22"/>
              </w:rPr>
              <w:t>X</w:t>
            </w:r>
          </w:p>
        </w:tc>
        <w:tc>
          <w:tcPr>
            <w:tcW w:w="720" w:type="dxa"/>
          </w:tcPr>
          <w:p w14:paraId="69BDD83B" w14:textId="6DFB621D" w:rsidR="00E95084" w:rsidRPr="006F68E1" w:rsidRDefault="00CF1D75" w:rsidP="004504EE">
            <w:pPr>
              <w:rPr>
                <w:sz w:val="22"/>
                <w:szCs w:val="22"/>
              </w:rPr>
            </w:pPr>
            <w:r>
              <w:rPr>
                <w:sz w:val="22"/>
                <w:szCs w:val="22"/>
              </w:rPr>
              <w:t>X</w:t>
            </w:r>
          </w:p>
        </w:tc>
        <w:tc>
          <w:tcPr>
            <w:tcW w:w="720" w:type="dxa"/>
          </w:tcPr>
          <w:p w14:paraId="331D46B8" w14:textId="5FEFF6DB" w:rsidR="00E95084" w:rsidRPr="006F68E1" w:rsidRDefault="00CF1D75" w:rsidP="004504EE">
            <w:pPr>
              <w:rPr>
                <w:sz w:val="22"/>
                <w:szCs w:val="22"/>
              </w:rPr>
            </w:pPr>
            <w:r>
              <w:rPr>
                <w:sz w:val="22"/>
                <w:szCs w:val="22"/>
              </w:rPr>
              <w:t>X</w:t>
            </w:r>
          </w:p>
        </w:tc>
        <w:tc>
          <w:tcPr>
            <w:tcW w:w="720" w:type="dxa"/>
          </w:tcPr>
          <w:p w14:paraId="052EE148" w14:textId="13DE275F" w:rsidR="00E95084" w:rsidRPr="006F68E1" w:rsidRDefault="00CF1D75" w:rsidP="004504EE">
            <w:pPr>
              <w:rPr>
                <w:sz w:val="22"/>
                <w:szCs w:val="22"/>
              </w:rPr>
            </w:pPr>
            <w:r>
              <w:rPr>
                <w:sz w:val="22"/>
                <w:szCs w:val="22"/>
              </w:rPr>
              <w:t>X</w:t>
            </w:r>
          </w:p>
        </w:tc>
        <w:tc>
          <w:tcPr>
            <w:tcW w:w="720" w:type="dxa"/>
          </w:tcPr>
          <w:p w14:paraId="728531DD" w14:textId="4C992BFF" w:rsidR="00E95084" w:rsidRPr="006F68E1" w:rsidRDefault="00CF1D75" w:rsidP="004504EE">
            <w:pPr>
              <w:rPr>
                <w:sz w:val="22"/>
                <w:szCs w:val="22"/>
              </w:rPr>
            </w:pPr>
            <w:r>
              <w:rPr>
                <w:sz w:val="22"/>
                <w:szCs w:val="22"/>
              </w:rPr>
              <w:t>X</w:t>
            </w:r>
          </w:p>
        </w:tc>
        <w:tc>
          <w:tcPr>
            <w:tcW w:w="720" w:type="dxa"/>
          </w:tcPr>
          <w:p w14:paraId="7AD6D9A7" w14:textId="2B39B03A" w:rsidR="00E95084" w:rsidRPr="006F68E1" w:rsidRDefault="00CF1D75" w:rsidP="004504EE">
            <w:pPr>
              <w:rPr>
                <w:sz w:val="22"/>
                <w:szCs w:val="22"/>
              </w:rPr>
            </w:pPr>
            <w:r>
              <w:rPr>
                <w:sz w:val="22"/>
                <w:szCs w:val="22"/>
              </w:rPr>
              <w:t>X</w:t>
            </w:r>
          </w:p>
        </w:tc>
        <w:tc>
          <w:tcPr>
            <w:tcW w:w="720" w:type="dxa"/>
          </w:tcPr>
          <w:p w14:paraId="1F68CAF0" w14:textId="5F2A6BB3" w:rsidR="00E95084" w:rsidRPr="006F68E1" w:rsidRDefault="00CF1D75" w:rsidP="004504EE">
            <w:pPr>
              <w:rPr>
                <w:sz w:val="22"/>
                <w:szCs w:val="22"/>
              </w:rPr>
            </w:pPr>
            <w:r>
              <w:rPr>
                <w:sz w:val="22"/>
                <w:szCs w:val="22"/>
              </w:rPr>
              <w:t>X</w:t>
            </w:r>
          </w:p>
        </w:tc>
        <w:tc>
          <w:tcPr>
            <w:tcW w:w="720" w:type="dxa"/>
          </w:tcPr>
          <w:p w14:paraId="123E28FD" w14:textId="79728891" w:rsidR="00E95084" w:rsidRPr="006F68E1" w:rsidRDefault="00CF1D75" w:rsidP="004504EE">
            <w:pPr>
              <w:rPr>
                <w:sz w:val="22"/>
                <w:szCs w:val="22"/>
              </w:rPr>
            </w:pPr>
            <w:r>
              <w:rPr>
                <w:sz w:val="22"/>
                <w:szCs w:val="22"/>
              </w:rPr>
              <w:t>X</w:t>
            </w:r>
          </w:p>
        </w:tc>
      </w:tr>
      <w:tr w:rsidR="00096E6D" w:rsidRPr="006F68E1" w14:paraId="21BD4CB2" w14:textId="77777777" w:rsidTr="00065BA2">
        <w:tc>
          <w:tcPr>
            <w:tcW w:w="3420" w:type="dxa"/>
            <w:tcBorders>
              <w:right w:val="nil"/>
            </w:tcBorders>
          </w:tcPr>
          <w:p w14:paraId="10B45B06" w14:textId="11454E5B" w:rsidR="00096E6D" w:rsidRPr="00B5347C" w:rsidRDefault="00096E6D" w:rsidP="00096E6D">
            <w:pPr>
              <w:rPr>
                <w:sz w:val="22"/>
                <w:szCs w:val="22"/>
              </w:rPr>
            </w:pPr>
            <w:r w:rsidRPr="00B5347C">
              <w:rPr>
                <w:color w:val="000000"/>
                <w:sz w:val="22"/>
                <w:szCs w:val="22"/>
              </w:rPr>
              <w:t>Marijuana - Processing</w:t>
            </w:r>
          </w:p>
        </w:tc>
        <w:tc>
          <w:tcPr>
            <w:tcW w:w="720" w:type="dxa"/>
          </w:tcPr>
          <w:p w14:paraId="7214B7A3" w14:textId="1C9534C7" w:rsidR="00096E6D" w:rsidRPr="006F68E1" w:rsidRDefault="00096E6D" w:rsidP="00096E6D">
            <w:pPr>
              <w:rPr>
                <w:sz w:val="22"/>
                <w:szCs w:val="22"/>
              </w:rPr>
            </w:pPr>
            <w:r w:rsidRPr="00025DF0">
              <w:rPr>
                <w:sz w:val="22"/>
                <w:szCs w:val="22"/>
              </w:rPr>
              <w:t>X</w:t>
            </w:r>
          </w:p>
        </w:tc>
        <w:tc>
          <w:tcPr>
            <w:tcW w:w="720" w:type="dxa"/>
          </w:tcPr>
          <w:p w14:paraId="1FD5ECD7" w14:textId="17CC8BDE" w:rsidR="00096E6D" w:rsidRPr="006F68E1" w:rsidRDefault="00096E6D" w:rsidP="00096E6D">
            <w:pPr>
              <w:rPr>
                <w:sz w:val="22"/>
                <w:szCs w:val="22"/>
              </w:rPr>
            </w:pPr>
            <w:r w:rsidRPr="00025DF0">
              <w:rPr>
                <w:sz w:val="22"/>
                <w:szCs w:val="22"/>
              </w:rPr>
              <w:t>X</w:t>
            </w:r>
          </w:p>
        </w:tc>
        <w:tc>
          <w:tcPr>
            <w:tcW w:w="720" w:type="dxa"/>
          </w:tcPr>
          <w:p w14:paraId="6CEBBB0F" w14:textId="6C742384" w:rsidR="00096E6D" w:rsidRPr="006F68E1" w:rsidRDefault="00096E6D" w:rsidP="00096E6D">
            <w:pPr>
              <w:rPr>
                <w:sz w:val="22"/>
                <w:szCs w:val="22"/>
              </w:rPr>
            </w:pPr>
            <w:r w:rsidRPr="00025DF0">
              <w:rPr>
                <w:sz w:val="22"/>
                <w:szCs w:val="22"/>
              </w:rPr>
              <w:t>X</w:t>
            </w:r>
          </w:p>
        </w:tc>
        <w:tc>
          <w:tcPr>
            <w:tcW w:w="720" w:type="dxa"/>
          </w:tcPr>
          <w:p w14:paraId="2A742F2D" w14:textId="7BC00EAC" w:rsidR="00096E6D" w:rsidRPr="006F68E1" w:rsidRDefault="00096E6D" w:rsidP="00096E6D">
            <w:pPr>
              <w:rPr>
                <w:sz w:val="22"/>
                <w:szCs w:val="22"/>
              </w:rPr>
            </w:pPr>
            <w:r w:rsidRPr="00025DF0">
              <w:rPr>
                <w:sz w:val="22"/>
                <w:szCs w:val="22"/>
              </w:rPr>
              <w:t>X</w:t>
            </w:r>
          </w:p>
        </w:tc>
        <w:tc>
          <w:tcPr>
            <w:tcW w:w="720" w:type="dxa"/>
          </w:tcPr>
          <w:p w14:paraId="4642AD96" w14:textId="2EE19784" w:rsidR="00096E6D" w:rsidRPr="006F68E1" w:rsidRDefault="00096E6D" w:rsidP="00096E6D">
            <w:pPr>
              <w:rPr>
                <w:sz w:val="22"/>
                <w:szCs w:val="22"/>
              </w:rPr>
            </w:pPr>
            <w:r w:rsidRPr="00C132BD">
              <w:rPr>
                <w:sz w:val="22"/>
                <w:szCs w:val="22"/>
              </w:rPr>
              <w:t>X</w:t>
            </w:r>
          </w:p>
        </w:tc>
        <w:tc>
          <w:tcPr>
            <w:tcW w:w="720" w:type="dxa"/>
          </w:tcPr>
          <w:p w14:paraId="070A1DFA" w14:textId="705FD2C5" w:rsidR="00096E6D" w:rsidRPr="006F68E1" w:rsidRDefault="00096E6D" w:rsidP="00096E6D">
            <w:pPr>
              <w:rPr>
                <w:sz w:val="22"/>
                <w:szCs w:val="22"/>
              </w:rPr>
            </w:pPr>
            <w:r w:rsidRPr="00F462B2">
              <w:rPr>
                <w:sz w:val="22"/>
                <w:szCs w:val="22"/>
              </w:rPr>
              <w:t>X</w:t>
            </w:r>
          </w:p>
        </w:tc>
        <w:tc>
          <w:tcPr>
            <w:tcW w:w="720" w:type="dxa"/>
          </w:tcPr>
          <w:p w14:paraId="2A2CA210" w14:textId="43369A33" w:rsidR="00096E6D" w:rsidRPr="006F68E1" w:rsidRDefault="00096E6D" w:rsidP="00096E6D">
            <w:pPr>
              <w:rPr>
                <w:sz w:val="22"/>
                <w:szCs w:val="22"/>
              </w:rPr>
            </w:pPr>
            <w:r w:rsidRPr="007C5825">
              <w:rPr>
                <w:sz w:val="22"/>
                <w:szCs w:val="22"/>
              </w:rPr>
              <w:t>C (5)</w:t>
            </w:r>
          </w:p>
        </w:tc>
        <w:tc>
          <w:tcPr>
            <w:tcW w:w="720" w:type="dxa"/>
          </w:tcPr>
          <w:p w14:paraId="0D521A08" w14:textId="59D67216" w:rsidR="00096E6D" w:rsidRPr="006F68E1" w:rsidRDefault="00096E6D" w:rsidP="00096E6D">
            <w:pPr>
              <w:rPr>
                <w:sz w:val="22"/>
                <w:szCs w:val="22"/>
              </w:rPr>
            </w:pPr>
            <w:r w:rsidRPr="00C560C9">
              <w:rPr>
                <w:sz w:val="22"/>
                <w:szCs w:val="22"/>
              </w:rPr>
              <w:t>X</w:t>
            </w:r>
          </w:p>
        </w:tc>
      </w:tr>
      <w:tr w:rsidR="00096E6D" w:rsidRPr="006F68E1" w14:paraId="64BFA17A" w14:textId="77777777" w:rsidTr="00065BA2">
        <w:tc>
          <w:tcPr>
            <w:tcW w:w="3420" w:type="dxa"/>
            <w:tcBorders>
              <w:right w:val="nil"/>
            </w:tcBorders>
          </w:tcPr>
          <w:p w14:paraId="76340D72" w14:textId="2D83329E" w:rsidR="00096E6D" w:rsidRPr="00B5347C" w:rsidRDefault="00096E6D" w:rsidP="00096E6D">
            <w:pPr>
              <w:rPr>
                <w:sz w:val="22"/>
                <w:szCs w:val="22"/>
              </w:rPr>
            </w:pPr>
            <w:r w:rsidRPr="00B5347C">
              <w:rPr>
                <w:color w:val="000000"/>
                <w:sz w:val="22"/>
                <w:szCs w:val="22"/>
              </w:rPr>
              <w:t>Marijuana - Production</w:t>
            </w:r>
          </w:p>
        </w:tc>
        <w:tc>
          <w:tcPr>
            <w:tcW w:w="720" w:type="dxa"/>
          </w:tcPr>
          <w:p w14:paraId="45F4C4E0" w14:textId="23166DAB" w:rsidR="00096E6D" w:rsidRPr="006F68E1" w:rsidRDefault="00096E6D" w:rsidP="00096E6D">
            <w:pPr>
              <w:rPr>
                <w:sz w:val="22"/>
                <w:szCs w:val="22"/>
              </w:rPr>
            </w:pPr>
            <w:r w:rsidRPr="00025DF0">
              <w:rPr>
                <w:sz w:val="22"/>
                <w:szCs w:val="22"/>
              </w:rPr>
              <w:t>X</w:t>
            </w:r>
          </w:p>
        </w:tc>
        <w:tc>
          <w:tcPr>
            <w:tcW w:w="720" w:type="dxa"/>
          </w:tcPr>
          <w:p w14:paraId="5A31A5F5" w14:textId="1D1E7EFE" w:rsidR="00096E6D" w:rsidRPr="006F68E1" w:rsidRDefault="00096E6D" w:rsidP="00096E6D">
            <w:pPr>
              <w:rPr>
                <w:sz w:val="22"/>
                <w:szCs w:val="22"/>
              </w:rPr>
            </w:pPr>
            <w:r w:rsidRPr="00025DF0">
              <w:rPr>
                <w:sz w:val="22"/>
                <w:szCs w:val="22"/>
              </w:rPr>
              <w:t>X</w:t>
            </w:r>
          </w:p>
        </w:tc>
        <w:tc>
          <w:tcPr>
            <w:tcW w:w="720" w:type="dxa"/>
          </w:tcPr>
          <w:p w14:paraId="3DB88703" w14:textId="3E837484" w:rsidR="00096E6D" w:rsidRPr="006F68E1" w:rsidRDefault="00096E6D" w:rsidP="00096E6D">
            <w:pPr>
              <w:rPr>
                <w:sz w:val="22"/>
                <w:szCs w:val="22"/>
              </w:rPr>
            </w:pPr>
            <w:r w:rsidRPr="00025DF0">
              <w:rPr>
                <w:sz w:val="22"/>
                <w:szCs w:val="22"/>
              </w:rPr>
              <w:t>X</w:t>
            </w:r>
          </w:p>
        </w:tc>
        <w:tc>
          <w:tcPr>
            <w:tcW w:w="720" w:type="dxa"/>
          </w:tcPr>
          <w:p w14:paraId="6B206437" w14:textId="11FFE47B" w:rsidR="00096E6D" w:rsidRPr="006F68E1" w:rsidRDefault="00096E6D" w:rsidP="00096E6D">
            <w:pPr>
              <w:rPr>
                <w:sz w:val="22"/>
                <w:szCs w:val="22"/>
              </w:rPr>
            </w:pPr>
            <w:r w:rsidRPr="00025DF0">
              <w:rPr>
                <w:sz w:val="22"/>
                <w:szCs w:val="22"/>
              </w:rPr>
              <w:t>X</w:t>
            </w:r>
          </w:p>
        </w:tc>
        <w:tc>
          <w:tcPr>
            <w:tcW w:w="720" w:type="dxa"/>
          </w:tcPr>
          <w:p w14:paraId="54B181EC" w14:textId="1F7E7E38" w:rsidR="00096E6D" w:rsidRPr="006F68E1" w:rsidRDefault="00096E6D" w:rsidP="00096E6D">
            <w:pPr>
              <w:rPr>
                <w:sz w:val="22"/>
                <w:szCs w:val="22"/>
              </w:rPr>
            </w:pPr>
            <w:r w:rsidRPr="00C132BD">
              <w:rPr>
                <w:sz w:val="22"/>
                <w:szCs w:val="22"/>
              </w:rPr>
              <w:t>X</w:t>
            </w:r>
          </w:p>
        </w:tc>
        <w:tc>
          <w:tcPr>
            <w:tcW w:w="720" w:type="dxa"/>
          </w:tcPr>
          <w:p w14:paraId="38D222F6" w14:textId="2725B8FE" w:rsidR="00096E6D" w:rsidRPr="006F68E1" w:rsidRDefault="00096E6D" w:rsidP="00096E6D">
            <w:pPr>
              <w:rPr>
                <w:sz w:val="22"/>
                <w:szCs w:val="22"/>
              </w:rPr>
            </w:pPr>
            <w:r w:rsidRPr="00F462B2">
              <w:rPr>
                <w:sz w:val="22"/>
                <w:szCs w:val="22"/>
              </w:rPr>
              <w:t>X</w:t>
            </w:r>
          </w:p>
        </w:tc>
        <w:tc>
          <w:tcPr>
            <w:tcW w:w="720" w:type="dxa"/>
          </w:tcPr>
          <w:p w14:paraId="7094043E" w14:textId="20C67431" w:rsidR="00096E6D" w:rsidRPr="006F68E1" w:rsidRDefault="00096E6D" w:rsidP="00096E6D">
            <w:pPr>
              <w:rPr>
                <w:sz w:val="22"/>
                <w:szCs w:val="22"/>
              </w:rPr>
            </w:pPr>
            <w:r w:rsidRPr="007C5825">
              <w:rPr>
                <w:sz w:val="22"/>
                <w:szCs w:val="22"/>
              </w:rPr>
              <w:t>C (5)</w:t>
            </w:r>
          </w:p>
        </w:tc>
        <w:tc>
          <w:tcPr>
            <w:tcW w:w="720" w:type="dxa"/>
          </w:tcPr>
          <w:p w14:paraId="7973A64C" w14:textId="12E3995A" w:rsidR="00096E6D" w:rsidRPr="006F68E1" w:rsidRDefault="00096E6D" w:rsidP="00096E6D">
            <w:pPr>
              <w:rPr>
                <w:sz w:val="22"/>
                <w:szCs w:val="22"/>
              </w:rPr>
            </w:pPr>
            <w:r w:rsidRPr="00C560C9">
              <w:rPr>
                <w:sz w:val="22"/>
                <w:szCs w:val="22"/>
              </w:rPr>
              <w:t>X</w:t>
            </w:r>
          </w:p>
        </w:tc>
      </w:tr>
      <w:tr w:rsidR="00096E6D" w:rsidRPr="006F68E1" w14:paraId="334AAE8D" w14:textId="77777777" w:rsidTr="00065BA2">
        <w:tc>
          <w:tcPr>
            <w:tcW w:w="3420" w:type="dxa"/>
            <w:tcBorders>
              <w:right w:val="nil"/>
            </w:tcBorders>
          </w:tcPr>
          <w:p w14:paraId="26A2A681" w14:textId="33B09FB7" w:rsidR="00096E6D" w:rsidRPr="00B5347C" w:rsidRDefault="00096E6D" w:rsidP="00096E6D">
            <w:pPr>
              <w:rPr>
                <w:sz w:val="22"/>
                <w:szCs w:val="22"/>
              </w:rPr>
            </w:pPr>
            <w:r w:rsidRPr="00B5347C">
              <w:rPr>
                <w:color w:val="000000"/>
                <w:sz w:val="22"/>
                <w:szCs w:val="22"/>
              </w:rPr>
              <w:t>Marijuana - Retail Sales</w:t>
            </w:r>
          </w:p>
        </w:tc>
        <w:tc>
          <w:tcPr>
            <w:tcW w:w="720" w:type="dxa"/>
          </w:tcPr>
          <w:p w14:paraId="48DA6CE4" w14:textId="2E79F584" w:rsidR="00096E6D" w:rsidRPr="006F68E1" w:rsidRDefault="00096E6D" w:rsidP="00096E6D">
            <w:pPr>
              <w:rPr>
                <w:sz w:val="22"/>
                <w:szCs w:val="22"/>
              </w:rPr>
            </w:pPr>
            <w:r w:rsidRPr="00025DF0">
              <w:rPr>
                <w:sz w:val="22"/>
                <w:szCs w:val="22"/>
              </w:rPr>
              <w:t>X</w:t>
            </w:r>
          </w:p>
        </w:tc>
        <w:tc>
          <w:tcPr>
            <w:tcW w:w="720" w:type="dxa"/>
          </w:tcPr>
          <w:p w14:paraId="7E905259" w14:textId="35FAAAB8" w:rsidR="00096E6D" w:rsidRPr="006F68E1" w:rsidRDefault="00096E6D" w:rsidP="00096E6D">
            <w:pPr>
              <w:rPr>
                <w:sz w:val="22"/>
                <w:szCs w:val="22"/>
              </w:rPr>
            </w:pPr>
            <w:r w:rsidRPr="00025DF0">
              <w:rPr>
                <w:sz w:val="22"/>
                <w:szCs w:val="22"/>
              </w:rPr>
              <w:t>X</w:t>
            </w:r>
          </w:p>
        </w:tc>
        <w:tc>
          <w:tcPr>
            <w:tcW w:w="720" w:type="dxa"/>
          </w:tcPr>
          <w:p w14:paraId="01B41347" w14:textId="5419C5A4" w:rsidR="00096E6D" w:rsidRPr="006F68E1" w:rsidRDefault="00096E6D" w:rsidP="00096E6D">
            <w:pPr>
              <w:rPr>
                <w:sz w:val="22"/>
                <w:szCs w:val="22"/>
              </w:rPr>
            </w:pPr>
            <w:r w:rsidRPr="00025DF0">
              <w:rPr>
                <w:sz w:val="22"/>
                <w:szCs w:val="22"/>
              </w:rPr>
              <w:t>X</w:t>
            </w:r>
          </w:p>
        </w:tc>
        <w:tc>
          <w:tcPr>
            <w:tcW w:w="720" w:type="dxa"/>
          </w:tcPr>
          <w:p w14:paraId="7454307B" w14:textId="20ED103D" w:rsidR="00096E6D" w:rsidRPr="006F68E1" w:rsidRDefault="00096E6D" w:rsidP="00096E6D">
            <w:pPr>
              <w:rPr>
                <w:sz w:val="22"/>
                <w:szCs w:val="22"/>
              </w:rPr>
            </w:pPr>
            <w:r w:rsidRPr="00025DF0">
              <w:rPr>
                <w:sz w:val="22"/>
                <w:szCs w:val="22"/>
              </w:rPr>
              <w:t>X</w:t>
            </w:r>
          </w:p>
        </w:tc>
        <w:tc>
          <w:tcPr>
            <w:tcW w:w="720" w:type="dxa"/>
          </w:tcPr>
          <w:p w14:paraId="5CD4C689" w14:textId="3BE761CD" w:rsidR="00096E6D" w:rsidRPr="006F68E1" w:rsidRDefault="00096E6D" w:rsidP="00096E6D">
            <w:pPr>
              <w:rPr>
                <w:sz w:val="22"/>
                <w:szCs w:val="22"/>
              </w:rPr>
            </w:pPr>
            <w:r>
              <w:rPr>
                <w:sz w:val="22"/>
                <w:szCs w:val="22"/>
              </w:rPr>
              <w:t>C (6)</w:t>
            </w:r>
          </w:p>
        </w:tc>
        <w:tc>
          <w:tcPr>
            <w:tcW w:w="720" w:type="dxa"/>
          </w:tcPr>
          <w:p w14:paraId="69D15D3E" w14:textId="7248361A" w:rsidR="00096E6D" w:rsidRPr="006F68E1" w:rsidRDefault="00096E6D" w:rsidP="00096E6D">
            <w:pPr>
              <w:rPr>
                <w:sz w:val="22"/>
                <w:szCs w:val="22"/>
              </w:rPr>
            </w:pPr>
            <w:r>
              <w:rPr>
                <w:sz w:val="22"/>
                <w:szCs w:val="22"/>
              </w:rPr>
              <w:t>C (5)</w:t>
            </w:r>
          </w:p>
        </w:tc>
        <w:tc>
          <w:tcPr>
            <w:tcW w:w="720" w:type="dxa"/>
          </w:tcPr>
          <w:p w14:paraId="1FF30DCF" w14:textId="78643139" w:rsidR="00096E6D" w:rsidRPr="006F68E1" w:rsidRDefault="00096E6D" w:rsidP="00096E6D">
            <w:pPr>
              <w:rPr>
                <w:sz w:val="22"/>
                <w:szCs w:val="22"/>
              </w:rPr>
            </w:pPr>
            <w:r w:rsidRPr="007C5825">
              <w:rPr>
                <w:sz w:val="22"/>
                <w:szCs w:val="22"/>
              </w:rPr>
              <w:t>C (5)</w:t>
            </w:r>
          </w:p>
        </w:tc>
        <w:tc>
          <w:tcPr>
            <w:tcW w:w="720" w:type="dxa"/>
          </w:tcPr>
          <w:p w14:paraId="4A658275" w14:textId="407EBFA0" w:rsidR="00096E6D" w:rsidRPr="006F68E1" w:rsidRDefault="00096E6D" w:rsidP="00096E6D">
            <w:pPr>
              <w:rPr>
                <w:sz w:val="22"/>
                <w:szCs w:val="22"/>
              </w:rPr>
            </w:pPr>
            <w:r w:rsidRPr="00C560C9">
              <w:rPr>
                <w:sz w:val="22"/>
                <w:szCs w:val="22"/>
              </w:rPr>
              <w:t>X</w:t>
            </w:r>
          </w:p>
        </w:tc>
      </w:tr>
      <w:tr w:rsidR="004753F6" w:rsidRPr="006F68E1" w14:paraId="6A57CC25" w14:textId="77777777" w:rsidTr="00065BA2">
        <w:tc>
          <w:tcPr>
            <w:tcW w:w="3420" w:type="dxa"/>
            <w:tcBorders>
              <w:right w:val="nil"/>
            </w:tcBorders>
          </w:tcPr>
          <w:p w14:paraId="56F84E34" w14:textId="77777777" w:rsidR="004753F6" w:rsidRPr="006F68E1" w:rsidRDefault="004753F6" w:rsidP="004753F6">
            <w:pPr>
              <w:rPr>
                <w:sz w:val="22"/>
              </w:rPr>
            </w:pPr>
            <w:r w:rsidRPr="006F68E1">
              <w:rPr>
                <w:sz w:val="22"/>
                <w:szCs w:val="22"/>
              </w:rPr>
              <w:t>Mini day care (12 or under)</w:t>
            </w:r>
          </w:p>
        </w:tc>
        <w:tc>
          <w:tcPr>
            <w:tcW w:w="720" w:type="dxa"/>
          </w:tcPr>
          <w:p w14:paraId="0EDD0838" w14:textId="77777777" w:rsidR="004753F6" w:rsidRPr="006F68E1" w:rsidRDefault="004753F6" w:rsidP="004753F6">
            <w:pPr>
              <w:rPr>
                <w:sz w:val="22"/>
              </w:rPr>
            </w:pPr>
            <w:r w:rsidRPr="006F68E1">
              <w:rPr>
                <w:sz w:val="22"/>
                <w:szCs w:val="22"/>
              </w:rPr>
              <w:t>P</w:t>
            </w:r>
          </w:p>
        </w:tc>
        <w:tc>
          <w:tcPr>
            <w:tcW w:w="720" w:type="dxa"/>
          </w:tcPr>
          <w:p w14:paraId="50911253" w14:textId="77777777" w:rsidR="004753F6" w:rsidRPr="006F68E1" w:rsidRDefault="004753F6" w:rsidP="004753F6">
            <w:pPr>
              <w:rPr>
                <w:sz w:val="22"/>
              </w:rPr>
            </w:pPr>
            <w:r w:rsidRPr="006F68E1">
              <w:rPr>
                <w:sz w:val="22"/>
                <w:szCs w:val="22"/>
              </w:rPr>
              <w:t>P</w:t>
            </w:r>
          </w:p>
        </w:tc>
        <w:tc>
          <w:tcPr>
            <w:tcW w:w="720" w:type="dxa"/>
          </w:tcPr>
          <w:p w14:paraId="6878ED04" w14:textId="77777777" w:rsidR="004753F6" w:rsidRPr="006F68E1" w:rsidRDefault="004753F6" w:rsidP="004753F6">
            <w:pPr>
              <w:rPr>
                <w:sz w:val="22"/>
              </w:rPr>
            </w:pPr>
            <w:r w:rsidRPr="006F68E1">
              <w:rPr>
                <w:sz w:val="22"/>
                <w:szCs w:val="22"/>
              </w:rPr>
              <w:t>P</w:t>
            </w:r>
          </w:p>
        </w:tc>
        <w:tc>
          <w:tcPr>
            <w:tcW w:w="720" w:type="dxa"/>
          </w:tcPr>
          <w:p w14:paraId="02299DC1" w14:textId="77777777" w:rsidR="004753F6" w:rsidRPr="006F68E1" w:rsidRDefault="004753F6" w:rsidP="004753F6">
            <w:pPr>
              <w:rPr>
                <w:sz w:val="22"/>
              </w:rPr>
            </w:pPr>
            <w:r w:rsidRPr="006F68E1">
              <w:rPr>
                <w:sz w:val="22"/>
                <w:szCs w:val="22"/>
              </w:rPr>
              <w:t>P</w:t>
            </w:r>
          </w:p>
        </w:tc>
        <w:tc>
          <w:tcPr>
            <w:tcW w:w="720" w:type="dxa"/>
          </w:tcPr>
          <w:p w14:paraId="1195ACCA" w14:textId="77777777" w:rsidR="004753F6" w:rsidRPr="006F68E1" w:rsidRDefault="004753F6" w:rsidP="004753F6">
            <w:pPr>
              <w:rPr>
                <w:sz w:val="22"/>
              </w:rPr>
            </w:pPr>
            <w:r w:rsidRPr="006F68E1">
              <w:rPr>
                <w:sz w:val="22"/>
                <w:szCs w:val="22"/>
              </w:rPr>
              <w:t>P</w:t>
            </w:r>
          </w:p>
        </w:tc>
        <w:tc>
          <w:tcPr>
            <w:tcW w:w="720" w:type="dxa"/>
          </w:tcPr>
          <w:p w14:paraId="3612734A" w14:textId="77777777" w:rsidR="004753F6" w:rsidRPr="006F68E1" w:rsidRDefault="004753F6" w:rsidP="004753F6">
            <w:pPr>
              <w:rPr>
                <w:sz w:val="22"/>
              </w:rPr>
            </w:pPr>
            <w:r w:rsidRPr="006F68E1">
              <w:rPr>
                <w:sz w:val="22"/>
                <w:szCs w:val="22"/>
              </w:rPr>
              <w:t>P</w:t>
            </w:r>
          </w:p>
        </w:tc>
        <w:tc>
          <w:tcPr>
            <w:tcW w:w="720" w:type="dxa"/>
          </w:tcPr>
          <w:p w14:paraId="7CDDA74F" w14:textId="77777777" w:rsidR="004753F6" w:rsidRPr="006F68E1" w:rsidRDefault="004753F6" w:rsidP="004753F6">
            <w:pPr>
              <w:rPr>
                <w:sz w:val="22"/>
              </w:rPr>
            </w:pPr>
            <w:r w:rsidRPr="006F68E1">
              <w:rPr>
                <w:sz w:val="22"/>
                <w:szCs w:val="22"/>
              </w:rPr>
              <w:t>C</w:t>
            </w:r>
          </w:p>
        </w:tc>
        <w:tc>
          <w:tcPr>
            <w:tcW w:w="720" w:type="dxa"/>
          </w:tcPr>
          <w:p w14:paraId="5E688233" w14:textId="77777777" w:rsidR="004753F6" w:rsidRPr="006F68E1" w:rsidRDefault="004753F6" w:rsidP="004753F6">
            <w:pPr>
              <w:rPr>
                <w:sz w:val="22"/>
              </w:rPr>
            </w:pPr>
            <w:r w:rsidRPr="006F68E1">
              <w:rPr>
                <w:sz w:val="22"/>
                <w:szCs w:val="22"/>
              </w:rPr>
              <w:t>C</w:t>
            </w:r>
          </w:p>
        </w:tc>
      </w:tr>
      <w:tr w:rsidR="004753F6" w:rsidRPr="006F68E1" w14:paraId="5562ED29" w14:textId="77777777" w:rsidTr="00065BA2">
        <w:tc>
          <w:tcPr>
            <w:tcW w:w="3420" w:type="dxa"/>
            <w:tcBorders>
              <w:right w:val="nil"/>
            </w:tcBorders>
          </w:tcPr>
          <w:p w14:paraId="453F9DAE" w14:textId="77777777" w:rsidR="004753F6" w:rsidRPr="006F68E1" w:rsidRDefault="004753F6" w:rsidP="004753F6">
            <w:pPr>
              <w:rPr>
                <w:sz w:val="22"/>
              </w:rPr>
            </w:pPr>
            <w:r w:rsidRPr="006F68E1">
              <w:rPr>
                <w:sz w:val="22"/>
                <w:szCs w:val="22"/>
              </w:rPr>
              <w:t>Mini storage</w:t>
            </w:r>
          </w:p>
        </w:tc>
        <w:tc>
          <w:tcPr>
            <w:tcW w:w="720" w:type="dxa"/>
          </w:tcPr>
          <w:p w14:paraId="3490E7D1" w14:textId="77777777" w:rsidR="004753F6" w:rsidRPr="006F68E1" w:rsidRDefault="004753F6" w:rsidP="004753F6">
            <w:pPr>
              <w:rPr>
                <w:sz w:val="22"/>
              </w:rPr>
            </w:pPr>
            <w:r w:rsidRPr="006F68E1">
              <w:rPr>
                <w:sz w:val="22"/>
                <w:szCs w:val="22"/>
              </w:rPr>
              <w:t>N</w:t>
            </w:r>
          </w:p>
        </w:tc>
        <w:tc>
          <w:tcPr>
            <w:tcW w:w="720" w:type="dxa"/>
          </w:tcPr>
          <w:p w14:paraId="3619FAF8" w14:textId="77777777" w:rsidR="004753F6" w:rsidRPr="006F68E1" w:rsidRDefault="004753F6" w:rsidP="004753F6">
            <w:pPr>
              <w:rPr>
                <w:sz w:val="22"/>
              </w:rPr>
            </w:pPr>
            <w:r w:rsidRPr="006F68E1">
              <w:rPr>
                <w:sz w:val="22"/>
                <w:szCs w:val="22"/>
              </w:rPr>
              <w:t>N</w:t>
            </w:r>
          </w:p>
        </w:tc>
        <w:tc>
          <w:tcPr>
            <w:tcW w:w="720" w:type="dxa"/>
          </w:tcPr>
          <w:p w14:paraId="1DBDBEDB" w14:textId="77777777" w:rsidR="004753F6" w:rsidRPr="006F68E1" w:rsidRDefault="004753F6" w:rsidP="004753F6">
            <w:pPr>
              <w:rPr>
                <w:sz w:val="22"/>
              </w:rPr>
            </w:pPr>
            <w:r w:rsidRPr="006F68E1">
              <w:rPr>
                <w:sz w:val="22"/>
                <w:szCs w:val="22"/>
              </w:rPr>
              <w:t>N</w:t>
            </w:r>
          </w:p>
        </w:tc>
        <w:tc>
          <w:tcPr>
            <w:tcW w:w="720" w:type="dxa"/>
          </w:tcPr>
          <w:p w14:paraId="134FAB55" w14:textId="77777777" w:rsidR="004753F6" w:rsidRPr="006F68E1" w:rsidRDefault="004753F6" w:rsidP="004753F6">
            <w:pPr>
              <w:rPr>
                <w:sz w:val="22"/>
              </w:rPr>
            </w:pPr>
            <w:r w:rsidRPr="006F68E1">
              <w:rPr>
                <w:sz w:val="22"/>
                <w:szCs w:val="22"/>
              </w:rPr>
              <w:t>N</w:t>
            </w:r>
          </w:p>
        </w:tc>
        <w:tc>
          <w:tcPr>
            <w:tcW w:w="720" w:type="dxa"/>
          </w:tcPr>
          <w:p w14:paraId="726C9233" w14:textId="77777777" w:rsidR="004753F6" w:rsidRPr="006F68E1" w:rsidRDefault="004753F6" w:rsidP="004753F6">
            <w:pPr>
              <w:rPr>
                <w:sz w:val="22"/>
              </w:rPr>
            </w:pPr>
            <w:r w:rsidRPr="006F68E1">
              <w:rPr>
                <w:sz w:val="22"/>
                <w:szCs w:val="22"/>
              </w:rPr>
              <w:t>N</w:t>
            </w:r>
          </w:p>
        </w:tc>
        <w:tc>
          <w:tcPr>
            <w:tcW w:w="720" w:type="dxa"/>
          </w:tcPr>
          <w:p w14:paraId="4A31A2D1" w14:textId="77777777" w:rsidR="004753F6" w:rsidRPr="006F68E1" w:rsidRDefault="004753F6" w:rsidP="004753F6">
            <w:pPr>
              <w:rPr>
                <w:sz w:val="22"/>
              </w:rPr>
            </w:pPr>
            <w:r w:rsidRPr="006F68E1">
              <w:rPr>
                <w:sz w:val="22"/>
                <w:szCs w:val="22"/>
              </w:rPr>
              <w:t>C</w:t>
            </w:r>
          </w:p>
        </w:tc>
        <w:tc>
          <w:tcPr>
            <w:tcW w:w="720" w:type="dxa"/>
          </w:tcPr>
          <w:p w14:paraId="6D40022A" w14:textId="77777777" w:rsidR="004753F6" w:rsidRPr="006F68E1" w:rsidRDefault="004753F6" w:rsidP="004753F6">
            <w:pPr>
              <w:rPr>
                <w:sz w:val="22"/>
              </w:rPr>
            </w:pPr>
            <w:r w:rsidRPr="006F68E1">
              <w:rPr>
                <w:sz w:val="22"/>
                <w:szCs w:val="22"/>
              </w:rPr>
              <w:t>P</w:t>
            </w:r>
          </w:p>
        </w:tc>
        <w:tc>
          <w:tcPr>
            <w:tcW w:w="720" w:type="dxa"/>
          </w:tcPr>
          <w:p w14:paraId="4BA00815" w14:textId="77777777" w:rsidR="004753F6" w:rsidRPr="006F68E1" w:rsidRDefault="004753F6" w:rsidP="004753F6">
            <w:pPr>
              <w:rPr>
                <w:sz w:val="22"/>
              </w:rPr>
            </w:pPr>
            <w:r w:rsidRPr="006F68E1">
              <w:rPr>
                <w:sz w:val="22"/>
                <w:szCs w:val="22"/>
              </w:rPr>
              <w:t>N</w:t>
            </w:r>
          </w:p>
        </w:tc>
      </w:tr>
      <w:tr w:rsidR="004753F6" w:rsidRPr="006F68E1" w14:paraId="1E698F86" w14:textId="77777777" w:rsidTr="00065BA2">
        <w:tc>
          <w:tcPr>
            <w:tcW w:w="3420" w:type="dxa"/>
            <w:tcBorders>
              <w:right w:val="nil"/>
            </w:tcBorders>
          </w:tcPr>
          <w:p w14:paraId="4F312E70" w14:textId="77777777" w:rsidR="004753F6" w:rsidRPr="006F68E1" w:rsidRDefault="004753F6" w:rsidP="004753F6">
            <w:pPr>
              <w:rPr>
                <w:sz w:val="22"/>
              </w:rPr>
            </w:pPr>
            <w:r w:rsidRPr="006F68E1">
              <w:rPr>
                <w:sz w:val="22"/>
                <w:szCs w:val="22"/>
              </w:rPr>
              <w:t>Mixed use (office, commercial and/or residential on a single parcel or in a single structure</w:t>
            </w:r>
            <w:r>
              <w:rPr>
                <w:sz w:val="22"/>
                <w:szCs w:val="22"/>
              </w:rPr>
              <w:t>)</w:t>
            </w:r>
          </w:p>
        </w:tc>
        <w:tc>
          <w:tcPr>
            <w:tcW w:w="720" w:type="dxa"/>
          </w:tcPr>
          <w:p w14:paraId="2CCF51C9" w14:textId="77777777" w:rsidR="004753F6" w:rsidRPr="006F68E1" w:rsidRDefault="004753F6" w:rsidP="004753F6">
            <w:pPr>
              <w:rPr>
                <w:sz w:val="22"/>
              </w:rPr>
            </w:pPr>
            <w:r w:rsidRPr="006F68E1">
              <w:rPr>
                <w:sz w:val="22"/>
                <w:szCs w:val="22"/>
              </w:rPr>
              <w:t>N</w:t>
            </w:r>
          </w:p>
        </w:tc>
        <w:tc>
          <w:tcPr>
            <w:tcW w:w="720" w:type="dxa"/>
          </w:tcPr>
          <w:p w14:paraId="2881505B" w14:textId="77777777" w:rsidR="004753F6" w:rsidRPr="006F68E1" w:rsidRDefault="004753F6" w:rsidP="004753F6">
            <w:pPr>
              <w:rPr>
                <w:sz w:val="22"/>
              </w:rPr>
            </w:pPr>
            <w:r w:rsidRPr="006F68E1">
              <w:rPr>
                <w:sz w:val="22"/>
                <w:szCs w:val="22"/>
              </w:rPr>
              <w:t>N</w:t>
            </w:r>
          </w:p>
        </w:tc>
        <w:tc>
          <w:tcPr>
            <w:tcW w:w="720" w:type="dxa"/>
          </w:tcPr>
          <w:p w14:paraId="03F47FB7" w14:textId="77777777" w:rsidR="004753F6" w:rsidRPr="006F68E1" w:rsidRDefault="004753F6" w:rsidP="004753F6">
            <w:pPr>
              <w:rPr>
                <w:sz w:val="22"/>
              </w:rPr>
            </w:pPr>
            <w:r w:rsidRPr="006F68E1">
              <w:rPr>
                <w:sz w:val="22"/>
                <w:szCs w:val="22"/>
              </w:rPr>
              <w:t>N</w:t>
            </w:r>
          </w:p>
        </w:tc>
        <w:tc>
          <w:tcPr>
            <w:tcW w:w="720" w:type="dxa"/>
          </w:tcPr>
          <w:p w14:paraId="55D43BFD" w14:textId="77777777" w:rsidR="004753F6" w:rsidRPr="006F68E1" w:rsidRDefault="004753F6" w:rsidP="004753F6">
            <w:pPr>
              <w:rPr>
                <w:sz w:val="22"/>
              </w:rPr>
            </w:pPr>
            <w:r w:rsidRPr="006F68E1">
              <w:rPr>
                <w:sz w:val="22"/>
                <w:szCs w:val="22"/>
              </w:rPr>
              <w:t>N</w:t>
            </w:r>
          </w:p>
        </w:tc>
        <w:tc>
          <w:tcPr>
            <w:tcW w:w="720" w:type="dxa"/>
          </w:tcPr>
          <w:p w14:paraId="4A0E2EB4" w14:textId="77777777" w:rsidR="004753F6" w:rsidRPr="006F68E1" w:rsidRDefault="004753F6" w:rsidP="004753F6">
            <w:pPr>
              <w:rPr>
                <w:sz w:val="22"/>
              </w:rPr>
            </w:pPr>
            <w:r w:rsidRPr="006F68E1">
              <w:rPr>
                <w:sz w:val="22"/>
                <w:szCs w:val="22"/>
              </w:rPr>
              <w:t>P</w:t>
            </w:r>
          </w:p>
        </w:tc>
        <w:tc>
          <w:tcPr>
            <w:tcW w:w="720" w:type="dxa"/>
          </w:tcPr>
          <w:p w14:paraId="1D228868" w14:textId="77777777" w:rsidR="004753F6" w:rsidRPr="006F68E1" w:rsidRDefault="004753F6" w:rsidP="004753F6">
            <w:pPr>
              <w:rPr>
                <w:sz w:val="22"/>
              </w:rPr>
            </w:pPr>
            <w:r w:rsidRPr="006F68E1">
              <w:rPr>
                <w:sz w:val="22"/>
                <w:szCs w:val="22"/>
              </w:rPr>
              <w:t>N</w:t>
            </w:r>
          </w:p>
        </w:tc>
        <w:tc>
          <w:tcPr>
            <w:tcW w:w="720" w:type="dxa"/>
          </w:tcPr>
          <w:p w14:paraId="50D7CF87" w14:textId="77777777" w:rsidR="004753F6" w:rsidRPr="006F68E1" w:rsidRDefault="004753F6" w:rsidP="004753F6">
            <w:pPr>
              <w:rPr>
                <w:sz w:val="22"/>
              </w:rPr>
            </w:pPr>
            <w:r w:rsidRPr="006F68E1">
              <w:rPr>
                <w:sz w:val="22"/>
                <w:szCs w:val="22"/>
              </w:rPr>
              <w:t>N</w:t>
            </w:r>
          </w:p>
        </w:tc>
        <w:tc>
          <w:tcPr>
            <w:tcW w:w="720" w:type="dxa"/>
          </w:tcPr>
          <w:p w14:paraId="02414E68" w14:textId="77777777" w:rsidR="004753F6" w:rsidRPr="006F68E1" w:rsidRDefault="004753F6" w:rsidP="004753F6">
            <w:pPr>
              <w:rPr>
                <w:sz w:val="22"/>
              </w:rPr>
            </w:pPr>
            <w:r w:rsidRPr="006F68E1">
              <w:rPr>
                <w:sz w:val="22"/>
                <w:szCs w:val="22"/>
              </w:rPr>
              <w:t>N</w:t>
            </w:r>
          </w:p>
        </w:tc>
      </w:tr>
      <w:tr w:rsidR="004753F6" w:rsidRPr="006F68E1" w14:paraId="6B3AAAEB" w14:textId="77777777" w:rsidTr="00065BA2">
        <w:tc>
          <w:tcPr>
            <w:tcW w:w="3420" w:type="dxa"/>
            <w:tcBorders>
              <w:right w:val="nil"/>
            </w:tcBorders>
          </w:tcPr>
          <w:p w14:paraId="52B3D3CF" w14:textId="77777777" w:rsidR="004753F6" w:rsidRPr="006F68E1" w:rsidRDefault="004753F6" w:rsidP="004753F6">
            <w:pPr>
              <w:rPr>
                <w:sz w:val="22"/>
              </w:rPr>
            </w:pPr>
            <w:r w:rsidRPr="006F68E1">
              <w:rPr>
                <w:sz w:val="22"/>
                <w:szCs w:val="22"/>
              </w:rPr>
              <w:t>Mobile home as a residence</w:t>
            </w:r>
          </w:p>
        </w:tc>
        <w:tc>
          <w:tcPr>
            <w:tcW w:w="720" w:type="dxa"/>
          </w:tcPr>
          <w:p w14:paraId="57D18BA8" w14:textId="77777777" w:rsidR="004753F6" w:rsidRPr="006F68E1" w:rsidRDefault="004753F6" w:rsidP="004753F6">
            <w:pPr>
              <w:rPr>
                <w:sz w:val="22"/>
              </w:rPr>
            </w:pPr>
            <w:r w:rsidRPr="006F68E1">
              <w:rPr>
                <w:sz w:val="22"/>
                <w:szCs w:val="22"/>
              </w:rPr>
              <w:t>N</w:t>
            </w:r>
          </w:p>
        </w:tc>
        <w:tc>
          <w:tcPr>
            <w:tcW w:w="720" w:type="dxa"/>
          </w:tcPr>
          <w:p w14:paraId="1CE7959C" w14:textId="77777777" w:rsidR="004753F6" w:rsidRPr="006F68E1" w:rsidRDefault="004753F6" w:rsidP="004753F6">
            <w:pPr>
              <w:rPr>
                <w:sz w:val="22"/>
              </w:rPr>
            </w:pPr>
            <w:r w:rsidRPr="006F68E1">
              <w:rPr>
                <w:sz w:val="22"/>
                <w:szCs w:val="22"/>
              </w:rPr>
              <w:t>N</w:t>
            </w:r>
          </w:p>
        </w:tc>
        <w:tc>
          <w:tcPr>
            <w:tcW w:w="720" w:type="dxa"/>
          </w:tcPr>
          <w:p w14:paraId="7B633286" w14:textId="77777777" w:rsidR="004753F6" w:rsidRPr="006F68E1" w:rsidRDefault="004753F6" w:rsidP="004753F6">
            <w:pPr>
              <w:rPr>
                <w:sz w:val="22"/>
              </w:rPr>
            </w:pPr>
            <w:r w:rsidRPr="006F68E1">
              <w:rPr>
                <w:sz w:val="22"/>
                <w:szCs w:val="22"/>
              </w:rPr>
              <w:t>N</w:t>
            </w:r>
          </w:p>
        </w:tc>
        <w:tc>
          <w:tcPr>
            <w:tcW w:w="720" w:type="dxa"/>
          </w:tcPr>
          <w:p w14:paraId="27962901" w14:textId="77777777" w:rsidR="004753F6" w:rsidRPr="006F68E1" w:rsidRDefault="004753F6" w:rsidP="004753F6">
            <w:pPr>
              <w:rPr>
                <w:sz w:val="22"/>
              </w:rPr>
            </w:pPr>
            <w:r w:rsidRPr="006F68E1">
              <w:rPr>
                <w:sz w:val="22"/>
                <w:szCs w:val="22"/>
              </w:rPr>
              <w:t>P</w:t>
            </w:r>
          </w:p>
        </w:tc>
        <w:tc>
          <w:tcPr>
            <w:tcW w:w="720" w:type="dxa"/>
          </w:tcPr>
          <w:p w14:paraId="46AFDB9D" w14:textId="77777777" w:rsidR="004753F6" w:rsidRPr="006F68E1" w:rsidRDefault="004753F6" w:rsidP="004753F6">
            <w:pPr>
              <w:rPr>
                <w:sz w:val="22"/>
              </w:rPr>
            </w:pPr>
            <w:r w:rsidRPr="006F68E1">
              <w:rPr>
                <w:sz w:val="22"/>
                <w:szCs w:val="22"/>
              </w:rPr>
              <w:t>N</w:t>
            </w:r>
          </w:p>
        </w:tc>
        <w:tc>
          <w:tcPr>
            <w:tcW w:w="720" w:type="dxa"/>
          </w:tcPr>
          <w:p w14:paraId="6388DE1D" w14:textId="77777777" w:rsidR="004753F6" w:rsidRPr="006F68E1" w:rsidRDefault="004753F6" w:rsidP="004753F6">
            <w:pPr>
              <w:rPr>
                <w:sz w:val="22"/>
              </w:rPr>
            </w:pPr>
            <w:r w:rsidRPr="006F68E1">
              <w:rPr>
                <w:sz w:val="22"/>
                <w:szCs w:val="22"/>
              </w:rPr>
              <w:t>N</w:t>
            </w:r>
          </w:p>
        </w:tc>
        <w:tc>
          <w:tcPr>
            <w:tcW w:w="720" w:type="dxa"/>
          </w:tcPr>
          <w:p w14:paraId="14BDF4B3" w14:textId="77777777" w:rsidR="004753F6" w:rsidRPr="006F68E1" w:rsidRDefault="004753F6" w:rsidP="004753F6">
            <w:pPr>
              <w:rPr>
                <w:sz w:val="22"/>
              </w:rPr>
            </w:pPr>
            <w:r w:rsidRPr="006F68E1">
              <w:rPr>
                <w:sz w:val="22"/>
                <w:szCs w:val="22"/>
              </w:rPr>
              <w:t>N</w:t>
            </w:r>
          </w:p>
        </w:tc>
        <w:tc>
          <w:tcPr>
            <w:tcW w:w="720" w:type="dxa"/>
          </w:tcPr>
          <w:p w14:paraId="56613BA9" w14:textId="77777777" w:rsidR="004753F6" w:rsidRPr="006F68E1" w:rsidRDefault="004753F6" w:rsidP="004753F6">
            <w:pPr>
              <w:rPr>
                <w:sz w:val="22"/>
              </w:rPr>
            </w:pPr>
            <w:r w:rsidRPr="006F68E1">
              <w:rPr>
                <w:sz w:val="22"/>
                <w:szCs w:val="22"/>
              </w:rPr>
              <w:t>N</w:t>
            </w:r>
          </w:p>
        </w:tc>
      </w:tr>
      <w:tr w:rsidR="004753F6" w:rsidRPr="006F68E1" w14:paraId="590F734B" w14:textId="77777777" w:rsidTr="00065BA2">
        <w:tc>
          <w:tcPr>
            <w:tcW w:w="3420" w:type="dxa"/>
            <w:tcBorders>
              <w:right w:val="nil"/>
            </w:tcBorders>
          </w:tcPr>
          <w:p w14:paraId="44BBE21F" w14:textId="77777777" w:rsidR="004753F6" w:rsidRPr="006F68E1" w:rsidRDefault="004753F6" w:rsidP="004753F6">
            <w:pPr>
              <w:rPr>
                <w:sz w:val="22"/>
              </w:rPr>
            </w:pPr>
            <w:r w:rsidRPr="006F68E1">
              <w:rPr>
                <w:sz w:val="22"/>
                <w:szCs w:val="22"/>
              </w:rPr>
              <w:t>Multi-family residence</w:t>
            </w:r>
          </w:p>
        </w:tc>
        <w:tc>
          <w:tcPr>
            <w:tcW w:w="720" w:type="dxa"/>
          </w:tcPr>
          <w:p w14:paraId="76DE96B3" w14:textId="77777777" w:rsidR="004753F6" w:rsidRPr="006F68E1" w:rsidRDefault="004753F6" w:rsidP="004753F6">
            <w:pPr>
              <w:rPr>
                <w:sz w:val="22"/>
              </w:rPr>
            </w:pPr>
            <w:r w:rsidRPr="006F68E1">
              <w:rPr>
                <w:sz w:val="22"/>
                <w:szCs w:val="22"/>
              </w:rPr>
              <w:t>N</w:t>
            </w:r>
          </w:p>
        </w:tc>
        <w:tc>
          <w:tcPr>
            <w:tcW w:w="720" w:type="dxa"/>
          </w:tcPr>
          <w:p w14:paraId="54485041" w14:textId="77777777" w:rsidR="004753F6" w:rsidRPr="006F68E1" w:rsidRDefault="004753F6" w:rsidP="004753F6">
            <w:pPr>
              <w:rPr>
                <w:sz w:val="22"/>
              </w:rPr>
            </w:pPr>
            <w:r w:rsidRPr="006F68E1">
              <w:rPr>
                <w:sz w:val="22"/>
                <w:szCs w:val="22"/>
              </w:rPr>
              <w:t>N</w:t>
            </w:r>
          </w:p>
        </w:tc>
        <w:tc>
          <w:tcPr>
            <w:tcW w:w="720" w:type="dxa"/>
          </w:tcPr>
          <w:p w14:paraId="753BB7EF" w14:textId="77777777" w:rsidR="004753F6" w:rsidRPr="006F68E1" w:rsidRDefault="004753F6" w:rsidP="004753F6">
            <w:pPr>
              <w:rPr>
                <w:sz w:val="22"/>
              </w:rPr>
            </w:pPr>
            <w:r w:rsidRPr="006F68E1">
              <w:rPr>
                <w:sz w:val="22"/>
                <w:szCs w:val="22"/>
              </w:rPr>
              <w:t>P</w:t>
            </w:r>
          </w:p>
        </w:tc>
        <w:tc>
          <w:tcPr>
            <w:tcW w:w="720" w:type="dxa"/>
          </w:tcPr>
          <w:p w14:paraId="0F0C425D" w14:textId="77777777" w:rsidR="004753F6" w:rsidRPr="006F68E1" w:rsidRDefault="004753F6" w:rsidP="004753F6">
            <w:pPr>
              <w:rPr>
                <w:sz w:val="22"/>
              </w:rPr>
            </w:pPr>
            <w:r>
              <w:rPr>
                <w:sz w:val="22"/>
                <w:szCs w:val="22"/>
              </w:rPr>
              <w:t>N</w:t>
            </w:r>
          </w:p>
        </w:tc>
        <w:tc>
          <w:tcPr>
            <w:tcW w:w="720" w:type="dxa"/>
          </w:tcPr>
          <w:p w14:paraId="645AAB0C" w14:textId="77777777" w:rsidR="004753F6" w:rsidRPr="006F68E1" w:rsidRDefault="004753F6" w:rsidP="004753F6">
            <w:pPr>
              <w:rPr>
                <w:sz w:val="22"/>
              </w:rPr>
            </w:pPr>
            <w:proofErr w:type="gramStart"/>
            <w:r w:rsidRPr="006F68E1">
              <w:rPr>
                <w:sz w:val="22"/>
                <w:szCs w:val="22"/>
              </w:rPr>
              <w:t>P(</w:t>
            </w:r>
            <w:proofErr w:type="gramEnd"/>
            <w:r w:rsidRPr="006F68E1">
              <w:rPr>
                <w:sz w:val="22"/>
                <w:szCs w:val="22"/>
              </w:rPr>
              <w:t>3)</w:t>
            </w:r>
          </w:p>
        </w:tc>
        <w:tc>
          <w:tcPr>
            <w:tcW w:w="720" w:type="dxa"/>
          </w:tcPr>
          <w:p w14:paraId="0560CD38" w14:textId="77777777" w:rsidR="004753F6" w:rsidRPr="006F68E1" w:rsidRDefault="004753F6" w:rsidP="004753F6">
            <w:pPr>
              <w:rPr>
                <w:sz w:val="22"/>
              </w:rPr>
            </w:pPr>
            <w:r w:rsidRPr="006F68E1">
              <w:rPr>
                <w:sz w:val="22"/>
                <w:szCs w:val="22"/>
              </w:rPr>
              <w:t>P</w:t>
            </w:r>
          </w:p>
        </w:tc>
        <w:tc>
          <w:tcPr>
            <w:tcW w:w="720" w:type="dxa"/>
          </w:tcPr>
          <w:p w14:paraId="6DAD995C" w14:textId="77777777" w:rsidR="004753F6" w:rsidRPr="006F68E1" w:rsidRDefault="004753F6" w:rsidP="004753F6">
            <w:pPr>
              <w:rPr>
                <w:sz w:val="22"/>
              </w:rPr>
            </w:pPr>
            <w:r w:rsidRPr="006F68E1">
              <w:rPr>
                <w:sz w:val="22"/>
                <w:szCs w:val="22"/>
              </w:rPr>
              <w:t>N</w:t>
            </w:r>
          </w:p>
        </w:tc>
        <w:tc>
          <w:tcPr>
            <w:tcW w:w="720" w:type="dxa"/>
          </w:tcPr>
          <w:p w14:paraId="37E14B38" w14:textId="77777777" w:rsidR="004753F6" w:rsidRPr="006F68E1" w:rsidRDefault="004753F6" w:rsidP="004753F6">
            <w:pPr>
              <w:rPr>
                <w:sz w:val="22"/>
              </w:rPr>
            </w:pPr>
            <w:r w:rsidRPr="006F68E1">
              <w:rPr>
                <w:sz w:val="22"/>
                <w:szCs w:val="22"/>
              </w:rPr>
              <w:t>N</w:t>
            </w:r>
          </w:p>
        </w:tc>
      </w:tr>
      <w:tr w:rsidR="004753F6" w:rsidRPr="006F68E1" w14:paraId="4E3F5B4D" w14:textId="77777777" w:rsidTr="00065BA2">
        <w:tc>
          <w:tcPr>
            <w:tcW w:w="3420" w:type="dxa"/>
            <w:tcBorders>
              <w:right w:val="nil"/>
            </w:tcBorders>
          </w:tcPr>
          <w:p w14:paraId="40C6D6D1" w14:textId="77777777" w:rsidR="004753F6" w:rsidRPr="006F68E1" w:rsidRDefault="004753F6" w:rsidP="004753F6">
            <w:pPr>
              <w:rPr>
                <w:sz w:val="22"/>
              </w:rPr>
            </w:pPr>
            <w:r w:rsidRPr="006F68E1">
              <w:rPr>
                <w:sz w:val="22"/>
                <w:szCs w:val="22"/>
              </w:rPr>
              <w:t>Museum, art galleries</w:t>
            </w:r>
          </w:p>
        </w:tc>
        <w:tc>
          <w:tcPr>
            <w:tcW w:w="720" w:type="dxa"/>
          </w:tcPr>
          <w:p w14:paraId="272BF036" w14:textId="77777777" w:rsidR="004753F6" w:rsidRPr="006F68E1" w:rsidRDefault="004753F6" w:rsidP="004753F6">
            <w:pPr>
              <w:rPr>
                <w:sz w:val="22"/>
              </w:rPr>
            </w:pPr>
            <w:r w:rsidRPr="006F68E1">
              <w:rPr>
                <w:sz w:val="22"/>
                <w:szCs w:val="22"/>
              </w:rPr>
              <w:t>C</w:t>
            </w:r>
          </w:p>
        </w:tc>
        <w:tc>
          <w:tcPr>
            <w:tcW w:w="720" w:type="dxa"/>
          </w:tcPr>
          <w:p w14:paraId="5BAB0AC0" w14:textId="77777777" w:rsidR="004753F6" w:rsidRPr="006F68E1" w:rsidRDefault="004753F6" w:rsidP="004753F6">
            <w:pPr>
              <w:rPr>
                <w:sz w:val="22"/>
              </w:rPr>
            </w:pPr>
            <w:r w:rsidRPr="006F68E1">
              <w:rPr>
                <w:sz w:val="22"/>
                <w:szCs w:val="22"/>
              </w:rPr>
              <w:t>C</w:t>
            </w:r>
          </w:p>
        </w:tc>
        <w:tc>
          <w:tcPr>
            <w:tcW w:w="720" w:type="dxa"/>
          </w:tcPr>
          <w:p w14:paraId="4BC85E5C" w14:textId="77777777" w:rsidR="004753F6" w:rsidRPr="006F68E1" w:rsidRDefault="004753F6" w:rsidP="004753F6">
            <w:pPr>
              <w:rPr>
                <w:sz w:val="22"/>
              </w:rPr>
            </w:pPr>
            <w:r w:rsidRPr="006F68E1">
              <w:rPr>
                <w:sz w:val="22"/>
                <w:szCs w:val="22"/>
              </w:rPr>
              <w:t>C</w:t>
            </w:r>
          </w:p>
        </w:tc>
        <w:tc>
          <w:tcPr>
            <w:tcW w:w="720" w:type="dxa"/>
          </w:tcPr>
          <w:p w14:paraId="60D8DDDD" w14:textId="77777777" w:rsidR="004753F6" w:rsidRPr="006F68E1" w:rsidRDefault="004753F6" w:rsidP="004753F6">
            <w:pPr>
              <w:rPr>
                <w:sz w:val="22"/>
              </w:rPr>
            </w:pPr>
            <w:r w:rsidRPr="006F68E1">
              <w:rPr>
                <w:sz w:val="22"/>
                <w:szCs w:val="22"/>
              </w:rPr>
              <w:t>C</w:t>
            </w:r>
          </w:p>
        </w:tc>
        <w:tc>
          <w:tcPr>
            <w:tcW w:w="720" w:type="dxa"/>
          </w:tcPr>
          <w:p w14:paraId="7AC45D72" w14:textId="77777777" w:rsidR="004753F6" w:rsidRPr="006F68E1" w:rsidRDefault="004753F6" w:rsidP="004753F6">
            <w:pPr>
              <w:rPr>
                <w:sz w:val="22"/>
              </w:rPr>
            </w:pPr>
            <w:r w:rsidRPr="006F68E1">
              <w:rPr>
                <w:sz w:val="22"/>
                <w:szCs w:val="22"/>
              </w:rPr>
              <w:t>P</w:t>
            </w:r>
          </w:p>
        </w:tc>
        <w:tc>
          <w:tcPr>
            <w:tcW w:w="720" w:type="dxa"/>
          </w:tcPr>
          <w:p w14:paraId="5A41C969" w14:textId="77777777" w:rsidR="004753F6" w:rsidRPr="006F68E1" w:rsidRDefault="004753F6" w:rsidP="004753F6">
            <w:pPr>
              <w:rPr>
                <w:sz w:val="22"/>
              </w:rPr>
            </w:pPr>
            <w:r w:rsidRPr="006F68E1">
              <w:rPr>
                <w:sz w:val="22"/>
                <w:szCs w:val="22"/>
              </w:rPr>
              <w:t>P</w:t>
            </w:r>
          </w:p>
        </w:tc>
        <w:tc>
          <w:tcPr>
            <w:tcW w:w="720" w:type="dxa"/>
          </w:tcPr>
          <w:p w14:paraId="28D8A9AC" w14:textId="77777777" w:rsidR="004753F6" w:rsidRPr="006F68E1" w:rsidRDefault="004753F6" w:rsidP="004753F6">
            <w:pPr>
              <w:rPr>
                <w:sz w:val="22"/>
              </w:rPr>
            </w:pPr>
            <w:r w:rsidRPr="006F68E1">
              <w:rPr>
                <w:sz w:val="22"/>
                <w:szCs w:val="22"/>
              </w:rPr>
              <w:t>C</w:t>
            </w:r>
          </w:p>
        </w:tc>
        <w:tc>
          <w:tcPr>
            <w:tcW w:w="720" w:type="dxa"/>
          </w:tcPr>
          <w:p w14:paraId="1AF1EDE0" w14:textId="77777777" w:rsidR="004753F6" w:rsidRPr="006F68E1" w:rsidRDefault="004753F6" w:rsidP="004753F6">
            <w:pPr>
              <w:rPr>
                <w:sz w:val="22"/>
              </w:rPr>
            </w:pPr>
            <w:r w:rsidRPr="006F68E1">
              <w:rPr>
                <w:sz w:val="22"/>
                <w:szCs w:val="22"/>
              </w:rPr>
              <w:t>P</w:t>
            </w:r>
          </w:p>
        </w:tc>
      </w:tr>
      <w:tr w:rsidR="004753F6" w:rsidRPr="006F68E1" w14:paraId="3685496C" w14:textId="77777777" w:rsidTr="00065BA2">
        <w:tc>
          <w:tcPr>
            <w:tcW w:w="3420" w:type="dxa"/>
            <w:tcBorders>
              <w:right w:val="nil"/>
            </w:tcBorders>
          </w:tcPr>
          <w:p w14:paraId="6F9E8A43" w14:textId="77777777" w:rsidR="004753F6" w:rsidRPr="006F68E1" w:rsidRDefault="004753F6" w:rsidP="004753F6">
            <w:pPr>
              <w:rPr>
                <w:sz w:val="22"/>
              </w:rPr>
            </w:pPr>
            <w:r w:rsidRPr="006F68E1">
              <w:rPr>
                <w:sz w:val="22"/>
                <w:szCs w:val="22"/>
              </w:rPr>
              <w:t>Newspaper and printing shops</w:t>
            </w:r>
          </w:p>
        </w:tc>
        <w:tc>
          <w:tcPr>
            <w:tcW w:w="720" w:type="dxa"/>
          </w:tcPr>
          <w:p w14:paraId="302B1EC2" w14:textId="77777777" w:rsidR="004753F6" w:rsidRPr="006F68E1" w:rsidRDefault="004753F6" w:rsidP="004753F6">
            <w:pPr>
              <w:rPr>
                <w:sz w:val="22"/>
              </w:rPr>
            </w:pPr>
            <w:r w:rsidRPr="006F68E1">
              <w:rPr>
                <w:sz w:val="22"/>
                <w:szCs w:val="22"/>
              </w:rPr>
              <w:t>N</w:t>
            </w:r>
          </w:p>
        </w:tc>
        <w:tc>
          <w:tcPr>
            <w:tcW w:w="720" w:type="dxa"/>
          </w:tcPr>
          <w:p w14:paraId="0147BA0B" w14:textId="77777777" w:rsidR="004753F6" w:rsidRPr="006F68E1" w:rsidRDefault="004753F6" w:rsidP="004753F6">
            <w:pPr>
              <w:rPr>
                <w:sz w:val="22"/>
              </w:rPr>
            </w:pPr>
            <w:r w:rsidRPr="006F68E1">
              <w:rPr>
                <w:sz w:val="22"/>
                <w:szCs w:val="22"/>
              </w:rPr>
              <w:t>N</w:t>
            </w:r>
          </w:p>
        </w:tc>
        <w:tc>
          <w:tcPr>
            <w:tcW w:w="720" w:type="dxa"/>
          </w:tcPr>
          <w:p w14:paraId="37B8E900" w14:textId="77777777" w:rsidR="004753F6" w:rsidRPr="006F68E1" w:rsidRDefault="004753F6" w:rsidP="004753F6">
            <w:pPr>
              <w:rPr>
                <w:sz w:val="22"/>
              </w:rPr>
            </w:pPr>
            <w:r w:rsidRPr="006F68E1">
              <w:rPr>
                <w:sz w:val="22"/>
                <w:szCs w:val="22"/>
              </w:rPr>
              <w:t>N</w:t>
            </w:r>
          </w:p>
        </w:tc>
        <w:tc>
          <w:tcPr>
            <w:tcW w:w="720" w:type="dxa"/>
          </w:tcPr>
          <w:p w14:paraId="4BCF76E6" w14:textId="77777777" w:rsidR="004753F6" w:rsidRPr="006F68E1" w:rsidRDefault="004753F6" w:rsidP="004753F6">
            <w:pPr>
              <w:rPr>
                <w:sz w:val="22"/>
              </w:rPr>
            </w:pPr>
            <w:r w:rsidRPr="006F68E1">
              <w:rPr>
                <w:sz w:val="22"/>
                <w:szCs w:val="22"/>
              </w:rPr>
              <w:t>N</w:t>
            </w:r>
          </w:p>
        </w:tc>
        <w:tc>
          <w:tcPr>
            <w:tcW w:w="720" w:type="dxa"/>
          </w:tcPr>
          <w:p w14:paraId="711128F2" w14:textId="77777777" w:rsidR="004753F6" w:rsidRPr="006F68E1" w:rsidRDefault="004753F6" w:rsidP="004753F6">
            <w:pPr>
              <w:rPr>
                <w:sz w:val="22"/>
              </w:rPr>
            </w:pPr>
            <w:r w:rsidRPr="006F68E1">
              <w:rPr>
                <w:sz w:val="22"/>
                <w:szCs w:val="22"/>
              </w:rPr>
              <w:t>P</w:t>
            </w:r>
          </w:p>
        </w:tc>
        <w:tc>
          <w:tcPr>
            <w:tcW w:w="720" w:type="dxa"/>
          </w:tcPr>
          <w:p w14:paraId="3A5CD27C" w14:textId="77777777" w:rsidR="004753F6" w:rsidRPr="006F68E1" w:rsidRDefault="004753F6" w:rsidP="004753F6">
            <w:pPr>
              <w:rPr>
                <w:sz w:val="22"/>
              </w:rPr>
            </w:pPr>
            <w:r w:rsidRPr="006F68E1">
              <w:rPr>
                <w:sz w:val="22"/>
                <w:szCs w:val="22"/>
              </w:rPr>
              <w:t>P</w:t>
            </w:r>
          </w:p>
        </w:tc>
        <w:tc>
          <w:tcPr>
            <w:tcW w:w="720" w:type="dxa"/>
          </w:tcPr>
          <w:p w14:paraId="1603C195" w14:textId="77777777" w:rsidR="004753F6" w:rsidRPr="006F68E1" w:rsidRDefault="004753F6" w:rsidP="004753F6">
            <w:pPr>
              <w:rPr>
                <w:sz w:val="22"/>
              </w:rPr>
            </w:pPr>
            <w:r w:rsidRPr="006F68E1">
              <w:rPr>
                <w:sz w:val="22"/>
                <w:szCs w:val="22"/>
              </w:rPr>
              <w:t>P</w:t>
            </w:r>
          </w:p>
        </w:tc>
        <w:tc>
          <w:tcPr>
            <w:tcW w:w="720" w:type="dxa"/>
          </w:tcPr>
          <w:p w14:paraId="29261F23" w14:textId="77777777" w:rsidR="004753F6" w:rsidRPr="006F68E1" w:rsidRDefault="004753F6" w:rsidP="004753F6">
            <w:pPr>
              <w:rPr>
                <w:sz w:val="22"/>
              </w:rPr>
            </w:pPr>
            <w:r w:rsidRPr="006F68E1">
              <w:rPr>
                <w:sz w:val="22"/>
                <w:szCs w:val="22"/>
              </w:rPr>
              <w:t>N</w:t>
            </w:r>
          </w:p>
        </w:tc>
      </w:tr>
      <w:tr w:rsidR="004753F6" w:rsidRPr="006F68E1" w14:paraId="152CFEE7" w14:textId="77777777" w:rsidTr="00065BA2">
        <w:tc>
          <w:tcPr>
            <w:tcW w:w="3420" w:type="dxa"/>
            <w:tcBorders>
              <w:right w:val="nil"/>
            </w:tcBorders>
          </w:tcPr>
          <w:p w14:paraId="325E878E" w14:textId="77777777" w:rsidR="004753F6" w:rsidRPr="006F68E1" w:rsidRDefault="004753F6" w:rsidP="004753F6">
            <w:pPr>
              <w:rPr>
                <w:sz w:val="22"/>
              </w:rPr>
            </w:pPr>
            <w:r w:rsidRPr="006F68E1">
              <w:rPr>
                <w:sz w:val="22"/>
                <w:szCs w:val="22"/>
              </w:rPr>
              <w:t>Nurser</w:t>
            </w:r>
            <w:r>
              <w:rPr>
                <w:sz w:val="22"/>
                <w:szCs w:val="22"/>
              </w:rPr>
              <w:t xml:space="preserve">ies, garden </w:t>
            </w:r>
            <w:proofErr w:type="gramStart"/>
            <w:r>
              <w:rPr>
                <w:sz w:val="22"/>
                <w:szCs w:val="22"/>
              </w:rPr>
              <w:t xml:space="preserve">supplies, </w:t>
            </w:r>
            <w:r w:rsidRPr="006F68E1">
              <w:rPr>
                <w:sz w:val="22"/>
                <w:szCs w:val="22"/>
              </w:rPr>
              <w:t xml:space="preserve"> and</w:t>
            </w:r>
            <w:proofErr w:type="gramEnd"/>
            <w:r w:rsidRPr="006F68E1">
              <w:rPr>
                <w:sz w:val="22"/>
                <w:szCs w:val="22"/>
              </w:rPr>
              <w:t xml:space="preserve"> greenhouses</w:t>
            </w:r>
          </w:p>
        </w:tc>
        <w:tc>
          <w:tcPr>
            <w:tcW w:w="720" w:type="dxa"/>
          </w:tcPr>
          <w:p w14:paraId="6F832BD3" w14:textId="77777777" w:rsidR="004753F6" w:rsidRPr="006F68E1" w:rsidRDefault="004753F6" w:rsidP="004753F6">
            <w:pPr>
              <w:rPr>
                <w:sz w:val="22"/>
              </w:rPr>
            </w:pPr>
            <w:r w:rsidRPr="006F68E1">
              <w:rPr>
                <w:sz w:val="22"/>
                <w:szCs w:val="22"/>
              </w:rPr>
              <w:t>N</w:t>
            </w:r>
          </w:p>
        </w:tc>
        <w:tc>
          <w:tcPr>
            <w:tcW w:w="720" w:type="dxa"/>
          </w:tcPr>
          <w:p w14:paraId="1635244F" w14:textId="77777777" w:rsidR="004753F6" w:rsidRPr="006F68E1" w:rsidRDefault="004753F6" w:rsidP="004753F6">
            <w:pPr>
              <w:rPr>
                <w:sz w:val="22"/>
              </w:rPr>
            </w:pPr>
            <w:r w:rsidRPr="006F68E1">
              <w:rPr>
                <w:sz w:val="22"/>
                <w:szCs w:val="22"/>
              </w:rPr>
              <w:t>N</w:t>
            </w:r>
          </w:p>
        </w:tc>
        <w:tc>
          <w:tcPr>
            <w:tcW w:w="720" w:type="dxa"/>
          </w:tcPr>
          <w:p w14:paraId="0FBE987C" w14:textId="77777777" w:rsidR="004753F6" w:rsidRPr="006F68E1" w:rsidRDefault="004753F6" w:rsidP="004753F6">
            <w:pPr>
              <w:rPr>
                <w:sz w:val="22"/>
              </w:rPr>
            </w:pPr>
            <w:r w:rsidRPr="006F68E1">
              <w:rPr>
                <w:sz w:val="22"/>
                <w:szCs w:val="22"/>
              </w:rPr>
              <w:t>N</w:t>
            </w:r>
          </w:p>
        </w:tc>
        <w:tc>
          <w:tcPr>
            <w:tcW w:w="720" w:type="dxa"/>
          </w:tcPr>
          <w:p w14:paraId="1DEC7FDA" w14:textId="77777777" w:rsidR="004753F6" w:rsidRPr="006F68E1" w:rsidRDefault="004753F6" w:rsidP="004753F6">
            <w:pPr>
              <w:rPr>
                <w:sz w:val="22"/>
              </w:rPr>
            </w:pPr>
            <w:r w:rsidRPr="006F68E1">
              <w:rPr>
                <w:sz w:val="22"/>
                <w:szCs w:val="22"/>
              </w:rPr>
              <w:t>N</w:t>
            </w:r>
          </w:p>
        </w:tc>
        <w:tc>
          <w:tcPr>
            <w:tcW w:w="720" w:type="dxa"/>
          </w:tcPr>
          <w:p w14:paraId="14F18785" w14:textId="77777777" w:rsidR="004753F6" w:rsidRPr="006F68E1" w:rsidRDefault="004753F6" w:rsidP="004753F6">
            <w:pPr>
              <w:rPr>
                <w:sz w:val="22"/>
              </w:rPr>
            </w:pPr>
            <w:r w:rsidRPr="006F68E1">
              <w:rPr>
                <w:sz w:val="22"/>
                <w:szCs w:val="22"/>
              </w:rPr>
              <w:t>C</w:t>
            </w:r>
          </w:p>
        </w:tc>
        <w:tc>
          <w:tcPr>
            <w:tcW w:w="720" w:type="dxa"/>
          </w:tcPr>
          <w:p w14:paraId="10E8AB12" w14:textId="77777777" w:rsidR="004753F6" w:rsidRPr="006F68E1" w:rsidRDefault="004753F6" w:rsidP="004753F6">
            <w:pPr>
              <w:rPr>
                <w:sz w:val="22"/>
              </w:rPr>
            </w:pPr>
            <w:r w:rsidRPr="006F68E1">
              <w:rPr>
                <w:sz w:val="22"/>
                <w:szCs w:val="22"/>
              </w:rPr>
              <w:t>P</w:t>
            </w:r>
          </w:p>
        </w:tc>
        <w:tc>
          <w:tcPr>
            <w:tcW w:w="720" w:type="dxa"/>
          </w:tcPr>
          <w:p w14:paraId="48F79C64" w14:textId="77777777" w:rsidR="004753F6" w:rsidRPr="006F68E1" w:rsidRDefault="004753F6" w:rsidP="004753F6">
            <w:pPr>
              <w:rPr>
                <w:sz w:val="22"/>
              </w:rPr>
            </w:pPr>
            <w:r w:rsidRPr="006F68E1">
              <w:rPr>
                <w:sz w:val="22"/>
                <w:szCs w:val="22"/>
              </w:rPr>
              <w:t>P</w:t>
            </w:r>
          </w:p>
        </w:tc>
        <w:tc>
          <w:tcPr>
            <w:tcW w:w="720" w:type="dxa"/>
          </w:tcPr>
          <w:p w14:paraId="5E3793C6" w14:textId="77777777" w:rsidR="004753F6" w:rsidRPr="006F68E1" w:rsidRDefault="004753F6" w:rsidP="004753F6">
            <w:pPr>
              <w:rPr>
                <w:sz w:val="22"/>
              </w:rPr>
            </w:pPr>
            <w:r w:rsidRPr="006F68E1">
              <w:rPr>
                <w:sz w:val="22"/>
                <w:szCs w:val="22"/>
              </w:rPr>
              <w:t>C</w:t>
            </w:r>
          </w:p>
        </w:tc>
      </w:tr>
      <w:tr w:rsidR="004753F6" w:rsidRPr="006F68E1" w14:paraId="7261370B" w14:textId="77777777" w:rsidTr="00065BA2">
        <w:tc>
          <w:tcPr>
            <w:tcW w:w="3420" w:type="dxa"/>
            <w:tcBorders>
              <w:right w:val="nil"/>
            </w:tcBorders>
          </w:tcPr>
          <w:p w14:paraId="7A3BB3F0" w14:textId="77777777" w:rsidR="004753F6" w:rsidRPr="006F68E1" w:rsidRDefault="004753F6" w:rsidP="004753F6">
            <w:pPr>
              <w:rPr>
                <w:sz w:val="22"/>
              </w:rPr>
            </w:pPr>
            <w:r w:rsidRPr="006F68E1">
              <w:rPr>
                <w:sz w:val="22"/>
                <w:szCs w:val="22"/>
              </w:rPr>
              <w:t>Nursery schools, day nurseries, childcare centers</w:t>
            </w:r>
          </w:p>
        </w:tc>
        <w:tc>
          <w:tcPr>
            <w:tcW w:w="720" w:type="dxa"/>
          </w:tcPr>
          <w:p w14:paraId="5F72FE17" w14:textId="77777777" w:rsidR="004753F6" w:rsidRPr="006F68E1" w:rsidRDefault="004753F6" w:rsidP="004753F6">
            <w:pPr>
              <w:rPr>
                <w:sz w:val="22"/>
              </w:rPr>
            </w:pPr>
            <w:r w:rsidRPr="006F68E1">
              <w:rPr>
                <w:sz w:val="22"/>
                <w:szCs w:val="22"/>
              </w:rPr>
              <w:t>C</w:t>
            </w:r>
          </w:p>
        </w:tc>
        <w:tc>
          <w:tcPr>
            <w:tcW w:w="720" w:type="dxa"/>
          </w:tcPr>
          <w:p w14:paraId="598A9497" w14:textId="77777777" w:rsidR="004753F6" w:rsidRPr="006F68E1" w:rsidRDefault="004753F6" w:rsidP="004753F6">
            <w:pPr>
              <w:rPr>
                <w:sz w:val="22"/>
              </w:rPr>
            </w:pPr>
            <w:r w:rsidRPr="006F68E1">
              <w:rPr>
                <w:sz w:val="22"/>
                <w:szCs w:val="22"/>
              </w:rPr>
              <w:t>C</w:t>
            </w:r>
          </w:p>
        </w:tc>
        <w:tc>
          <w:tcPr>
            <w:tcW w:w="720" w:type="dxa"/>
          </w:tcPr>
          <w:p w14:paraId="347355B3" w14:textId="77777777" w:rsidR="004753F6" w:rsidRPr="006F68E1" w:rsidRDefault="004753F6" w:rsidP="004753F6">
            <w:pPr>
              <w:rPr>
                <w:sz w:val="22"/>
              </w:rPr>
            </w:pPr>
            <w:r w:rsidRPr="006F68E1">
              <w:rPr>
                <w:sz w:val="22"/>
                <w:szCs w:val="22"/>
              </w:rPr>
              <w:t>C</w:t>
            </w:r>
          </w:p>
        </w:tc>
        <w:tc>
          <w:tcPr>
            <w:tcW w:w="720" w:type="dxa"/>
          </w:tcPr>
          <w:p w14:paraId="47AB7CA2" w14:textId="77777777" w:rsidR="004753F6" w:rsidRPr="006F68E1" w:rsidRDefault="004753F6" w:rsidP="004753F6">
            <w:pPr>
              <w:rPr>
                <w:sz w:val="22"/>
              </w:rPr>
            </w:pPr>
            <w:r w:rsidRPr="006F68E1">
              <w:rPr>
                <w:sz w:val="22"/>
                <w:szCs w:val="22"/>
              </w:rPr>
              <w:t>C</w:t>
            </w:r>
          </w:p>
        </w:tc>
        <w:tc>
          <w:tcPr>
            <w:tcW w:w="720" w:type="dxa"/>
          </w:tcPr>
          <w:p w14:paraId="18D92D11" w14:textId="77777777" w:rsidR="004753F6" w:rsidRPr="006F68E1" w:rsidRDefault="004753F6" w:rsidP="004753F6">
            <w:pPr>
              <w:rPr>
                <w:sz w:val="22"/>
              </w:rPr>
            </w:pPr>
            <w:r w:rsidRPr="006F68E1">
              <w:rPr>
                <w:sz w:val="22"/>
                <w:szCs w:val="22"/>
              </w:rPr>
              <w:t>P</w:t>
            </w:r>
          </w:p>
        </w:tc>
        <w:tc>
          <w:tcPr>
            <w:tcW w:w="720" w:type="dxa"/>
          </w:tcPr>
          <w:p w14:paraId="5EA2B353" w14:textId="77777777" w:rsidR="004753F6" w:rsidRPr="006F68E1" w:rsidRDefault="004753F6" w:rsidP="004753F6">
            <w:pPr>
              <w:rPr>
                <w:sz w:val="22"/>
              </w:rPr>
            </w:pPr>
            <w:r w:rsidRPr="006F68E1">
              <w:rPr>
                <w:sz w:val="22"/>
                <w:szCs w:val="22"/>
              </w:rPr>
              <w:t>P</w:t>
            </w:r>
          </w:p>
        </w:tc>
        <w:tc>
          <w:tcPr>
            <w:tcW w:w="720" w:type="dxa"/>
          </w:tcPr>
          <w:p w14:paraId="22C6624D" w14:textId="77777777" w:rsidR="004753F6" w:rsidRPr="006F68E1" w:rsidRDefault="004753F6" w:rsidP="004753F6">
            <w:pPr>
              <w:rPr>
                <w:sz w:val="22"/>
              </w:rPr>
            </w:pPr>
            <w:r w:rsidRPr="006F68E1">
              <w:rPr>
                <w:sz w:val="22"/>
                <w:szCs w:val="22"/>
              </w:rPr>
              <w:t>N</w:t>
            </w:r>
          </w:p>
        </w:tc>
        <w:tc>
          <w:tcPr>
            <w:tcW w:w="720" w:type="dxa"/>
          </w:tcPr>
          <w:p w14:paraId="2FB5F413" w14:textId="77777777" w:rsidR="004753F6" w:rsidRPr="006F68E1" w:rsidRDefault="004753F6" w:rsidP="004753F6">
            <w:pPr>
              <w:rPr>
                <w:sz w:val="22"/>
              </w:rPr>
            </w:pPr>
            <w:r w:rsidRPr="006F68E1">
              <w:rPr>
                <w:sz w:val="22"/>
                <w:szCs w:val="22"/>
              </w:rPr>
              <w:t>P</w:t>
            </w:r>
          </w:p>
        </w:tc>
      </w:tr>
      <w:tr w:rsidR="004753F6" w:rsidRPr="006F68E1" w14:paraId="513B0CF7" w14:textId="77777777" w:rsidTr="00065BA2">
        <w:tc>
          <w:tcPr>
            <w:tcW w:w="3420" w:type="dxa"/>
            <w:tcBorders>
              <w:right w:val="nil"/>
            </w:tcBorders>
          </w:tcPr>
          <w:p w14:paraId="16899F67" w14:textId="77777777" w:rsidR="004753F6" w:rsidRPr="006F68E1" w:rsidRDefault="004753F6" w:rsidP="004753F6">
            <w:pPr>
              <w:rPr>
                <w:sz w:val="22"/>
              </w:rPr>
            </w:pPr>
            <w:r w:rsidRPr="006F68E1">
              <w:rPr>
                <w:sz w:val="22"/>
                <w:szCs w:val="22"/>
              </w:rPr>
              <w:t>Paper or pulp manufacture</w:t>
            </w:r>
          </w:p>
        </w:tc>
        <w:tc>
          <w:tcPr>
            <w:tcW w:w="720" w:type="dxa"/>
          </w:tcPr>
          <w:p w14:paraId="38B4F661" w14:textId="77777777" w:rsidR="004753F6" w:rsidRPr="006F68E1" w:rsidRDefault="004753F6" w:rsidP="004753F6">
            <w:pPr>
              <w:rPr>
                <w:sz w:val="22"/>
              </w:rPr>
            </w:pPr>
            <w:r w:rsidRPr="006F68E1">
              <w:rPr>
                <w:sz w:val="22"/>
                <w:szCs w:val="22"/>
              </w:rPr>
              <w:t>N</w:t>
            </w:r>
          </w:p>
        </w:tc>
        <w:tc>
          <w:tcPr>
            <w:tcW w:w="720" w:type="dxa"/>
          </w:tcPr>
          <w:p w14:paraId="115CB76A" w14:textId="77777777" w:rsidR="004753F6" w:rsidRPr="006F68E1" w:rsidRDefault="004753F6" w:rsidP="004753F6">
            <w:pPr>
              <w:rPr>
                <w:sz w:val="22"/>
              </w:rPr>
            </w:pPr>
            <w:r w:rsidRPr="006F68E1">
              <w:rPr>
                <w:sz w:val="22"/>
                <w:szCs w:val="22"/>
              </w:rPr>
              <w:t>N</w:t>
            </w:r>
          </w:p>
        </w:tc>
        <w:tc>
          <w:tcPr>
            <w:tcW w:w="720" w:type="dxa"/>
          </w:tcPr>
          <w:p w14:paraId="2CF51E9F" w14:textId="77777777" w:rsidR="004753F6" w:rsidRPr="006F68E1" w:rsidRDefault="004753F6" w:rsidP="004753F6">
            <w:pPr>
              <w:rPr>
                <w:sz w:val="22"/>
              </w:rPr>
            </w:pPr>
            <w:r w:rsidRPr="006F68E1">
              <w:rPr>
                <w:sz w:val="22"/>
                <w:szCs w:val="22"/>
              </w:rPr>
              <w:t>N</w:t>
            </w:r>
          </w:p>
        </w:tc>
        <w:tc>
          <w:tcPr>
            <w:tcW w:w="720" w:type="dxa"/>
          </w:tcPr>
          <w:p w14:paraId="52A48DAE" w14:textId="77777777" w:rsidR="004753F6" w:rsidRPr="006F68E1" w:rsidRDefault="004753F6" w:rsidP="004753F6">
            <w:pPr>
              <w:rPr>
                <w:sz w:val="22"/>
              </w:rPr>
            </w:pPr>
            <w:r w:rsidRPr="006F68E1">
              <w:rPr>
                <w:sz w:val="22"/>
                <w:szCs w:val="22"/>
              </w:rPr>
              <w:t>N</w:t>
            </w:r>
          </w:p>
        </w:tc>
        <w:tc>
          <w:tcPr>
            <w:tcW w:w="720" w:type="dxa"/>
          </w:tcPr>
          <w:p w14:paraId="0DDC36D6" w14:textId="77777777" w:rsidR="004753F6" w:rsidRPr="006F68E1" w:rsidRDefault="004753F6" w:rsidP="004753F6">
            <w:pPr>
              <w:rPr>
                <w:sz w:val="22"/>
              </w:rPr>
            </w:pPr>
            <w:r w:rsidRPr="006F68E1">
              <w:rPr>
                <w:sz w:val="22"/>
                <w:szCs w:val="22"/>
              </w:rPr>
              <w:t>N</w:t>
            </w:r>
          </w:p>
        </w:tc>
        <w:tc>
          <w:tcPr>
            <w:tcW w:w="720" w:type="dxa"/>
          </w:tcPr>
          <w:p w14:paraId="5430756D" w14:textId="77777777" w:rsidR="004753F6" w:rsidRPr="006F68E1" w:rsidRDefault="004753F6" w:rsidP="004753F6">
            <w:pPr>
              <w:rPr>
                <w:sz w:val="22"/>
              </w:rPr>
            </w:pPr>
            <w:r w:rsidRPr="006F68E1">
              <w:rPr>
                <w:sz w:val="22"/>
                <w:szCs w:val="22"/>
              </w:rPr>
              <w:t>C</w:t>
            </w:r>
          </w:p>
        </w:tc>
        <w:tc>
          <w:tcPr>
            <w:tcW w:w="720" w:type="dxa"/>
          </w:tcPr>
          <w:p w14:paraId="6215AD96" w14:textId="77777777" w:rsidR="004753F6" w:rsidRPr="006F68E1" w:rsidRDefault="004753F6" w:rsidP="004753F6">
            <w:pPr>
              <w:rPr>
                <w:sz w:val="22"/>
              </w:rPr>
            </w:pPr>
            <w:r w:rsidRPr="006F68E1">
              <w:rPr>
                <w:sz w:val="22"/>
                <w:szCs w:val="22"/>
              </w:rPr>
              <w:t>C</w:t>
            </w:r>
          </w:p>
        </w:tc>
        <w:tc>
          <w:tcPr>
            <w:tcW w:w="720" w:type="dxa"/>
          </w:tcPr>
          <w:p w14:paraId="74B14F45" w14:textId="77777777" w:rsidR="004753F6" w:rsidRPr="006F68E1" w:rsidRDefault="004753F6" w:rsidP="004753F6">
            <w:pPr>
              <w:rPr>
                <w:sz w:val="22"/>
              </w:rPr>
            </w:pPr>
            <w:r w:rsidRPr="006F68E1">
              <w:rPr>
                <w:sz w:val="22"/>
                <w:szCs w:val="22"/>
              </w:rPr>
              <w:t>N</w:t>
            </w:r>
          </w:p>
        </w:tc>
      </w:tr>
      <w:tr w:rsidR="004753F6" w:rsidRPr="006F68E1" w14:paraId="39EF9AAC" w14:textId="77777777" w:rsidTr="00065BA2">
        <w:tc>
          <w:tcPr>
            <w:tcW w:w="3420" w:type="dxa"/>
            <w:tcBorders>
              <w:right w:val="nil"/>
            </w:tcBorders>
          </w:tcPr>
          <w:p w14:paraId="616D4628" w14:textId="77777777" w:rsidR="004753F6" w:rsidRPr="006F68E1" w:rsidRDefault="004753F6" w:rsidP="004753F6">
            <w:pPr>
              <w:rPr>
                <w:sz w:val="22"/>
              </w:rPr>
            </w:pPr>
            <w:r>
              <w:rPr>
                <w:sz w:val="22"/>
                <w:szCs w:val="22"/>
              </w:rPr>
              <w:t>Parking Lot</w:t>
            </w:r>
          </w:p>
        </w:tc>
        <w:tc>
          <w:tcPr>
            <w:tcW w:w="720" w:type="dxa"/>
          </w:tcPr>
          <w:p w14:paraId="382951FC" w14:textId="77777777" w:rsidR="004753F6" w:rsidRPr="006F68E1" w:rsidRDefault="004753F6" w:rsidP="004753F6">
            <w:pPr>
              <w:rPr>
                <w:sz w:val="22"/>
              </w:rPr>
            </w:pPr>
            <w:r>
              <w:rPr>
                <w:sz w:val="22"/>
              </w:rPr>
              <w:t>P</w:t>
            </w:r>
          </w:p>
        </w:tc>
        <w:tc>
          <w:tcPr>
            <w:tcW w:w="720" w:type="dxa"/>
          </w:tcPr>
          <w:p w14:paraId="243B0824" w14:textId="77777777" w:rsidR="004753F6" w:rsidRPr="006F68E1" w:rsidRDefault="004753F6" w:rsidP="004753F6">
            <w:pPr>
              <w:rPr>
                <w:sz w:val="22"/>
              </w:rPr>
            </w:pPr>
            <w:r>
              <w:rPr>
                <w:sz w:val="22"/>
              </w:rPr>
              <w:t>P</w:t>
            </w:r>
          </w:p>
        </w:tc>
        <w:tc>
          <w:tcPr>
            <w:tcW w:w="720" w:type="dxa"/>
          </w:tcPr>
          <w:p w14:paraId="07B40D85" w14:textId="77777777" w:rsidR="004753F6" w:rsidRPr="006F68E1" w:rsidRDefault="004753F6" w:rsidP="004753F6">
            <w:pPr>
              <w:rPr>
                <w:sz w:val="22"/>
              </w:rPr>
            </w:pPr>
            <w:r>
              <w:rPr>
                <w:sz w:val="22"/>
              </w:rPr>
              <w:t>P</w:t>
            </w:r>
          </w:p>
        </w:tc>
        <w:tc>
          <w:tcPr>
            <w:tcW w:w="720" w:type="dxa"/>
          </w:tcPr>
          <w:p w14:paraId="217762E3" w14:textId="77777777" w:rsidR="004753F6" w:rsidRPr="006F68E1" w:rsidRDefault="004753F6" w:rsidP="004753F6">
            <w:pPr>
              <w:rPr>
                <w:sz w:val="22"/>
              </w:rPr>
            </w:pPr>
            <w:r>
              <w:rPr>
                <w:sz w:val="22"/>
              </w:rPr>
              <w:t>P</w:t>
            </w:r>
          </w:p>
        </w:tc>
        <w:tc>
          <w:tcPr>
            <w:tcW w:w="720" w:type="dxa"/>
          </w:tcPr>
          <w:p w14:paraId="7C196173" w14:textId="77777777" w:rsidR="004753F6" w:rsidRPr="006F68E1" w:rsidRDefault="004753F6" w:rsidP="004753F6">
            <w:pPr>
              <w:rPr>
                <w:sz w:val="22"/>
              </w:rPr>
            </w:pPr>
            <w:r>
              <w:rPr>
                <w:sz w:val="22"/>
              </w:rPr>
              <w:t>P</w:t>
            </w:r>
          </w:p>
        </w:tc>
        <w:tc>
          <w:tcPr>
            <w:tcW w:w="720" w:type="dxa"/>
          </w:tcPr>
          <w:p w14:paraId="74BC6173" w14:textId="77777777" w:rsidR="004753F6" w:rsidRPr="006F68E1" w:rsidRDefault="004753F6" w:rsidP="004753F6">
            <w:pPr>
              <w:rPr>
                <w:sz w:val="22"/>
              </w:rPr>
            </w:pPr>
            <w:r>
              <w:rPr>
                <w:sz w:val="22"/>
              </w:rPr>
              <w:t>P</w:t>
            </w:r>
          </w:p>
        </w:tc>
        <w:tc>
          <w:tcPr>
            <w:tcW w:w="720" w:type="dxa"/>
          </w:tcPr>
          <w:p w14:paraId="79F36F89" w14:textId="77777777" w:rsidR="004753F6" w:rsidRPr="006F68E1" w:rsidRDefault="004753F6" w:rsidP="004753F6">
            <w:pPr>
              <w:rPr>
                <w:sz w:val="22"/>
              </w:rPr>
            </w:pPr>
            <w:r>
              <w:rPr>
                <w:sz w:val="22"/>
              </w:rPr>
              <w:t>P</w:t>
            </w:r>
          </w:p>
        </w:tc>
        <w:tc>
          <w:tcPr>
            <w:tcW w:w="720" w:type="dxa"/>
          </w:tcPr>
          <w:p w14:paraId="0B0AD73B" w14:textId="77777777" w:rsidR="004753F6" w:rsidRPr="006F68E1" w:rsidRDefault="004753F6" w:rsidP="004753F6">
            <w:pPr>
              <w:rPr>
                <w:sz w:val="22"/>
              </w:rPr>
            </w:pPr>
            <w:r>
              <w:rPr>
                <w:sz w:val="22"/>
              </w:rPr>
              <w:t>P</w:t>
            </w:r>
          </w:p>
        </w:tc>
      </w:tr>
      <w:tr w:rsidR="004753F6" w:rsidRPr="006F68E1" w14:paraId="6B7845A0" w14:textId="77777777" w:rsidTr="00065BA2">
        <w:tc>
          <w:tcPr>
            <w:tcW w:w="3420" w:type="dxa"/>
            <w:tcBorders>
              <w:right w:val="nil"/>
            </w:tcBorders>
          </w:tcPr>
          <w:p w14:paraId="380D80B7" w14:textId="77777777" w:rsidR="004753F6" w:rsidRPr="006F68E1" w:rsidRDefault="004753F6" w:rsidP="004753F6">
            <w:pPr>
              <w:rPr>
                <w:sz w:val="22"/>
              </w:rPr>
            </w:pPr>
            <w:r w:rsidRPr="006F68E1">
              <w:rPr>
                <w:sz w:val="22"/>
                <w:szCs w:val="22"/>
              </w:rPr>
              <w:t>Passenger transportation depots</w:t>
            </w:r>
          </w:p>
        </w:tc>
        <w:tc>
          <w:tcPr>
            <w:tcW w:w="720" w:type="dxa"/>
          </w:tcPr>
          <w:p w14:paraId="790FCA36" w14:textId="77777777" w:rsidR="004753F6" w:rsidRPr="006F68E1" w:rsidRDefault="004753F6" w:rsidP="004753F6">
            <w:pPr>
              <w:rPr>
                <w:sz w:val="22"/>
              </w:rPr>
            </w:pPr>
            <w:r w:rsidRPr="006F68E1">
              <w:rPr>
                <w:sz w:val="22"/>
                <w:szCs w:val="22"/>
              </w:rPr>
              <w:t>N</w:t>
            </w:r>
          </w:p>
        </w:tc>
        <w:tc>
          <w:tcPr>
            <w:tcW w:w="720" w:type="dxa"/>
          </w:tcPr>
          <w:p w14:paraId="6DCD82BC" w14:textId="77777777" w:rsidR="004753F6" w:rsidRPr="006F68E1" w:rsidRDefault="004753F6" w:rsidP="004753F6">
            <w:pPr>
              <w:rPr>
                <w:sz w:val="22"/>
              </w:rPr>
            </w:pPr>
            <w:r w:rsidRPr="006F68E1">
              <w:rPr>
                <w:sz w:val="22"/>
                <w:szCs w:val="22"/>
              </w:rPr>
              <w:t>N</w:t>
            </w:r>
          </w:p>
        </w:tc>
        <w:tc>
          <w:tcPr>
            <w:tcW w:w="720" w:type="dxa"/>
          </w:tcPr>
          <w:p w14:paraId="001D4FBA" w14:textId="77777777" w:rsidR="004753F6" w:rsidRPr="006F68E1" w:rsidRDefault="004753F6" w:rsidP="004753F6">
            <w:pPr>
              <w:rPr>
                <w:sz w:val="22"/>
              </w:rPr>
            </w:pPr>
            <w:r w:rsidRPr="006F68E1">
              <w:rPr>
                <w:sz w:val="22"/>
                <w:szCs w:val="22"/>
              </w:rPr>
              <w:t>N</w:t>
            </w:r>
          </w:p>
        </w:tc>
        <w:tc>
          <w:tcPr>
            <w:tcW w:w="720" w:type="dxa"/>
          </w:tcPr>
          <w:p w14:paraId="7F88358F" w14:textId="77777777" w:rsidR="004753F6" w:rsidRPr="006F68E1" w:rsidRDefault="004753F6" w:rsidP="004753F6">
            <w:pPr>
              <w:rPr>
                <w:sz w:val="22"/>
              </w:rPr>
            </w:pPr>
            <w:r w:rsidRPr="006F68E1">
              <w:rPr>
                <w:sz w:val="22"/>
                <w:szCs w:val="22"/>
              </w:rPr>
              <w:t>N</w:t>
            </w:r>
          </w:p>
        </w:tc>
        <w:tc>
          <w:tcPr>
            <w:tcW w:w="720" w:type="dxa"/>
          </w:tcPr>
          <w:p w14:paraId="277BA87C" w14:textId="77777777" w:rsidR="004753F6" w:rsidRPr="006F68E1" w:rsidRDefault="004753F6" w:rsidP="004753F6">
            <w:pPr>
              <w:rPr>
                <w:sz w:val="22"/>
              </w:rPr>
            </w:pPr>
            <w:r w:rsidRPr="006F68E1">
              <w:rPr>
                <w:sz w:val="22"/>
                <w:szCs w:val="22"/>
              </w:rPr>
              <w:t>P</w:t>
            </w:r>
          </w:p>
        </w:tc>
        <w:tc>
          <w:tcPr>
            <w:tcW w:w="720" w:type="dxa"/>
          </w:tcPr>
          <w:p w14:paraId="4DFB76BC" w14:textId="77777777" w:rsidR="004753F6" w:rsidRPr="006F68E1" w:rsidRDefault="004753F6" w:rsidP="004753F6">
            <w:pPr>
              <w:rPr>
                <w:sz w:val="22"/>
              </w:rPr>
            </w:pPr>
            <w:r w:rsidRPr="006F68E1">
              <w:rPr>
                <w:sz w:val="22"/>
                <w:szCs w:val="22"/>
              </w:rPr>
              <w:t>P</w:t>
            </w:r>
          </w:p>
        </w:tc>
        <w:tc>
          <w:tcPr>
            <w:tcW w:w="720" w:type="dxa"/>
          </w:tcPr>
          <w:p w14:paraId="4306F465" w14:textId="77777777" w:rsidR="004753F6" w:rsidRPr="006F68E1" w:rsidRDefault="004753F6" w:rsidP="004753F6">
            <w:pPr>
              <w:rPr>
                <w:sz w:val="22"/>
              </w:rPr>
            </w:pPr>
            <w:r w:rsidRPr="006F68E1">
              <w:rPr>
                <w:sz w:val="22"/>
                <w:szCs w:val="22"/>
              </w:rPr>
              <w:t>P</w:t>
            </w:r>
          </w:p>
        </w:tc>
        <w:tc>
          <w:tcPr>
            <w:tcW w:w="720" w:type="dxa"/>
          </w:tcPr>
          <w:p w14:paraId="7CDAA852" w14:textId="77777777" w:rsidR="004753F6" w:rsidRPr="006F68E1" w:rsidRDefault="004753F6" w:rsidP="004753F6">
            <w:pPr>
              <w:rPr>
                <w:sz w:val="22"/>
              </w:rPr>
            </w:pPr>
            <w:r w:rsidRPr="006F68E1">
              <w:rPr>
                <w:sz w:val="22"/>
                <w:szCs w:val="22"/>
              </w:rPr>
              <w:t>P</w:t>
            </w:r>
          </w:p>
        </w:tc>
      </w:tr>
      <w:tr w:rsidR="004753F6" w:rsidRPr="006F68E1" w14:paraId="045DC2DE" w14:textId="77777777" w:rsidTr="00065BA2">
        <w:tc>
          <w:tcPr>
            <w:tcW w:w="3420" w:type="dxa"/>
            <w:tcBorders>
              <w:right w:val="nil"/>
            </w:tcBorders>
          </w:tcPr>
          <w:p w14:paraId="00140470" w14:textId="77777777" w:rsidR="004753F6" w:rsidRPr="006F68E1" w:rsidRDefault="004753F6" w:rsidP="004753F6">
            <w:pPr>
              <w:rPr>
                <w:sz w:val="22"/>
              </w:rPr>
            </w:pPr>
            <w:r w:rsidRPr="006F68E1">
              <w:rPr>
                <w:sz w:val="22"/>
                <w:szCs w:val="22"/>
              </w:rPr>
              <w:t>Pet shops, small animal hospitals, kennels</w:t>
            </w:r>
          </w:p>
        </w:tc>
        <w:tc>
          <w:tcPr>
            <w:tcW w:w="720" w:type="dxa"/>
          </w:tcPr>
          <w:p w14:paraId="1AFAF32A" w14:textId="77777777" w:rsidR="004753F6" w:rsidRPr="006F68E1" w:rsidRDefault="004753F6" w:rsidP="004753F6">
            <w:pPr>
              <w:rPr>
                <w:sz w:val="22"/>
              </w:rPr>
            </w:pPr>
            <w:r w:rsidRPr="006F68E1">
              <w:rPr>
                <w:sz w:val="22"/>
                <w:szCs w:val="22"/>
              </w:rPr>
              <w:t>N</w:t>
            </w:r>
          </w:p>
        </w:tc>
        <w:tc>
          <w:tcPr>
            <w:tcW w:w="720" w:type="dxa"/>
          </w:tcPr>
          <w:p w14:paraId="284F47C3" w14:textId="77777777" w:rsidR="004753F6" w:rsidRPr="006F68E1" w:rsidRDefault="004753F6" w:rsidP="004753F6">
            <w:pPr>
              <w:rPr>
                <w:sz w:val="22"/>
              </w:rPr>
            </w:pPr>
            <w:r w:rsidRPr="006F68E1">
              <w:rPr>
                <w:sz w:val="22"/>
                <w:szCs w:val="22"/>
              </w:rPr>
              <w:t>N</w:t>
            </w:r>
          </w:p>
        </w:tc>
        <w:tc>
          <w:tcPr>
            <w:tcW w:w="720" w:type="dxa"/>
          </w:tcPr>
          <w:p w14:paraId="0480B91E" w14:textId="77777777" w:rsidR="004753F6" w:rsidRPr="006F68E1" w:rsidRDefault="004753F6" w:rsidP="004753F6">
            <w:pPr>
              <w:rPr>
                <w:sz w:val="22"/>
              </w:rPr>
            </w:pPr>
            <w:r w:rsidRPr="006F68E1">
              <w:rPr>
                <w:sz w:val="22"/>
                <w:szCs w:val="22"/>
              </w:rPr>
              <w:t>N</w:t>
            </w:r>
          </w:p>
        </w:tc>
        <w:tc>
          <w:tcPr>
            <w:tcW w:w="720" w:type="dxa"/>
          </w:tcPr>
          <w:p w14:paraId="594A6CFE" w14:textId="77777777" w:rsidR="004753F6" w:rsidRPr="006F68E1" w:rsidRDefault="004753F6" w:rsidP="004753F6">
            <w:pPr>
              <w:rPr>
                <w:sz w:val="22"/>
              </w:rPr>
            </w:pPr>
            <w:r w:rsidRPr="006F68E1">
              <w:rPr>
                <w:sz w:val="22"/>
                <w:szCs w:val="22"/>
              </w:rPr>
              <w:t>N</w:t>
            </w:r>
          </w:p>
        </w:tc>
        <w:tc>
          <w:tcPr>
            <w:tcW w:w="720" w:type="dxa"/>
          </w:tcPr>
          <w:p w14:paraId="174435DA" w14:textId="77777777" w:rsidR="004753F6" w:rsidRPr="006F68E1" w:rsidRDefault="004753F6" w:rsidP="004753F6">
            <w:pPr>
              <w:rPr>
                <w:sz w:val="22"/>
              </w:rPr>
            </w:pPr>
            <w:r w:rsidRPr="006F68E1">
              <w:rPr>
                <w:sz w:val="22"/>
                <w:szCs w:val="22"/>
              </w:rPr>
              <w:t>C</w:t>
            </w:r>
          </w:p>
        </w:tc>
        <w:tc>
          <w:tcPr>
            <w:tcW w:w="720" w:type="dxa"/>
          </w:tcPr>
          <w:p w14:paraId="2ED29D0D" w14:textId="77777777" w:rsidR="004753F6" w:rsidRPr="006F68E1" w:rsidRDefault="004753F6" w:rsidP="004753F6">
            <w:pPr>
              <w:rPr>
                <w:sz w:val="22"/>
              </w:rPr>
            </w:pPr>
            <w:r w:rsidRPr="006F68E1">
              <w:rPr>
                <w:sz w:val="22"/>
                <w:szCs w:val="22"/>
              </w:rPr>
              <w:t>C</w:t>
            </w:r>
          </w:p>
        </w:tc>
        <w:tc>
          <w:tcPr>
            <w:tcW w:w="720" w:type="dxa"/>
          </w:tcPr>
          <w:p w14:paraId="60DFBFAE" w14:textId="77777777" w:rsidR="004753F6" w:rsidRPr="006F68E1" w:rsidRDefault="004753F6" w:rsidP="004753F6">
            <w:pPr>
              <w:rPr>
                <w:sz w:val="22"/>
              </w:rPr>
            </w:pPr>
            <w:r w:rsidRPr="006F68E1">
              <w:rPr>
                <w:sz w:val="22"/>
                <w:szCs w:val="22"/>
              </w:rPr>
              <w:t>C</w:t>
            </w:r>
          </w:p>
        </w:tc>
        <w:tc>
          <w:tcPr>
            <w:tcW w:w="720" w:type="dxa"/>
          </w:tcPr>
          <w:p w14:paraId="02C96CC0" w14:textId="77777777" w:rsidR="004753F6" w:rsidRPr="006F68E1" w:rsidRDefault="004753F6" w:rsidP="004753F6">
            <w:pPr>
              <w:rPr>
                <w:sz w:val="22"/>
              </w:rPr>
            </w:pPr>
            <w:r w:rsidRPr="006F68E1">
              <w:rPr>
                <w:sz w:val="22"/>
                <w:szCs w:val="22"/>
              </w:rPr>
              <w:t>C</w:t>
            </w:r>
          </w:p>
        </w:tc>
      </w:tr>
      <w:tr w:rsidR="004753F6" w:rsidRPr="006F68E1" w14:paraId="13D762A2" w14:textId="77777777" w:rsidTr="00065BA2">
        <w:tc>
          <w:tcPr>
            <w:tcW w:w="3420" w:type="dxa"/>
            <w:tcBorders>
              <w:right w:val="nil"/>
            </w:tcBorders>
          </w:tcPr>
          <w:p w14:paraId="1C096C36" w14:textId="77777777" w:rsidR="004753F6" w:rsidRPr="006F68E1" w:rsidRDefault="004753F6" w:rsidP="004753F6">
            <w:pPr>
              <w:rPr>
                <w:sz w:val="22"/>
              </w:rPr>
            </w:pPr>
            <w:r w:rsidRPr="006F68E1">
              <w:rPr>
                <w:sz w:val="22"/>
                <w:szCs w:val="22"/>
              </w:rPr>
              <w:t>Petroleum Processing</w:t>
            </w:r>
          </w:p>
        </w:tc>
        <w:tc>
          <w:tcPr>
            <w:tcW w:w="720" w:type="dxa"/>
          </w:tcPr>
          <w:p w14:paraId="30890882" w14:textId="77777777" w:rsidR="004753F6" w:rsidRPr="006F68E1" w:rsidRDefault="004753F6" w:rsidP="004753F6">
            <w:pPr>
              <w:rPr>
                <w:sz w:val="22"/>
              </w:rPr>
            </w:pPr>
            <w:r w:rsidRPr="006F68E1">
              <w:rPr>
                <w:sz w:val="22"/>
                <w:szCs w:val="22"/>
              </w:rPr>
              <w:t>N</w:t>
            </w:r>
          </w:p>
        </w:tc>
        <w:tc>
          <w:tcPr>
            <w:tcW w:w="720" w:type="dxa"/>
          </w:tcPr>
          <w:p w14:paraId="141836F6" w14:textId="77777777" w:rsidR="004753F6" w:rsidRPr="006F68E1" w:rsidRDefault="004753F6" w:rsidP="004753F6">
            <w:pPr>
              <w:rPr>
                <w:sz w:val="22"/>
              </w:rPr>
            </w:pPr>
            <w:r w:rsidRPr="006F68E1">
              <w:rPr>
                <w:sz w:val="22"/>
                <w:szCs w:val="22"/>
              </w:rPr>
              <w:t>N</w:t>
            </w:r>
          </w:p>
        </w:tc>
        <w:tc>
          <w:tcPr>
            <w:tcW w:w="720" w:type="dxa"/>
          </w:tcPr>
          <w:p w14:paraId="00014164" w14:textId="77777777" w:rsidR="004753F6" w:rsidRPr="006F68E1" w:rsidRDefault="004753F6" w:rsidP="004753F6">
            <w:pPr>
              <w:rPr>
                <w:sz w:val="22"/>
              </w:rPr>
            </w:pPr>
            <w:r w:rsidRPr="006F68E1">
              <w:rPr>
                <w:sz w:val="22"/>
                <w:szCs w:val="22"/>
              </w:rPr>
              <w:t>N</w:t>
            </w:r>
          </w:p>
        </w:tc>
        <w:tc>
          <w:tcPr>
            <w:tcW w:w="720" w:type="dxa"/>
          </w:tcPr>
          <w:p w14:paraId="4B365622" w14:textId="77777777" w:rsidR="004753F6" w:rsidRPr="006F68E1" w:rsidRDefault="004753F6" w:rsidP="004753F6">
            <w:pPr>
              <w:rPr>
                <w:sz w:val="22"/>
              </w:rPr>
            </w:pPr>
            <w:r w:rsidRPr="006F68E1">
              <w:rPr>
                <w:sz w:val="22"/>
                <w:szCs w:val="22"/>
              </w:rPr>
              <w:t>N</w:t>
            </w:r>
          </w:p>
        </w:tc>
        <w:tc>
          <w:tcPr>
            <w:tcW w:w="720" w:type="dxa"/>
          </w:tcPr>
          <w:p w14:paraId="7E932C68" w14:textId="77777777" w:rsidR="004753F6" w:rsidRPr="006F68E1" w:rsidRDefault="004753F6" w:rsidP="004753F6">
            <w:pPr>
              <w:rPr>
                <w:sz w:val="22"/>
              </w:rPr>
            </w:pPr>
            <w:r w:rsidRPr="006F68E1">
              <w:rPr>
                <w:sz w:val="22"/>
                <w:szCs w:val="22"/>
              </w:rPr>
              <w:t>N</w:t>
            </w:r>
          </w:p>
        </w:tc>
        <w:tc>
          <w:tcPr>
            <w:tcW w:w="720" w:type="dxa"/>
          </w:tcPr>
          <w:p w14:paraId="6F1B7DD3" w14:textId="77777777" w:rsidR="004753F6" w:rsidRPr="006F68E1" w:rsidRDefault="004753F6" w:rsidP="004753F6">
            <w:pPr>
              <w:rPr>
                <w:sz w:val="22"/>
              </w:rPr>
            </w:pPr>
            <w:r w:rsidRPr="006F68E1">
              <w:rPr>
                <w:sz w:val="22"/>
                <w:szCs w:val="22"/>
              </w:rPr>
              <w:t>C</w:t>
            </w:r>
          </w:p>
        </w:tc>
        <w:tc>
          <w:tcPr>
            <w:tcW w:w="720" w:type="dxa"/>
          </w:tcPr>
          <w:p w14:paraId="0CB70529" w14:textId="77777777" w:rsidR="004753F6" w:rsidRPr="006F68E1" w:rsidRDefault="004753F6" w:rsidP="004753F6">
            <w:pPr>
              <w:rPr>
                <w:sz w:val="22"/>
              </w:rPr>
            </w:pPr>
            <w:r w:rsidRPr="006F68E1">
              <w:rPr>
                <w:sz w:val="22"/>
                <w:szCs w:val="22"/>
              </w:rPr>
              <w:t>C</w:t>
            </w:r>
          </w:p>
        </w:tc>
        <w:tc>
          <w:tcPr>
            <w:tcW w:w="720" w:type="dxa"/>
          </w:tcPr>
          <w:p w14:paraId="644DB2F6" w14:textId="77777777" w:rsidR="004753F6" w:rsidRPr="006F68E1" w:rsidRDefault="004753F6" w:rsidP="004753F6">
            <w:pPr>
              <w:rPr>
                <w:sz w:val="22"/>
              </w:rPr>
            </w:pPr>
            <w:r w:rsidRPr="006F68E1">
              <w:rPr>
                <w:sz w:val="22"/>
                <w:szCs w:val="22"/>
              </w:rPr>
              <w:t>N</w:t>
            </w:r>
          </w:p>
        </w:tc>
      </w:tr>
      <w:tr w:rsidR="004753F6" w:rsidRPr="006F68E1" w14:paraId="62CD7D95" w14:textId="77777777" w:rsidTr="00065BA2">
        <w:tc>
          <w:tcPr>
            <w:tcW w:w="3420" w:type="dxa"/>
            <w:tcBorders>
              <w:right w:val="nil"/>
            </w:tcBorders>
          </w:tcPr>
          <w:p w14:paraId="48EF9D78" w14:textId="77777777" w:rsidR="004753F6" w:rsidRPr="006F68E1" w:rsidRDefault="004753F6" w:rsidP="004753F6">
            <w:pPr>
              <w:rPr>
                <w:sz w:val="22"/>
              </w:rPr>
            </w:pPr>
            <w:r w:rsidRPr="006F68E1">
              <w:rPr>
                <w:sz w:val="22"/>
                <w:szCs w:val="22"/>
              </w:rPr>
              <w:t>Police and fire station, branch utilities</w:t>
            </w:r>
          </w:p>
        </w:tc>
        <w:tc>
          <w:tcPr>
            <w:tcW w:w="720" w:type="dxa"/>
          </w:tcPr>
          <w:p w14:paraId="2B78DC69" w14:textId="77777777" w:rsidR="004753F6" w:rsidRPr="006F68E1" w:rsidRDefault="004753F6" w:rsidP="004753F6">
            <w:pPr>
              <w:rPr>
                <w:sz w:val="22"/>
              </w:rPr>
            </w:pPr>
            <w:r w:rsidRPr="006F68E1">
              <w:rPr>
                <w:sz w:val="22"/>
                <w:szCs w:val="22"/>
              </w:rPr>
              <w:t>C</w:t>
            </w:r>
          </w:p>
        </w:tc>
        <w:tc>
          <w:tcPr>
            <w:tcW w:w="720" w:type="dxa"/>
          </w:tcPr>
          <w:p w14:paraId="56AC7D7D" w14:textId="77777777" w:rsidR="004753F6" w:rsidRPr="006F68E1" w:rsidRDefault="004753F6" w:rsidP="004753F6">
            <w:pPr>
              <w:rPr>
                <w:sz w:val="22"/>
              </w:rPr>
            </w:pPr>
            <w:r w:rsidRPr="006F68E1">
              <w:rPr>
                <w:sz w:val="22"/>
                <w:szCs w:val="22"/>
              </w:rPr>
              <w:t>C</w:t>
            </w:r>
          </w:p>
        </w:tc>
        <w:tc>
          <w:tcPr>
            <w:tcW w:w="720" w:type="dxa"/>
          </w:tcPr>
          <w:p w14:paraId="3256F9FB" w14:textId="77777777" w:rsidR="004753F6" w:rsidRPr="006F68E1" w:rsidRDefault="004753F6" w:rsidP="004753F6">
            <w:pPr>
              <w:rPr>
                <w:sz w:val="22"/>
              </w:rPr>
            </w:pPr>
            <w:r w:rsidRPr="006F68E1">
              <w:rPr>
                <w:sz w:val="22"/>
                <w:szCs w:val="22"/>
              </w:rPr>
              <w:t>C</w:t>
            </w:r>
          </w:p>
        </w:tc>
        <w:tc>
          <w:tcPr>
            <w:tcW w:w="720" w:type="dxa"/>
          </w:tcPr>
          <w:p w14:paraId="4DC0D64B" w14:textId="77777777" w:rsidR="004753F6" w:rsidRPr="006F68E1" w:rsidRDefault="004753F6" w:rsidP="004753F6">
            <w:pPr>
              <w:rPr>
                <w:sz w:val="22"/>
              </w:rPr>
            </w:pPr>
            <w:r w:rsidRPr="006F68E1">
              <w:rPr>
                <w:sz w:val="22"/>
                <w:szCs w:val="22"/>
              </w:rPr>
              <w:t>C</w:t>
            </w:r>
          </w:p>
        </w:tc>
        <w:tc>
          <w:tcPr>
            <w:tcW w:w="720" w:type="dxa"/>
          </w:tcPr>
          <w:p w14:paraId="79E9D95A" w14:textId="77777777" w:rsidR="004753F6" w:rsidRPr="006F68E1" w:rsidRDefault="004753F6" w:rsidP="004753F6">
            <w:pPr>
              <w:rPr>
                <w:sz w:val="22"/>
              </w:rPr>
            </w:pPr>
            <w:r w:rsidRPr="006F68E1">
              <w:rPr>
                <w:sz w:val="22"/>
                <w:szCs w:val="22"/>
              </w:rPr>
              <w:t>C</w:t>
            </w:r>
          </w:p>
        </w:tc>
        <w:tc>
          <w:tcPr>
            <w:tcW w:w="720" w:type="dxa"/>
          </w:tcPr>
          <w:p w14:paraId="1B44574C" w14:textId="77777777" w:rsidR="004753F6" w:rsidRPr="006F68E1" w:rsidRDefault="004753F6" w:rsidP="004753F6">
            <w:pPr>
              <w:rPr>
                <w:sz w:val="22"/>
              </w:rPr>
            </w:pPr>
            <w:r w:rsidRPr="006F68E1">
              <w:rPr>
                <w:sz w:val="22"/>
                <w:szCs w:val="22"/>
              </w:rPr>
              <w:t>C</w:t>
            </w:r>
          </w:p>
        </w:tc>
        <w:tc>
          <w:tcPr>
            <w:tcW w:w="720" w:type="dxa"/>
          </w:tcPr>
          <w:p w14:paraId="27D5ACFE" w14:textId="77777777" w:rsidR="004753F6" w:rsidRPr="006F68E1" w:rsidRDefault="004753F6" w:rsidP="004753F6">
            <w:pPr>
              <w:rPr>
                <w:sz w:val="22"/>
              </w:rPr>
            </w:pPr>
            <w:r w:rsidRPr="006F68E1">
              <w:rPr>
                <w:sz w:val="22"/>
                <w:szCs w:val="22"/>
              </w:rPr>
              <w:t>C</w:t>
            </w:r>
          </w:p>
        </w:tc>
        <w:tc>
          <w:tcPr>
            <w:tcW w:w="720" w:type="dxa"/>
          </w:tcPr>
          <w:p w14:paraId="4B5A5075" w14:textId="77777777" w:rsidR="004753F6" w:rsidRPr="006F68E1" w:rsidRDefault="004753F6" w:rsidP="004753F6">
            <w:pPr>
              <w:rPr>
                <w:sz w:val="22"/>
              </w:rPr>
            </w:pPr>
            <w:r w:rsidRPr="006F68E1">
              <w:rPr>
                <w:sz w:val="22"/>
                <w:szCs w:val="22"/>
              </w:rPr>
              <w:t>P</w:t>
            </w:r>
          </w:p>
        </w:tc>
      </w:tr>
      <w:tr w:rsidR="004753F6" w:rsidRPr="006F68E1" w14:paraId="7A56FD81" w14:textId="77777777" w:rsidTr="00065BA2">
        <w:tc>
          <w:tcPr>
            <w:tcW w:w="3420" w:type="dxa"/>
            <w:tcBorders>
              <w:right w:val="nil"/>
            </w:tcBorders>
          </w:tcPr>
          <w:p w14:paraId="0057983F" w14:textId="77777777" w:rsidR="004753F6" w:rsidRPr="006F68E1" w:rsidRDefault="004753F6" w:rsidP="004753F6">
            <w:pPr>
              <w:rPr>
                <w:sz w:val="22"/>
              </w:rPr>
            </w:pPr>
            <w:r w:rsidRPr="006F68E1">
              <w:rPr>
                <w:sz w:val="22"/>
                <w:szCs w:val="22"/>
              </w:rPr>
              <w:t xml:space="preserve">Professional </w:t>
            </w:r>
            <w:r>
              <w:rPr>
                <w:sz w:val="22"/>
                <w:szCs w:val="22"/>
              </w:rPr>
              <w:t>and</w:t>
            </w:r>
            <w:r w:rsidRPr="006F68E1">
              <w:rPr>
                <w:sz w:val="22"/>
                <w:szCs w:val="22"/>
              </w:rPr>
              <w:t xml:space="preserve"> general offices</w:t>
            </w:r>
          </w:p>
        </w:tc>
        <w:tc>
          <w:tcPr>
            <w:tcW w:w="720" w:type="dxa"/>
          </w:tcPr>
          <w:p w14:paraId="3B785791" w14:textId="77777777" w:rsidR="004753F6" w:rsidRPr="006F68E1" w:rsidRDefault="004753F6" w:rsidP="004753F6">
            <w:pPr>
              <w:rPr>
                <w:sz w:val="22"/>
              </w:rPr>
            </w:pPr>
            <w:r>
              <w:rPr>
                <w:sz w:val="22"/>
                <w:szCs w:val="22"/>
              </w:rPr>
              <w:t>N</w:t>
            </w:r>
          </w:p>
        </w:tc>
        <w:tc>
          <w:tcPr>
            <w:tcW w:w="720" w:type="dxa"/>
          </w:tcPr>
          <w:p w14:paraId="12C435BD" w14:textId="77777777" w:rsidR="004753F6" w:rsidRPr="006F68E1" w:rsidRDefault="004753F6" w:rsidP="004753F6">
            <w:pPr>
              <w:rPr>
                <w:sz w:val="22"/>
              </w:rPr>
            </w:pPr>
            <w:r>
              <w:rPr>
                <w:sz w:val="22"/>
                <w:szCs w:val="22"/>
              </w:rPr>
              <w:t>N</w:t>
            </w:r>
          </w:p>
        </w:tc>
        <w:tc>
          <w:tcPr>
            <w:tcW w:w="720" w:type="dxa"/>
          </w:tcPr>
          <w:p w14:paraId="0C4E5048" w14:textId="77777777" w:rsidR="004753F6" w:rsidRPr="006F68E1" w:rsidRDefault="004753F6" w:rsidP="004753F6">
            <w:pPr>
              <w:rPr>
                <w:sz w:val="22"/>
              </w:rPr>
            </w:pPr>
            <w:r>
              <w:rPr>
                <w:sz w:val="22"/>
                <w:szCs w:val="22"/>
              </w:rPr>
              <w:t>N</w:t>
            </w:r>
          </w:p>
        </w:tc>
        <w:tc>
          <w:tcPr>
            <w:tcW w:w="720" w:type="dxa"/>
          </w:tcPr>
          <w:p w14:paraId="336A8B9C" w14:textId="77777777" w:rsidR="004753F6" w:rsidRPr="006F68E1" w:rsidRDefault="004753F6" w:rsidP="004753F6">
            <w:pPr>
              <w:rPr>
                <w:sz w:val="22"/>
              </w:rPr>
            </w:pPr>
            <w:r w:rsidRPr="006F68E1">
              <w:rPr>
                <w:sz w:val="22"/>
                <w:szCs w:val="22"/>
              </w:rPr>
              <w:t>N</w:t>
            </w:r>
          </w:p>
        </w:tc>
        <w:tc>
          <w:tcPr>
            <w:tcW w:w="720" w:type="dxa"/>
          </w:tcPr>
          <w:p w14:paraId="197AB505" w14:textId="77777777" w:rsidR="004753F6" w:rsidRPr="006F68E1" w:rsidRDefault="004753F6" w:rsidP="004753F6">
            <w:pPr>
              <w:rPr>
                <w:sz w:val="22"/>
              </w:rPr>
            </w:pPr>
            <w:r w:rsidRPr="006F68E1">
              <w:rPr>
                <w:sz w:val="22"/>
                <w:szCs w:val="22"/>
              </w:rPr>
              <w:t>P</w:t>
            </w:r>
          </w:p>
        </w:tc>
        <w:tc>
          <w:tcPr>
            <w:tcW w:w="720" w:type="dxa"/>
          </w:tcPr>
          <w:p w14:paraId="137F3006" w14:textId="77777777" w:rsidR="004753F6" w:rsidRPr="006F68E1" w:rsidRDefault="004753F6" w:rsidP="004753F6">
            <w:pPr>
              <w:rPr>
                <w:sz w:val="22"/>
              </w:rPr>
            </w:pPr>
            <w:r w:rsidRPr="006F68E1">
              <w:rPr>
                <w:sz w:val="22"/>
                <w:szCs w:val="22"/>
              </w:rPr>
              <w:t>P</w:t>
            </w:r>
          </w:p>
        </w:tc>
        <w:tc>
          <w:tcPr>
            <w:tcW w:w="720" w:type="dxa"/>
          </w:tcPr>
          <w:p w14:paraId="11621A4B" w14:textId="77777777" w:rsidR="004753F6" w:rsidRPr="006F68E1" w:rsidRDefault="004753F6" w:rsidP="004753F6">
            <w:pPr>
              <w:rPr>
                <w:sz w:val="22"/>
              </w:rPr>
            </w:pPr>
            <w:r w:rsidRPr="006F68E1">
              <w:rPr>
                <w:sz w:val="22"/>
                <w:szCs w:val="22"/>
              </w:rPr>
              <w:t>P</w:t>
            </w:r>
          </w:p>
        </w:tc>
        <w:tc>
          <w:tcPr>
            <w:tcW w:w="720" w:type="dxa"/>
          </w:tcPr>
          <w:p w14:paraId="7B9766FD" w14:textId="77777777" w:rsidR="004753F6" w:rsidRPr="006F68E1" w:rsidRDefault="004753F6" w:rsidP="004753F6">
            <w:pPr>
              <w:rPr>
                <w:sz w:val="22"/>
              </w:rPr>
            </w:pPr>
            <w:r w:rsidRPr="006F68E1">
              <w:rPr>
                <w:sz w:val="22"/>
                <w:szCs w:val="22"/>
              </w:rPr>
              <w:t>C</w:t>
            </w:r>
          </w:p>
        </w:tc>
      </w:tr>
      <w:tr w:rsidR="004753F6" w:rsidRPr="006F68E1" w14:paraId="31C3FD72" w14:textId="77777777" w:rsidTr="00065BA2">
        <w:tc>
          <w:tcPr>
            <w:tcW w:w="3420" w:type="dxa"/>
            <w:tcBorders>
              <w:right w:val="nil"/>
            </w:tcBorders>
          </w:tcPr>
          <w:p w14:paraId="764838F8" w14:textId="77777777" w:rsidR="004753F6" w:rsidRPr="006F68E1" w:rsidRDefault="004753F6" w:rsidP="004753F6">
            <w:pPr>
              <w:rPr>
                <w:sz w:val="22"/>
              </w:rPr>
            </w:pPr>
            <w:r w:rsidRPr="006F68E1">
              <w:rPr>
                <w:sz w:val="22"/>
                <w:szCs w:val="22"/>
              </w:rPr>
              <w:t>Public garages or parking lots</w:t>
            </w:r>
          </w:p>
        </w:tc>
        <w:tc>
          <w:tcPr>
            <w:tcW w:w="720" w:type="dxa"/>
          </w:tcPr>
          <w:p w14:paraId="4BBE6CB7" w14:textId="77777777" w:rsidR="004753F6" w:rsidRPr="006F68E1" w:rsidRDefault="004753F6" w:rsidP="004753F6">
            <w:pPr>
              <w:rPr>
                <w:sz w:val="22"/>
              </w:rPr>
            </w:pPr>
            <w:r w:rsidRPr="006F68E1">
              <w:rPr>
                <w:sz w:val="22"/>
                <w:szCs w:val="22"/>
              </w:rPr>
              <w:t>C</w:t>
            </w:r>
          </w:p>
        </w:tc>
        <w:tc>
          <w:tcPr>
            <w:tcW w:w="720" w:type="dxa"/>
          </w:tcPr>
          <w:p w14:paraId="635D949A" w14:textId="77777777" w:rsidR="004753F6" w:rsidRPr="006F68E1" w:rsidRDefault="004753F6" w:rsidP="004753F6">
            <w:pPr>
              <w:rPr>
                <w:sz w:val="22"/>
              </w:rPr>
            </w:pPr>
            <w:r w:rsidRPr="006F68E1">
              <w:rPr>
                <w:sz w:val="22"/>
                <w:szCs w:val="22"/>
              </w:rPr>
              <w:t>C</w:t>
            </w:r>
          </w:p>
        </w:tc>
        <w:tc>
          <w:tcPr>
            <w:tcW w:w="720" w:type="dxa"/>
          </w:tcPr>
          <w:p w14:paraId="181AB5E8" w14:textId="77777777" w:rsidR="004753F6" w:rsidRPr="006F68E1" w:rsidRDefault="004753F6" w:rsidP="004753F6">
            <w:pPr>
              <w:rPr>
                <w:sz w:val="22"/>
              </w:rPr>
            </w:pPr>
            <w:r w:rsidRPr="006F68E1">
              <w:rPr>
                <w:sz w:val="22"/>
                <w:szCs w:val="22"/>
              </w:rPr>
              <w:t>C</w:t>
            </w:r>
          </w:p>
        </w:tc>
        <w:tc>
          <w:tcPr>
            <w:tcW w:w="720" w:type="dxa"/>
          </w:tcPr>
          <w:p w14:paraId="53C15694" w14:textId="77777777" w:rsidR="004753F6" w:rsidRPr="006F68E1" w:rsidRDefault="004753F6" w:rsidP="004753F6">
            <w:pPr>
              <w:rPr>
                <w:sz w:val="22"/>
              </w:rPr>
            </w:pPr>
            <w:r w:rsidRPr="006F68E1">
              <w:rPr>
                <w:sz w:val="22"/>
                <w:szCs w:val="22"/>
              </w:rPr>
              <w:t>C</w:t>
            </w:r>
          </w:p>
        </w:tc>
        <w:tc>
          <w:tcPr>
            <w:tcW w:w="720" w:type="dxa"/>
          </w:tcPr>
          <w:p w14:paraId="3B2348AD" w14:textId="77777777" w:rsidR="004753F6" w:rsidRPr="006F68E1" w:rsidRDefault="004753F6" w:rsidP="004753F6">
            <w:pPr>
              <w:rPr>
                <w:sz w:val="22"/>
              </w:rPr>
            </w:pPr>
            <w:r w:rsidRPr="006F68E1">
              <w:rPr>
                <w:sz w:val="22"/>
                <w:szCs w:val="22"/>
              </w:rPr>
              <w:t>P</w:t>
            </w:r>
          </w:p>
        </w:tc>
        <w:tc>
          <w:tcPr>
            <w:tcW w:w="720" w:type="dxa"/>
          </w:tcPr>
          <w:p w14:paraId="53A7F7AD" w14:textId="77777777" w:rsidR="004753F6" w:rsidRPr="006F68E1" w:rsidRDefault="004753F6" w:rsidP="004753F6">
            <w:pPr>
              <w:rPr>
                <w:sz w:val="22"/>
              </w:rPr>
            </w:pPr>
            <w:r w:rsidRPr="006F68E1">
              <w:rPr>
                <w:sz w:val="22"/>
                <w:szCs w:val="22"/>
              </w:rPr>
              <w:t>P</w:t>
            </w:r>
          </w:p>
        </w:tc>
        <w:tc>
          <w:tcPr>
            <w:tcW w:w="720" w:type="dxa"/>
          </w:tcPr>
          <w:p w14:paraId="6DD59816" w14:textId="77777777" w:rsidR="004753F6" w:rsidRPr="006F68E1" w:rsidRDefault="004753F6" w:rsidP="004753F6">
            <w:pPr>
              <w:rPr>
                <w:sz w:val="22"/>
              </w:rPr>
            </w:pPr>
            <w:r w:rsidRPr="006F68E1">
              <w:rPr>
                <w:sz w:val="22"/>
                <w:szCs w:val="22"/>
              </w:rPr>
              <w:t>C</w:t>
            </w:r>
          </w:p>
        </w:tc>
        <w:tc>
          <w:tcPr>
            <w:tcW w:w="720" w:type="dxa"/>
          </w:tcPr>
          <w:p w14:paraId="363887F1" w14:textId="77777777" w:rsidR="004753F6" w:rsidRPr="006F68E1" w:rsidRDefault="004753F6" w:rsidP="004753F6">
            <w:pPr>
              <w:rPr>
                <w:sz w:val="22"/>
              </w:rPr>
            </w:pPr>
            <w:r w:rsidRPr="006F68E1">
              <w:rPr>
                <w:sz w:val="22"/>
                <w:szCs w:val="22"/>
              </w:rPr>
              <w:t>C</w:t>
            </w:r>
          </w:p>
        </w:tc>
      </w:tr>
      <w:tr w:rsidR="004753F6" w:rsidRPr="006F68E1" w14:paraId="1699BFC2" w14:textId="77777777" w:rsidTr="00065BA2">
        <w:tc>
          <w:tcPr>
            <w:tcW w:w="3420" w:type="dxa"/>
            <w:tcBorders>
              <w:right w:val="nil"/>
            </w:tcBorders>
          </w:tcPr>
          <w:p w14:paraId="46DED089" w14:textId="77777777" w:rsidR="004753F6" w:rsidRPr="006F68E1" w:rsidRDefault="004753F6" w:rsidP="004753F6">
            <w:pPr>
              <w:rPr>
                <w:sz w:val="22"/>
              </w:rPr>
            </w:pPr>
            <w:r w:rsidRPr="006F68E1">
              <w:rPr>
                <w:sz w:val="22"/>
                <w:szCs w:val="22"/>
              </w:rPr>
              <w:t xml:space="preserve">Public uses (school, library, park, playground, social centers, water reservoir, </w:t>
            </w:r>
            <w:proofErr w:type="gramStart"/>
            <w:r w:rsidRPr="006F68E1">
              <w:rPr>
                <w:sz w:val="22"/>
                <w:szCs w:val="22"/>
              </w:rPr>
              <w:t>waste water</w:t>
            </w:r>
            <w:proofErr w:type="gramEnd"/>
            <w:r w:rsidRPr="006F68E1">
              <w:rPr>
                <w:sz w:val="22"/>
                <w:szCs w:val="22"/>
              </w:rPr>
              <w:t xml:space="preserve"> treatment plant)</w:t>
            </w:r>
          </w:p>
        </w:tc>
        <w:tc>
          <w:tcPr>
            <w:tcW w:w="720" w:type="dxa"/>
          </w:tcPr>
          <w:p w14:paraId="6CF2F49A" w14:textId="77777777" w:rsidR="004753F6" w:rsidRPr="006F68E1" w:rsidRDefault="004753F6" w:rsidP="004753F6">
            <w:pPr>
              <w:rPr>
                <w:sz w:val="22"/>
              </w:rPr>
            </w:pPr>
            <w:r w:rsidRPr="006F68E1">
              <w:rPr>
                <w:sz w:val="22"/>
                <w:szCs w:val="22"/>
              </w:rPr>
              <w:t>C</w:t>
            </w:r>
          </w:p>
        </w:tc>
        <w:tc>
          <w:tcPr>
            <w:tcW w:w="720" w:type="dxa"/>
          </w:tcPr>
          <w:p w14:paraId="3F9EBA2C" w14:textId="77777777" w:rsidR="004753F6" w:rsidRPr="006F68E1" w:rsidRDefault="004753F6" w:rsidP="004753F6">
            <w:pPr>
              <w:rPr>
                <w:sz w:val="22"/>
              </w:rPr>
            </w:pPr>
            <w:r w:rsidRPr="006F68E1">
              <w:rPr>
                <w:sz w:val="22"/>
                <w:szCs w:val="22"/>
              </w:rPr>
              <w:t>C</w:t>
            </w:r>
          </w:p>
        </w:tc>
        <w:tc>
          <w:tcPr>
            <w:tcW w:w="720" w:type="dxa"/>
          </w:tcPr>
          <w:p w14:paraId="4758F822" w14:textId="77777777" w:rsidR="004753F6" w:rsidRPr="006F68E1" w:rsidRDefault="004753F6" w:rsidP="004753F6">
            <w:pPr>
              <w:rPr>
                <w:sz w:val="22"/>
              </w:rPr>
            </w:pPr>
            <w:r w:rsidRPr="006F68E1">
              <w:rPr>
                <w:sz w:val="22"/>
                <w:szCs w:val="22"/>
              </w:rPr>
              <w:t>C</w:t>
            </w:r>
          </w:p>
        </w:tc>
        <w:tc>
          <w:tcPr>
            <w:tcW w:w="720" w:type="dxa"/>
          </w:tcPr>
          <w:p w14:paraId="3B341B80" w14:textId="77777777" w:rsidR="004753F6" w:rsidRPr="006F68E1" w:rsidRDefault="004753F6" w:rsidP="004753F6">
            <w:pPr>
              <w:rPr>
                <w:sz w:val="22"/>
              </w:rPr>
            </w:pPr>
            <w:r w:rsidRPr="006F68E1">
              <w:rPr>
                <w:sz w:val="22"/>
                <w:szCs w:val="22"/>
              </w:rPr>
              <w:t>C</w:t>
            </w:r>
          </w:p>
        </w:tc>
        <w:tc>
          <w:tcPr>
            <w:tcW w:w="720" w:type="dxa"/>
          </w:tcPr>
          <w:p w14:paraId="590FCD99" w14:textId="77777777" w:rsidR="004753F6" w:rsidRPr="006F68E1" w:rsidRDefault="004753F6" w:rsidP="004753F6">
            <w:pPr>
              <w:rPr>
                <w:sz w:val="22"/>
              </w:rPr>
            </w:pPr>
            <w:r w:rsidRPr="006F68E1">
              <w:rPr>
                <w:sz w:val="22"/>
                <w:szCs w:val="22"/>
              </w:rPr>
              <w:t>C</w:t>
            </w:r>
          </w:p>
        </w:tc>
        <w:tc>
          <w:tcPr>
            <w:tcW w:w="720" w:type="dxa"/>
          </w:tcPr>
          <w:p w14:paraId="4E4F4717" w14:textId="77777777" w:rsidR="004753F6" w:rsidRPr="006F68E1" w:rsidRDefault="004753F6" w:rsidP="004753F6">
            <w:pPr>
              <w:rPr>
                <w:sz w:val="22"/>
              </w:rPr>
            </w:pPr>
            <w:r w:rsidRPr="006F68E1">
              <w:rPr>
                <w:sz w:val="22"/>
                <w:szCs w:val="22"/>
              </w:rPr>
              <w:t>C</w:t>
            </w:r>
          </w:p>
        </w:tc>
        <w:tc>
          <w:tcPr>
            <w:tcW w:w="720" w:type="dxa"/>
          </w:tcPr>
          <w:p w14:paraId="52671565" w14:textId="77777777" w:rsidR="004753F6" w:rsidRPr="006F68E1" w:rsidRDefault="004753F6" w:rsidP="004753F6">
            <w:pPr>
              <w:rPr>
                <w:sz w:val="22"/>
              </w:rPr>
            </w:pPr>
            <w:r w:rsidRPr="006F68E1">
              <w:rPr>
                <w:sz w:val="22"/>
                <w:szCs w:val="22"/>
              </w:rPr>
              <w:t>C</w:t>
            </w:r>
          </w:p>
        </w:tc>
        <w:tc>
          <w:tcPr>
            <w:tcW w:w="720" w:type="dxa"/>
          </w:tcPr>
          <w:p w14:paraId="57ACADF0" w14:textId="77777777" w:rsidR="004753F6" w:rsidRPr="006F68E1" w:rsidRDefault="004753F6" w:rsidP="004753F6">
            <w:pPr>
              <w:rPr>
                <w:sz w:val="22"/>
              </w:rPr>
            </w:pPr>
            <w:r w:rsidRPr="006F68E1">
              <w:rPr>
                <w:sz w:val="22"/>
                <w:szCs w:val="22"/>
              </w:rPr>
              <w:t>P</w:t>
            </w:r>
          </w:p>
        </w:tc>
      </w:tr>
      <w:tr w:rsidR="004753F6" w:rsidRPr="006F68E1" w14:paraId="431DBAE4" w14:textId="77777777" w:rsidTr="00065BA2">
        <w:tc>
          <w:tcPr>
            <w:tcW w:w="3420" w:type="dxa"/>
            <w:tcBorders>
              <w:right w:val="nil"/>
            </w:tcBorders>
          </w:tcPr>
          <w:p w14:paraId="235E3AB6" w14:textId="77777777" w:rsidR="004753F6" w:rsidRPr="006F68E1" w:rsidRDefault="004753F6" w:rsidP="004753F6">
            <w:pPr>
              <w:rPr>
                <w:sz w:val="22"/>
              </w:rPr>
            </w:pPr>
            <w:r w:rsidRPr="006F68E1">
              <w:rPr>
                <w:sz w:val="22"/>
                <w:szCs w:val="22"/>
              </w:rPr>
              <w:t>Railroad rights-of-way (not including yards)</w:t>
            </w:r>
          </w:p>
        </w:tc>
        <w:tc>
          <w:tcPr>
            <w:tcW w:w="720" w:type="dxa"/>
          </w:tcPr>
          <w:p w14:paraId="70FF2BA9" w14:textId="77777777" w:rsidR="004753F6" w:rsidRPr="006F68E1" w:rsidRDefault="004753F6" w:rsidP="004753F6">
            <w:pPr>
              <w:rPr>
                <w:sz w:val="22"/>
              </w:rPr>
            </w:pPr>
            <w:r w:rsidRPr="006F68E1">
              <w:rPr>
                <w:sz w:val="22"/>
                <w:szCs w:val="22"/>
              </w:rPr>
              <w:t>N</w:t>
            </w:r>
          </w:p>
        </w:tc>
        <w:tc>
          <w:tcPr>
            <w:tcW w:w="720" w:type="dxa"/>
          </w:tcPr>
          <w:p w14:paraId="083AE08B" w14:textId="77777777" w:rsidR="004753F6" w:rsidRPr="006F68E1" w:rsidRDefault="004753F6" w:rsidP="004753F6">
            <w:pPr>
              <w:rPr>
                <w:sz w:val="22"/>
              </w:rPr>
            </w:pPr>
            <w:r w:rsidRPr="006F68E1">
              <w:rPr>
                <w:sz w:val="22"/>
                <w:szCs w:val="22"/>
              </w:rPr>
              <w:t>N</w:t>
            </w:r>
          </w:p>
        </w:tc>
        <w:tc>
          <w:tcPr>
            <w:tcW w:w="720" w:type="dxa"/>
          </w:tcPr>
          <w:p w14:paraId="55C4E892" w14:textId="77777777" w:rsidR="004753F6" w:rsidRPr="006F68E1" w:rsidRDefault="004753F6" w:rsidP="004753F6">
            <w:pPr>
              <w:rPr>
                <w:sz w:val="22"/>
              </w:rPr>
            </w:pPr>
            <w:r w:rsidRPr="006F68E1">
              <w:rPr>
                <w:sz w:val="22"/>
                <w:szCs w:val="22"/>
              </w:rPr>
              <w:t>N</w:t>
            </w:r>
          </w:p>
        </w:tc>
        <w:tc>
          <w:tcPr>
            <w:tcW w:w="720" w:type="dxa"/>
          </w:tcPr>
          <w:p w14:paraId="7E1B0C17" w14:textId="77777777" w:rsidR="004753F6" w:rsidRPr="006F68E1" w:rsidRDefault="004753F6" w:rsidP="004753F6">
            <w:pPr>
              <w:rPr>
                <w:sz w:val="22"/>
              </w:rPr>
            </w:pPr>
            <w:r w:rsidRPr="006F68E1">
              <w:rPr>
                <w:sz w:val="22"/>
                <w:szCs w:val="22"/>
              </w:rPr>
              <w:t>N</w:t>
            </w:r>
          </w:p>
        </w:tc>
        <w:tc>
          <w:tcPr>
            <w:tcW w:w="720" w:type="dxa"/>
          </w:tcPr>
          <w:p w14:paraId="6EABD380" w14:textId="77777777" w:rsidR="004753F6" w:rsidRPr="006F68E1" w:rsidRDefault="004753F6" w:rsidP="004753F6">
            <w:pPr>
              <w:rPr>
                <w:sz w:val="22"/>
              </w:rPr>
            </w:pPr>
            <w:r w:rsidRPr="006F68E1">
              <w:rPr>
                <w:sz w:val="22"/>
                <w:szCs w:val="22"/>
              </w:rPr>
              <w:t>N</w:t>
            </w:r>
          </w:p>
        </w:tc>
        <w:tc>
          <w:tcPr>
            <w:tcW w:w="720" w:type="dxa"/>
          </w:tcPr>
          <w:p w14:paraId="50DDCD29" w14:textId="77777777" w:rsidR="004753F6" w:rsidRPr="006F68E1" w:rsidRDefault="004753F6" w:rsidP="004753F6">
            <w:pPr>
              <w:rPr>
                <w:sz w:val="22"/>
              </w:rPr>
            </w:pPr>
            <w:r w:rsidRPr="006F68E1">
              <w:rPr>
                <w:sz w:val="22"/>
                <w:szCs w:val="22"/>
              </w:rPr>
              <w:t>P</w:t>
            </w:r>
          </w:p>
        </w:tc>
        <w:tc>
          <w:tcPr>
            <w:tcW w:w="720" w:type="dxa"/>
          </w:tcPr>
          <w:p w14:paraId="68147AE1" w14:textId="77777777" w:rsidR="004753F6" w:rsidRPr="006F68E1" w:rsidRDefault="004753F6" w:rsidP="004753F6">
            <w:pPr>
              <w:rPr>
                <w:sz w:val="22"/>
              </w:rPr>
            </w:pPr>
            <w:r w:rsidRPr="006F68E1">
              <w:rPr>
                <w:sz w:val="22"/>
                <w:szCs w:val="22"/>
              </w:rPr>
              <w:t>P</w:t>
            </w:r>
          </w:p>
        </w:tc>
        <w:tc>
          <w:tcPr>
            <w:tcW w:w="720" w:type="dxa"/>
          </w:tcPr>
          <w:p w14:paraId="74BAF389" w14:textId="77777777" w:rsidR="004753F6" w:rsidRPr="006F68E1" w:rsidRDefault="004753F6" w:rsidP="004753F6">
            <w:pPr>
              <w:rPr>
                <w:sz w:val="22"/>
              </w:rPr>
            </w:pPr>
            <w:r w:rsidRPr="006F68E1">
              <w:rPr>
                <w:sz w:val="22"/>
                <w:szCs w:val="22"/>
              </w:rPr>
              <w:t>P</w:t>
            </w:r>
          </w:p>
        </w:tc>
      </w:tr>
      <w:tr w:rsidR="004753F6" w:rsidRPr="006F68E1" w14:paraId="2C4628CC" w14:textId="77777777" w:rsidTr="00065BA2">
        <w:tc>
          <w:tcPr>
            <w:tcW w:w="3420" w:type="dxa"/>
            <w:tcBorders>
              <w:right w:val="nil"/>
            </w:tcBorders>
          </w:tcPr>
          <w:p w14:paraId="66979ADC" w14:textId="77777777" w:rsidR="004753F6" w:rsidRPr="006F68E1" w:rsidRDefault="004753F6" w:rsidP="004753F6">
            <w:pPr>
              <w:rPr>
                <w:sz w:val="22"/>
              </w:rPr>
            </w:pPr>
            <w:r w:rsidRPr="006F68E1">
              <w:rPr>
                <w:sz w:val="22"/>
                <w:szCs w:val="22"/>
              </w:rPr>
              <w:t>Recreational vehicle park</w:t>
            </w:r>
          </w:p>
        </w:tc>
        <w:tc>
          <w:tcPr>
            <w:tcW w:w="720" w:type="dxa"/>
          </w:tcPr>
          <w:p w14:paraId="611CE88D" w14:textId="77777777" w:rsidR="004753F6" w:rsidRPr="006F68E1" w:rsidRDefault="004753F6" w:rsidP="004753F6">
            <w:pPr>
              <w:rPr>
                <w:sz w:val="22"/>
              </w:rPr>
            </w:pPr>
            <w:r w:rsidRPr="006F68E1">
              <w:rPr>
                <w:sz w:val="22"/>
                <w:szCs w:val="22"/>
              </w:rPr>
              <w:t>N</w:t>
            </w:r>
          </w:p>
        </w:tc>
        <w:tc>
          <w:tcPr>
            <w:tcW w:w="720" w:type="dxa"/>
          </w:tcPr>
          <w:p w14:paraId="2D124204" w14:textId="77777777" w:rsidR="004753F6" w:rsidRPr="006F68E1" w:rsidRDefault="004753F6" w:rsidP="004753F6">
            <w:pPr>
              <w:rPr>
                <w:sz w:val="22"/>
              </w:rPr>
            </w:pPr>
            <w:r w:rsidRPr="006F68E1">
              <w:rPr>
                <w:sz w:val="22"/>
                <w:szCs w:val="22"/>
              </w:rPr>
              <w:t>N</w:t>
            </w:r>
          </w:p>
        </w:tc>
        <w:tc>
          <w:tcPr>
            <w:tcW w:w="720" w:type="dxa"/>
          </w:tcPr>
          <w:p w14:paraId="307B504C" w14:textId="77777777" w:rsidR="004753F6" w:rsidRPr="006F68E1" w:rsidRDefault="004753F6" w:rsidP="004753F6">
            <w:pPr>
              <w:rPr>
                <w:sz w:val="22"/>
              </w:rPr>
            </w:pPr>
            <w:r w:rsidRPr="006F68E1">
              <w:rPr>
                <w:sz w:val="22"/>
                <w:szCs w:val="22"/>
              </w:rPr>
              <w:t>N</w:t>
            </w:r>
          </w:p>
        </w:tc>
        <w:tc>
          <w:tcPr>
            <w:tcW w:w="720" w:type="dxa"/>
          </w:tcPr>
          <w:p w14:paraId="05C439F9" w14:textId="77777777" w:rsidR="004753F6" w:rsidRPr="006F68E1" w:rsidRDefault="004753F6" w:rsidP="004753F6">
            <w:pPr>
              <w:rPr>
                <w:sz w:val="22"/>
              </w:rPr>
            </w:pPr>
            <w:r w:rsidRPr="006F68E1">
              <w:rPr>
                <w:sz w:val="22"/>
                <w:szCs w:val="22"/>
              </w:rPr>
              <w:t>C</w:t>
            </w:r>
          </w:p>
        </w:tc>
        <w:tc>
          <w:tcPr>
            <w:tcW w:w="720" w:type="dxa"/>
          </w:tcPr>
          <w:p w14:paraId="53F0A813" w14:textId="77777777" w:rsidR="004753F6" w:rsidRPr="006F68E1" w:rsidRDefault="004753F6" w:rsidP="004753F6">
            <w:pPr>
              <w:rPr>
                <w:sz w:val="22"/>
              </w:rPr>
            </w:pPr>
            <w:r w:rsidRPr="006F68E1">
              <w:rPr>
                <w:sz w:val="22"/>
                <w:szCs w:val="22"/>
              </w:rPr>
              <w:t>N</w:t>
            </w:r>
          </w:p>
        </w:tc>
        <w:tc>
          <w:tcPr>
            <w:tcW w:w="720" w:type="dxa"/>
          </w:tcPr>
          <w:p w14:paraId="526CB798" w14:textId="77777777" w:rsidR="004753F6" w:rsidRPr="006F68E1" w:rsidRDefault="004753F6" w:rsidP="004753F6">
            <w:pPr>
              <w:rPr>
                <w:sz w:val="22"/>
              </w:rPr>
            </w:pPr>
            <w:r w:rsidRPr="006F68E1">
              <w:rPr>
                <w:sz w:val="22"/>
                <w:szCs w:val="22"/>
              </w:rPr>
              <w:t>C</w:t>
            </w:r>
          </w:p>
        </w:tc>
        <w:tc>
          <w:tcPr>
            <w:tcW w:w="720" w:type="dxa"/>
          </w:tcPr>
          <w:p w14:paraId="2FCC2221" w14:textId="77777777" w:rsidR="004753F6" w:rsidRPr="006F68E1" w:rsidRDefault="004753F6" w:rsidP="004753F6">
            <w:pPr>
              <w:rPr>
                <w:sz w:val="22"/>
              </w:rPr>
            </w:pPr>
            <w:r w:rsidRPr="006F68E1">
              <w:rPr>
                <w:sz w:val="22"/>
                <w:szCs w:val="22"/>
              </w:rPr>
              <w:t>C</w:t>
            </w:r>
          </w:p>
        </w:tc>
        <w:tc>
          <w:tcPr>
            <w:tcW w:w="720" w:type="dxa"/>
          </w:tcPr>
          <w:p w14:paraId="454612A5" w14:textId="77777777" w:rsidR="004753F6" w:rsidRPr="006F68E1" w:rsidRDefault="004753F6" w:rsidP="004753F6">
            <w:pPr>
              <w:rPr>
                <w:sz w:val="22"/>
              </w:rPr>
            </w:pPr>
            <w:r w:rsidRPr="006F68E1">
              <w:rPr>
                <w:sz w:val="22"/>
                <w:szCs w:val="22"/>
              </w:rPr>
              <w:t>C</w:t>
            </w:r>
          </w:p>
        </w:tc>
      </w:tr>
      <w:tr w:rsidR="004753F6" w:rsidRPr="006F68E1" w14:paraId="2B2CDFD0" w14:textId="77777777" w:rsidTr="00065BA2">
        <w:tc>
          <w:tcPr>
            <w:tcW w:w="3420" w:type="dxa"/>
            <w:tcBorders>
              <w:right w:val="nil"/>
            </w:tcBorders>
          </w:tcPr>
          <w:p w14:paraId="1A97E052" w14:textId="77777777" w:rsidR="004753F6" w:rsidRPr="006F68E1" w:rsidRDefault="004753F6" w:rsidP="004753F6">
            <w:pPr>
              <w:rPr>
                <w:sz w:val="22"/>
              </w:rPr>
            </w:pPr>
            <w:r w:rsidRPr="006F68E1">
              <w:rPr>
                <w:sz w:val="22"/>
                <w:szCs w:val="22"/>
              </w:rPr>
              <w:lastRenderedPageBreak/>
              <w:t>Religious and charitable institutions</w:t>
            </w:r>
          </w:p>
        </w:tc>
        <w:tc>
          <w:tcPr>
            <w:tcW w:w="720" w:type="dxa"/>
          </w:tcPr>
          <w:p w14:paraId="4F8564D5" w14:textId="77777777" w:rsidR="004753F6" w:rsidRPr="006F68E1" w:rsidRDefault="004753F6" w:rsidP="004753F6">
            <w:pPr>
              <w:rPr>
                <w:sz w:val="22"/>
              </w:rPr>
            </w:pPr>
            <w:r w:rsidRPr="006F68E1">
              <w:rPr>
                <w:sz w:val="22"/>
                <w:szCs w:val="22"/>
              </w:rPr>
              <w:t>C</w:t>
            </w:r>
          </w:p>
        </w:tc>
        <w:tc>
          <w:tcPr>
            <w:tcW w:w="720" w:type="dxa"/>
          </w:tcPr>
          <w:p w14:paraId="4B7A1E50" w14:textId="77777777" w:rsidR="004753F6" w:rsidRPr="006F68E1" w:rsidRDefault="004753F6" w:rsidP="004753F6">
            <w:pPr>
              <w:rPr>
                <w:sz w:val="22"/>
              </w:rPr>
            </w:pPr>
            <w:r w:rsidRPr="006F68E1">
              <w:rPr>
                <w:sz w:val="22"/>
                <w:szCs w:val="22"/>
              </w:rPr>
              <w:t>C</w:t>
            </w:r>
          </w:p>
        </w:tc>
        <w:tc>
          <w:tcPr>
            <w:tcW w:w="720" w:type="dxa"/>
          </w:tcPr>
          <w:p w14:paraId="26E9C239" w14:textId="77777777" w:rsidR="004753F6" w:rsidRPr="006F68E1" w:rsidRDefault="004753F6" w:rsidP="004753F6">
            <w:pPr>
              <w:rPr>
                <w:sz w:val="22"/>
              </w:rPr>
            </w:pPr>
            <w:r w:rsidRPr="006F68E1">
              <w:rPr>
                <w:sz w:val="22"/>
                <w:szCs w:val="22"/>
              </w:rPr>
              <w:t>C</w:t>
            </w:r>
          </w:p>
        </w:tc>
        <w:tc>
          <w:tcPr>
            <w:tcW w:w="720" w:type="dxa"/>
          </w:tcPr>
          <w:p w14:paraId="70CCD268" w14:textId="77777777" w:rsidR="004753F6" w:rsidRPr="006F68E1" w:rsidRDefault="004753F6" w:rsidP="004753F6">
            <w:pPr>
              <w:rPr>
                <w:sz w:val="22"/>
              </w:rPr>
            </w:pPr>
            <w:r w:rsidRPr="006F68E1">
              <w:rPr>
                <w:sz w:val="22"/>
                <w:szCs w:val="22"/>
              </w:rPr>
              <w:t>C</w:t>
            </w:r>
          </w:p>
        </w:tc>
        <w:tc>
          <w:tcPr>
            <w:tcW w:w="720" w:type="dxa"/>
          </w:tcPr>
          <w:p w14:paraId="7CB0C77B" w14:textId="77777777" w:rsidR="004753F6" w:rsidRPr="006F68E1" w:rsidRDefault="004753F6" w:rsidP="004753F6">
            <w:pPr>
              <w:rPr>
                <w:sz w:val="22"/>
              </w:rPr>
            </w:pPr>
            <w:r w:rsidRPr="006F68E1">
              <w:rPr>
                <w:sz w:val="22"/>
                <w:szCs w:val="22"/>
              </w:rPr>
              <w:t>P</w:t>
            </w:r>
          </w:p>
        </w:tc>
        <w:tc>
          <w:tcPr>
            <w:tcW w:w="720" w:type="dxa"/>
          </w:tcPr>
          <w:p w14:paraId="24E1A283" w14:textId="77777777" w:rsidR="004753F6" w:rsidRPr="006F68E1" w:rsidRDefault="004753F6" w:rsidP="004753F6">
            <w:pPr>
              <w:rPr>
                <w:sz w:val="22"/>
              </w:rPr>
            </w:pPr>
            <w:r w:rsidRPr="006F68E1">
              <w:rPr>
                <w:sz w:val="22"/>
                <w:szCs w:val="22"/>
              </w:rPr>
              <w:t>P</w:t>
            </w:r>
          </w:p>
        </w:tc>
        <w:tc>
          <w:tcPr>
            <w:tcW w:w="720" w:type="dxa"/>
          </w:tcPr>
          <w:p w14:paraId="7F24338F" w14:textId="77777777" w:rsidR="004753F6" w:rsidRPr="006F68E1" w:rsidRDefault="004753F6" w:rsidP="004753F6">
            <w:pPr>
              <w:rPr>
                <w:sz w:val="22"/>
              </w:rPr>
            </w:pPr>
            <w:r w:rsidRPr="006F68E1">
              <w:rPr>
                <w:sz w:val="22"/>
                <w:szCs w:val="22"/>
              </w:rPr>
              <w:t>N</w:t>
            </w:r>
          </w:p>
        </w:tc>
        <w:tc>
          <w:tcPr>
            <w:tcW w:w="720" w:type="dxa"/>
          </w:tcPr>
          <w:p w14:paraId="2ADAE917" w14:textId="77777777" w:rsidR="004753F6" w:rsidRPr="006F68E1" w:rsidRDefault="004753F6" w:rsidP="004753F6">
            <w:pPr>
              <w:rPr>
                <w:sz w:val="22"/>
              </w:rPr>
            </w:pPr>
            <w:r w:rsidRPr="006F68E1">
              <w:rPr>
                <w:sz w:val="22"/>
                <w:szCs w:val="22"/>
              </w:rPr>
              <w:t>P</w:t>
            </w:r>
          </w:p>
        </w:tc>
      </w:tr>
      <w:tr w:rsidR="004753F6" w:rsidRPr="006F68E1" w14:paraId="733BB1D7" w14:textId="77777777" w:rsidTr="00065BA2">
        <w:tc>
          <w:tcPr>
            <w:tcW w:w="3420" w:type="dxa"/>
            <w:tcBorders>
              <w:right w:val="nil"/>
            </w:tcBorders>
          </w:tcPr>
          <w:p w14:paraId="7392FAD6" w14:textId="77777777" w:rsidR="004753F6" w:rsidRPr="006F68E1" w:rsidRDefault="004753F6" w:rsidP="004753F6">
            <w:pPr>
              <w:rPr>
                <w:sz w:val="22"/>
              </w:rPr>
            </w:pPr>
            <w:r w:rsidRPr="006F68E1">
              <w:rPr>
                <w:sz w:val="22"/>
                <w:szCs w:val="22"/>
              </w:rPr>
              <w:t>Restaurants</w:t>
            </w:r>
          </w:p>
        </w:tc>
        <w:tc>
          <w:tcPr>
            <w:tcW w:w="720" w:type="dxa"/>
          </w:tcPr>
          <w:p w14:paraId="68ADE07F" w14:textId="77777777" w:rsidR="004753F6" w:rsidRPr="006F68E1" w:rsidRDefault="004753F6" w:rsidP="004753F6">
            <w:pPr>
              <w:rPr>
                <w:sz w:val="22"/>
              </w:rPr>
            </w:pPr>
            <w:r w:rsidRPr="006F68E1">
              <w:rPr>
                <w:sz w:val="22"/>
                <w:szCs w:val="22"/>
              </w:rPr>
              <w:t>N</w:t>
            </w:r>
          </w:p>
        </w:tc>
        <w:tc>
          <w:tcPr>
            <w:tcW w:w="720" w:type="dxa"/>
          </w:tcPr>
          <w:p w14:paraId="718A529B" w14:textId="77777777" w:rsidR="004753F6" w:rsidRPr="006F68E1" w:rsidRDefault="004753F6" w:rsidP="004753F6">
            <w:pPr>
              <w:rPr>
                <w:sz w:val="22"/>
              </w:rPr>
            </w:pPr>
            <w:r w:rsidRPr="006F68E1">
              <w:rPr>
                <w:sz w:val="22"/>
                <w:szCs w:val="22"/>
              </w:rPr>
              <w:t>N</w:t>
            </w:r>
          </w:p>
        </w:tc>
        <w:tc>
          <w:tcPr>
            <w:tcW w:w="720" w:type="dxa"/>
          </w:tcPr>
          <w:p w14:paraId="629008C8" w14:textId="77777777" w:rsidR="004753F6" w:rsidRPr="006F68E1" w:rsidRDefault="004753F6" w:rsidP="004753F6">
            <w:pPr>
              <w:rPr>
                <w:sz w:val="22"/>
              </w:rPr>
            </w:pPr>
            <w:r w:rsidRPr="006F68E1">
              <w:rPr>
                <w:sz w:val="22"/>
                <w:szCs w:val="22"/>
              </w:rPr>
              <w:t>N</w:t>
            </w:r>
          </w:p>
        </w:tc>
        <w:tc>
          <w:tcPr>
            <w:tcW w:w="720" w:type="dxa"/>
          </w:tcPr>
          <w:p w14:paraId="4AADBFE4" w14:textId="77777777" w:rsidR="004753F6" w:rsidRPr="006F68E1" w:rsidRDefault="004753F6" w:rsidP="004753F6">
            <w:pPr>
              <w:rPr>
                <w:sz w:val="22"/>
              </w:rPr>
            </w:pPr>
            <w:r w:rsidRPr="006F68E1">
              <w:rPr>
                <w:sz w:val="22"/>
                <w:szCs w:val="22"/>
              </w:rPr>
              <w:t>N</w:t>
            </w:r>
          </w:p>
        </w:tc>
        <w:tc>
          <w:tcPr>
            <w:tcW w:w="720" w:type="dxa"/>
          </w:tcPr>
          <w:p w14:paraId="06A76280" w14:textId="77777777" w:rsidR="004753F6" w:rsidRPr="006F68E1" w:rsidRDefault="004753F6" w:rsidP="004753F6">
            <w:pPr>
              <w:rPr>
                <w:sz w:val="22"/>
              </w:rPr>
            </w:pPr>
            <w:r w:rsidRPr="006F68E1">
              <w:rPr>
                <w:sz w:val="22"/>
                <w:szCs w:val="22"/>
              </w:rPr>
              <w:t>P</w:t>
            </w:r>
          </w:p>
        </w:tc>
        <w:tc>
          <w:tcPr>
            <w:tcW w:w="720" w:type="dxa"/>
          </w:tcPr>
          <w:p w14:paraId="5E7A85B7" w14:textId="77777777" w:rsidR="004753F6" w:rsidRPr="006F68E1" w:rsidRDefault="004753F6" w:rsidP="004753F6">
            <w:pPr>
              <w:rPr>
                <w:sz w:val="22"/>
              </w:rPr>
            </w:pPr>
            <w:r w:rsidRPr="006F68E1">
              <w:rPr>
                <w:sz w:val="22"/>
                <w:szCs w:val="22"/>
              </w:rPr>
              <w:t>P</w:t>
            </w:r>
          </w:p>
        </w:tc>
        <w:tc>
          <w:tcPr>
            <w:tcW w:w="720" w:type="dxa"/>
          </w:tcPr>
          <w:p w14:paraId="1D68A6AF" w14:textId="77777777" w:rsidR="004753F6" w:rsidRPr="006F68E1" w:rsidRDefault="004753F6" w:rsidP="004753F6">
            <w:pPr>
              <w:rPr>
                <w:sz w:val="22"/>
              </w:rPr>
            </w:pPr>
            <w:r w:rsidRPr="006F68E1">
              <w:rPr>
                <w:sz w:val="22"/>
                <w:szCs w:val="22"/>
              </w:rPr>
              <w:t>P</w:t>
            </w:r>
          </w:p>
        </w:tc>
        <w:tc>
          <w:tcPr>
            <w:tcW w:w="720" w:type="dxa"/>
          </w:tcPr>
          <w:p w14:paraId="52CF3BF3" w14:textId="77777777" w:rsidR="004753F6" w:rsidRPr="006F68E1" w:rsidRDefault="004753F6" w:rsidP="004753F6">
            <w:pPr>
              <w:rPr>
                <w:sz w:val="22"/>
              </w:rPr>
            </w:pPr>
            <w:r w:rsidRPr="006F68E1">
              <w:rPr>
                <w:sz w:val="22"/>
                <w:szCs w:val="22"/>
              </w:rPr>
              <w:t>N</w:t>
            </w:r>
          </w:p>
        </w:tc>
      </w:tr>
      <w:tr w:rsidR="004753F6" w:rsidRPr="006F68E1" w14:paraId="257737C7" w14:textId="77777777" w:rsidTr="00065BA2">
        <w:tc>
          <w:tcPr>
            <w:tcW w:w="3420" w:type="dxa"/>
            <w:tcBorders>
              <w:right w:val="nil"/>
            </w:tcBorders>
          </w:tcPr>
          <w:p w14:paraId="542279C5" w14:textId="77777777" w:rsidR="004753F6" w:rsidRPr="006F68E1" w:rsidRDefault="004753F6" w:rsidP="004753F6">
            <w:pPr>
              <w:rPr>
                <w:sz w:val="22"/>
              </w:rPr>
            </w:pPr>
            <w:r w:rsidRPr="006F68E1">
              <w:rPr>
                <w:sz w:val="22"/>
                <w:szCs w:val="22"/>
              </w:rPr>
              <w:t>Service station</w:t>
            </w:r>
          </w:p>
        </w:tc>
        <w:tc>
          <w:tcPr>
            <w:tcW w:w="720" w:type="dxa"/>
          </w:tcPr>
          <w:p w14:paraId="49A64D5D" w14:textId="77777777" w:rsidR="004753F6" w:rsidRPr="006F68E1" w:rsidRDefault="004753F6" w:rsidP="004753F6">
            <w:pPr>
              <w:rPr>
                <w:sz w:val="22"/>
              </w:rPr>
            </w:pPr>
            <w:r w:rsidRPr="006F68E1">
              <w:rPr>
                <w:sz w:val="22"/>
                <w:szCs w:val="22"/>
              </w:rPr>
              <w:t>N</w:t>
            </w:r>
          </w:p>
        </w:tc>
        <w:tc>
          <w:tcPr>
            <w:tcW w:w="720" w:type="dxa"/>
          </w:tcPr>
          <w:p w14:paraId="0BF2B79D" w14:textId="77777777" w:rsidR="004753F6" w:rsidRPr="006F68E1" w:rsidRDefault="004753F6" w:rsidP="004753F6">
            <w:pPr>
              <w:rPr>
                <w:sz w:val="22"/>
              </w:rPr>
            </w:pPr>
            <w:r w:rsidRPr="006F68E1">
              <w:rPr>
                <w:sz w:val="22"/>
                <w:szCs w:val="22"/>
              </w:rPr>
              <w:t>N</w:t>
            </w:r>
          </w:p>
        </w:tc>
        <w:tc>
          <w:tcPr>
            <w:tcW w:w="720" w:type="dxa"/>
          </w:tcPr>
          <w:p w14:paraId="797AB8CE" w14:textId="77777777" w:rsidR="004753F6" w:rsidRPr="006F68E1" w:rsidRDefault="004753F6" w:rsidP="004753F6">
            <w:pPr>
              <w:rPr>
                <w:sz w:val="22"/>
              </w:rPr>
            </w:pPr>
            <w:r w:rsidRPr="006F68E1">
              <w:rPr>
                <w:sz w:val="22"/>
                <w:szCs w:val="22"/>
              </w:rPr>
              <w:t>N</w:t>
            </w:r>
          </w:p>
        </w:tc>
        <w:tc>
          <w:tcPr>
            <w:tcW w:w="720" w:type="dxa"/>
          </w:tcPr>
          <w:p w14:paraId="7410AE92" w14:textId="77777777" w:rsidR="004753F6" w:rsidRPr="006F68E1" w:rsidRDefault="004753F6" w:rsidP="004753F6">
            <w:pPr>
              <w:rPr>
                <w:sz w:val="22"/>
              </w:rPr>
            </w:pPr>
            <w:r w:rsidRPr="006F68E1">
              <w:rPr>
                <w:sz w:val="22"/>
                <w:szCs w:val="22"/>
              </w:rPr>
              <w:t>N</w:t>
            </w:r>
          </w:p>
        </w:tc>
        <w:tc>
          <w:tcPr>
            <w:tcW w:w="720" w:type="dxa"/>
          </w:tcPr>
          <w:p w14:paraId="3F05FB12" w14:textId="77777777" w:rsidR="004753F6" w:rsidRPr="006F68E1" w:rsidRDefault="004753F6" w:rsidP="004753F6">
            <w:pPr>
              <w:rPr>
                <w:sz w:val="22"/>
              </w:rPr>
            </w:pPr>
            <w:r w:rsidRPr="006F68E1">
              <w:rPr>
                <w:sz w:val="22"/>
                <w:szCs w:val="22"/>
              </w:rPr>
              <w:t>P</w:t>
            </w:r>
          </w:p>
        </w:tc>
        <w:tc>
          <w:tcPr>
            <w:tcW w:w="720" w:type="dxa"/>
          </w:tcPr>
          <w:p w14:paraId="637DA7E5" w14:textId="77777777" w:rsidR="004753F6" w:rsidRPr="006F68E1" w:rsidRDefault="004753F6" w:rsidP="004753F6">
            <w:pPr>
              <w:rPr>
                <w:sz w:val="22"/>
              </w:rPr>
            </w:pPr>
            <w:r w:rsidRPr="006F68E1">
              <w:rPr>
                <w:sz w:val="22"/>
                <w:szCs w:val="22"/>
              </w:rPr>
              <w:t>P</w:t>
            </w:r>
          </w:p>
        </w:tc>
        <w:tc>
          <w:tcPr>
            <w:tcW w:w="720" w:type="dxa"/>
          </w:tcPr>
          <w:p w14:paraId="669EEB88" w14:textId="77777777" w:rsidR="004753F6" w:rsidRPr="006F68E1" w:rsidRDefault="004753F6" w:rsidP="004753F6">
            <w:pPr>
              <w:rPr>
                <w:sz w:val="22"/>
              </w:rPr>
            </w:pPr>
            <w:r w:rsidRPr="006F68E1">
              <w:rPr>
                <w:sz w:val="22"/>
                <w:szCs w:val="22"/>
              </w:rPr>
              <w:t>C</w:t>
            </w:r>
          </w:p>
        </w:tc>
        <w:tc>
          <w:tcPr>
            <w:tcW w:w="720" w:type="dxa"/>
          </w:tcPr>
          <w:p w14:paraId="79BEBD75" w14:textId="77777777" w:rsidR="004753F6" w:rsidRPr="006F68E1" w:rsidRDefault="004753F6" w:rsidP="004753F6">
            <w:pPr>
              <w:rPr>
                <w:sz w:val="22"/>
              </w:rPr>
            </w:pPr>
            <w:r w:rsidRPr="006F68E1">
              <w:rPr>
                <w:sz w:val="22"/>
                <w:szCs w:val="22"/>
              </w:rPr>
              <w:t>N</w:t>
            </w:r>
          </w:p>
        </w:tc>
      </w:tr>
      <w:tr w:rsidR="004753F6" w:rsidRPr="006F68E1" w14:paraId="2C6CA6A6" w14:textId="77777777" w:rsidTr="00065BA2">
        <w:tc>
          <w:tcPr>
            <w:tcW w:w="3420" w:type="dxa"/>
            <w:tcBorders>
              <w:right w:val="nil"/>
            </w:tcBorders>
          </w:tcPr>
          <w:p w14:paraId="69A393F3" w14:textId="77777777" w:rsidR="004753F6" w:rsidRPr="006F68E1" w:rsidRDefault="004753F6" w:rsidP="004753F6">
            <w:pPr>
              <w:rPr>
                <w:sz w:val="22"/>
              </w:rPr>
            </w:pPr>
            <w:r w:rsidRPr="006F68E1">
              <w:rPr>
                <w:sz w:val="22"/>
                <w:szCs w:val="22"/>
              </w:rPr>
              <w:t>Shared parking</w:t>
            </w:r>
          </w:p>
        </w:tc>
        <w:tc>
          <w:tcPr>
            <w:tcW w:w="720" w:type="dxa"/>
          </w:tcPr>
          <w:p w14:paraId="436FB622" w14:textId="77777777" w:rsidR="004753F6" w:rsidRPr="006F68E1" w:rsidRDefault="004753F6" w:rsidP="004753F6">
            <w:pPr>
              <w:rPr>
                <w:sz w:val="22"/>
              </w:rPr>
            </w:pPr>
            <w:r w:rsidRPr="006F68E1">
              <w:rPr>
                <w:sz w:val="22"/>
                <w:szCs w:val="22"/>
              </w:rPr>
              <w:t>N</w:t>
            </w:r>
          </w:p>
        </w:tc>
        <w:tc>
          <w:tcPr>
            <w:tcW w:w="720" w:type="dxa"/>
          </w:tcPr>
          <w:p w14:paraId="2FAAFC90" w14:textId="77777777" w:rsidR="004753F6" w:rsidRPr="006F68E1" w:rsidRDefault="004753F6" w:rsidP="004753F6">
            <w:pPr>
              <w:rPr>
                <w:sz w:val="22"/>
              </w:rPr>
            </w:pPr>
            <w:r w:rsidRPr="006F68E1">
              <w:rPr>
                <w:sz w:val="22"/>
                <w:szCs w:val="22"/>
              </w:rPr>
              <w:t>N</w:t>
            </w:r>
          </w:p>
        </w:tc>
        <w:tc>
          <w:tcPr>
            <w:tcW w:w="720" w:type="dxa"/>
          </w:tcPr>
          <w:p w14:paraId="4DA7DB5B" w14:textId="77777777" w:rsidR="004753F6" w:rsidRPr="006F68E1" w:rsidRDefault="004753F6" w:rsidP="004753F6">
            <w:pPr>
              <w:rPr>
                <w:sz w:val="22"/>
              </w:rPr>
            </w:pPr>
            <w:r w:rsidRPr="006F68E1">
              <w:rPr>
                <w:sz w:val="22"/>
                <w:szCs w:val="22"/>
              </w:rPr>
              <w:t>N</w:t>
            </w:r>
          </w:p>
        </w:tc>
        <w:tc>
          <w:tcPr>
            <w:tcW w:w="720" w:type="dxa"/>
          </w:tcPr>
          <w:p w14:paraId="3B9710FE" w14:textId="77777777" w:rsidR="004753F6" w:rsidRPr="006F68E1" w:rsidRDefault="004753F6" w:rsidP="004753F6">
            <w:pPr>
              <w:rPr>
                <w:sz w:val="22"/>
              </w:rPr>
            </w:pPr>
            <w:r w:rsidRPr="006F68E1">
              <w:rPr>
                <w:sz w:val="22"/>
                <w:szCs w:val="22"/>
              </w:rPr>
              <w:t>N</w:t>
            </w:r>
          </w:p>
        </w:tc>
        <w:tc>
          <w:tcPr>
            <w:tcW w:w="720" w:type="dxa"/>
          </w:tcPr>
          <w:p w14:paraId="2D73BF6F" w14:textId="77777777" w:rsidR="004753F6" w:rsidRPr="006F68E1" w:rsidRDefault="004753F6" w:rsidP="004753F6">
            <w:pPr>
              <w:rPr>
                <w:sz w:val="22"/>
              </w:rPr>
            </w:pPr>
            <w:r w:rsidRPr="006F68E1">
              <w:rPr>
                <w:sz w:val="22"/>
                <w:szCs w:val="22"/>
              </w:rPr>
              <w:t>C</w:t>
            </w:r>
          </w:p>
        </w:tc>
        <w:tc>
          <w:tcPr>
            <w:tcW w:w="720" w:type="dxa"/>
          </w:tcPr>
          <w:p w14:paraId="4C83D306" w14:textId="77777777" w:rsidR="004753F6" w:rsidRPr="006F68E1" w:rsidRDefault="004753F6" w:rsidP="004753F6">
            <w:pPr>
              <w:rPr>
                <w:sz w:val="22"/>
              </w:rPr>
            </w:pPr>
            <w:r w:rsidRPr="006F68E1">
              <w:rPr>
                <w:sz w:val="22"/>
                <w:szCs w:val="22"/>
              </w:rPr>
              <w:t>C</w:t>
            </w:r>
          </w:p>
        </w:tc>
        <w:tc>
          <w:tcPr>
            <w:tcW w:w="720" w:type="dxa"/>
          </w:tcPr>
          <w:p w14:paraId="784374E1" w14:textId="77777777" w:rsidR="004753F6" w:rsidRPr="006F68E1" w:rsidRDefault="004753F6" w:rsidP="004753F6">
            <w:pPr>
              <w:rPr>
                <w:sz w:val="22"/>
              </w:rPr>
            </w:pPr>
            <w:r w:rsidRPr="006F68E1">
              <w:rPr>
                <w:sz w:val="22"/>
                <w:szCs w:val="22"/>
              </w:rPr>
              <w:t>C</w:t>
            </w:r>
          </w:p>
        </w:tc>
        <w:tc>
          <w:tcPr>
            <w:tcW w:w="720" w:type="dxa"/>
          </w:tcPr>
          <w:p w14:paraId="4EE7C490" w14:textId="77777777" w:rsidR="004753F6" w:rsidRPr="006F68E1" w:rsidRDefault="004753F6" w:rsidP="004753F6">
            <w:pPr>
              <w:rPr>
                <w:sz w:val="22"/>
              </w:rPr>
            </w:pPr>
            <w:r w:rsidRPr="006F68E1">
              <w:rPr>
                <w:sz w:val="22"/>
                <w:szCs w:val="22"/>
              </w:rPr>
              <w:t>N</w:t>
            </w:r>
          </w:p>
        </w:tc>
      </w:tr>
      <w:tr w:rsidR="004753F6" w:rsidRPr="006F68E1" w14:paraId="3EB214C7" w14:textId="77777777" w:rsidTr="00065BA2">
        <w:tc>
          <w:tcPr>
            <w:tcW w:w="3420" w:type="dxa"/>
            <w:tcBorders>
              <w:right w:val="nil"/>
            </w:tcBorders>
          </w:tcPr>
          <w:p w14:paraId="5F41FC14" w14:textId="77777777" w:rsidR="004753F6" w:rsidRPr="006F68E1" w:rsidRDefault="004753F6" w:rsidP="004753F6">
            <w:pPr>
              <w:rPr>
                <w:sz w:val="22"/>
              </w:rPr>
            </w:pPr>
            <w:r w:rsidRPr="006F68E1">
              <w:rPr>
                <w:sz w:val="22"/>
                <w:szCs w:val="22"/>
              </w:rPr>
              <w:t xml:space="preserve">Single family residence </w:t>
            </w:r>
          </w:p>
        </w:tc>
        <w:tc>
          <w:tcPr>
            <w:tcW w:w="720" w:type="dxa"/>
          </w:tcPr>
          <w:p w14:paraId="017079F0" w14:textId="77777777" w:rsidR="004753F6" w:rsidRPr="006F68E1" w:rsidRDefault="004753F6" w:rsidP="004753F6">
            <w:pPr>
              <w:rPr>
                <w:sz w:val="22"/>
              </w:rPr>
            </w:pPr>
            <w:r w:rsidRPr="006F68E1">
              <w:rPr>
                <w:sz w:val="22"/>
                <w:szCs w:val="22"/>
              </w:rPr>
              <w:t>P</w:t>
            </w:r>
          </w:p>
        </w:tc>
        <w:tc>
          <w:tcPr>
            <w:tcW w:w="720" w:type="dxa"/>
          </w:tcPr>
          <w:p w14:paraId="5302AA87" w14:textId="77777777" w:rsidR="004753F6" w:rsidRPr="006F68E1" w:rsidRDefault="004753F6" w:rsidP="004753F6">
            <w:pPr>
              <w:rPr>
                <w:sz w:val="22"/>
              </w:rPr>
            </w:pPr>
            <w:r w:rsidRPr="006F68E1">
              <w:rPr>
                <w:sz w:val="22"/>
                <w:szCs w:val="22"/>
              </w:rPr>
              <w:t>P</w:t>
            </w:r>
          </w:p>
        </w:tc>
        <w:tc>
          <w:tcPr>
            <w:tcW w:w="720" w:type="dxa"/>
          </w:tcPr>
          <w:p w14:paraId="2854DBAE" w14:textId="77777777" w:rsidR="004753F6" w:rsidRPr="006F68E1" w:rsidRDefault="004753F6" w:rsidP="004753F6">
            <w:pPr>
              <w:rPr>
                <w:sz w:val="22"/>
              </w:rPr>
            </w:pPr>
            <w:r w:rsidRPr="006F68E1">
              <w:rPr>
                <w:sz w:val="22"/>
                <w:szCs w:val="22"/>
              </w:rPr>
              <w:t>P</w:t>
            </w:r>
          </w:p>
        </w:tc>
        <w:tc>
          <w:tcPr>
            <w:tcW w:w="720" w:type="dxa"/>
          </w:tcPr>
          <w:p w14:paraId="5A7C70F6" w14:textId="77777777" w:rsidR="004753F6" w:rsidRPr="006F68E1" w:rsidRDefault="004753F6" w:rsidP="004753F6">
            <w:pPr>
              <w:rPr>
                <w:sz w:val="22"/>
              </w:rPr>
            </w:pPr>
            <w:r w:rsidRPr="006F68E1">
              <w:rPr>
                <w:sz w:val="22"/>
                <w:szCs w:val="22"/>
              </w:rPr>
              <w:t>N</w:t>
            </w:r>
          </w:p>
        </w:tc>
        <w:tc>
          <w:tcPr>
            <w:tcW w:w="720" w:type="dxa"/>
          </w:tcPr>
          <w:p w14:paraId="73066388" w14:textId="77777777" w:rsidR="004753F6" w:rsidRPr="006F68E1" w:rsidRDefault="004753F6" w:rsidP="004753F6">
            <w:pPr>
              <w:rPr>
                <w:sz w:val="22"/>
              </w:rPr>
            </w:pPr>
            <w:r w:rsidRPr="006F68E1">
              <w:rPr>
                <w:sz w:val="22"/>
                <w:szCs w:val="22"/>
              </w:rPr>
              <w:t>P</w:t>
            </w:r>
          </w:p>
        </w:tc>
        <w:tc>
          <w:tcPr>
            <w:tcW w:w="720" w:type="dxa"/>
          </w:tcPr>
          <w:p w14:paraId="57255443" w14:textId="77777777" w:rsidR="004753F6" w:rsidRPr="006F68E1" w:rsidRDefault="004753F6" w:rsidP="004753F6">
            <w:pPr>
              <w:rPr>
                <w:sz w:val="22"/>
              </w:rPr>
            </w:pPr>
            <w:r w:rsidRPr="006F68E1">
              <w:rPr>
                <w:sz w:val="22"/>
                <w:szCs w:val="22"/>
              </w:rPr>
              <w:t>N</w:t>
            </w:r>
          </w:p>
        </w:tc>
        <w:tc>
          <w:tcPr>
            <w:tcW w:w="720" w:type="dxa"/>
          </w:tcPr>
          <w:p w14:paraId="4E1E71EB" w14:textId="77777777" w:rsidR="004753F6" w:rsidRPr="006F68E1" w:rsidRDefault="004753F6" w:rsidP="004753F6">
            <w:pPr>
              <w:rPr>
                <w:sz w:val="22"/>
              </w:rPr>
            </w:pPr>
            <w:r w:rsidRPr="006F68E1">
              <w:rPr>
                <w:sz w:val="22"/>
                <w:szCs w:val="22"/>
              </w:rPr>
              <w:t>N</w:t>
            </w:r>
          </w:p>
        </w:tc>
        <w:tc>
          <w:tcPr>
            <w:tcW w:w="720" w:type="dxa"/>
          </w:tcPr>
          <w:p w14:paraId="01052D93" w14:textId="77777777" w:rsidR="004753F6" w:rsidRPr="006F68E1" w:rsidRDefault="004753F6" w:rsidP="004753F6">
            <w:pPr>
              <w:rPr>
                <w:sz w:val="22"/>
              </w:rPr>
            </w:pPr>
            <w:r w:rsidRPr="006F68E1">
              <w:rPr>
                <w:sz w:val="22"/>
                <w:szCs w:val="22"/>
              </w:rPr>
              <w:t>N</w:t>
            </w:r>
          </w:p>
        </w:tc>
      </w:tr>
      <w:tr w:rsidR="004753F6" w:rsidRPr="006F68E1" w14:paraId="2226486B" w14:textId="77777777" w:rsidTr="00065BA2">
        <w:tc>
          <w:tcPr>
            <w:tcW w:w="3420" w:type="dxa"/>
            <w:tcBorders>
              <w:right w:val="nil"/>
            </w:tcBorders>
          </w:tcPr>
          <w:p w14:paraId="50D3EEDC" w14:textId="77777777" w:rsidR="004753F6" w:rsidRPr="006F68E1" w:rsidRDefault="004753F6" w:rsidP="004753F6">
            <w:pPr>
              <w:rPr>
                <w:sz w:val="22"/>
              </w:rPr>
            </w:pPr>
            <w:proofErr w:type="gramStart"/>
            <w:r w:rsidRPr="006F68E1">
              <w:rPr>
                <w:sz w:val="22"/>
                <w:szCs w:val="22"/>
              </w:rPr>
              <w:t>Slaughter houses</w:t>
            </w:r>
            <w:proofErr w:type="gramEnd"/>
            <w:r w:rsidRPr="006F68E1">
              <w:rPr>
                <w:sz w:val="22"/>
                <w:szCs w:val="22"/>
              </w:rPr>
              <w:t>, stockyards, or feedlot operations</w:t>
            </w:r>
          </w:p>
        </w:tc>
        <w:tc>
          <w:tcPr>
            <w:tcW w:w="720" w:type="dxa"/>
          </w:tcPr>
          <w:p w14:paraId="6D7F47AF" w14:textId="77777777" w:rsidR="004753F6" w:rsidRPr="006F68E1" w:rsidRDefault="004753F6" w:rsidP="004753F6">
            <w:pPr>
              <w:rPr>
                <w:sz w:val="22"/>
              </w:rPr>
            </w:pPr>
            <w:r w:rsidRPr="006F68E1">
              <w:rPr>
                <w:sz w:val="22"/>
                <w:szCs w:val="22"/>
              </w:rPr>
              <w:t>N</w:t>
            </w:r>
          </w:p>
        </w:tc>
        <w:tc>
          <w:tcPr>
            <w:tcW w:w="720" w:type="dxa"/>
          </w:tcPr>
          <w:p w14:paraId="46EDF5A4" w14:textId="77777777" w:rsidR="004753F6" w:rsidRPr="006F68E1" w:rsidRDefault="004753F6" w:rsidP="004753F6">
            <w:pPr>
              <w:rPr>
                <w:sz w:val="22"/>
              </w:rPr>
            </w:pPr>
            <w:r w:rsidRPr="006F68E1">
              <w:rPr>
                <w:sz w:val="22"/>
                <w:szCs w:val="22"/>
              </w:rPr>
              <w:t>N</w:t>
            </w:r>
          </w:p>
        </w:tc>
        <w:tc>
          <w:tcPr>
            <w:tcW w:w="720" w:type="dxa"/>
          </w:tcPr>
          <w:p w14:paraId="31F5722A" w14:textId="77777777" w:rsidR="004753F6" w:rsidRPr="006F68E1" w:rsidRDefault="004753F6" w:rsidP="004753F6">
            <w:pPr>
              <w:rPr>
                <w:sz w:val="22"/>
              </w:rPr>
            </w:pPr>
            <w:r w:rsidRPr="006F68E1">
              <w:rPr>
                <w:sz w:val="22"/>
                <w:szCs w:val="22"/>
              </w:rPr>
              <w:t>N</w:t>
            </w:r>
          </w:p>
        </w:tc>
        <w:tc>
          <w:tcPr>
            <w:tcW w:w="720" w:type="dxa"/>
          </w:tcPr>
          <w:p w14:paraId="30298A14" w14:textId="77777777" w:rsidR="004753F6" w:rsidRPr="006F68E1" w:rsidRDefault="004753F6" w:rsidP="004753F6">
            <w:pPr>
              <w:rPr>
                <w:sz w:val="22"/>
              </w:rPr>
            </w:pPr>
            <w:r w:rsidRPr="006F68E1">
              <w:rPr>
                <w:sz w:val="22"/>
                <w:szCs w:val="22"/>
              </w:rPr>
              <w:t>N</w:t>
            </w:r>
          </w:p>
        </w:tc>
        <w:tc>
          <w:tcPr>
            <w:tcW w:w="720" w:type="dxa"/>
          </w:tcPr>
          <w:p w14:paraId="44A2EC6B" w14:textId="77777777" w:rsidR="004753F6" w:rsidRPr="006F68E1" w:rsidRDefault="004753F6" w:rsidP="004753F6">
            <w:pPr>
              <w:rPr>
                <w:sz w:val="22"/>
              </w:rPr>
            </w:pPr>
            <w:r w:rsidRPr="006F68E1">
              <w:rPr>
                <w:sz w:val="22"/>
                <w:szCs w:val="22"/>
              </w:rPr>
              <w:t>N</w:t>
            </w:r>
          </w:p>
        </w:tc>
        <w:tc>
          <w:tcPr>
            <w:tcW w:w="720" w:type="dxa"/>
          </w:tcPr>
          <w:p w14:paraId="3954A5D4" w14:textId="77777777" w:rsidR="004753F6" w:rsidRPr="006F68E1" w:rsidRDefault="004753F6" w:rsidP="004753F6">
            <w:pPr>
              <w:rPr>
                <w:sz w:val="22"/>
              </w:rPr>
            </w:pPr>
            <w:r w:rsidRPr="006F68E1">
              <w:rPr>
                <w:sz w:val="22"/>
                <w:szCs w:val="22"/>
              </w:rPr>
              <w:t>N</w:t>
            </w:r>
          </w:p>
        </w:tc>
        <w:tc>
          <w:tcPr>
            <w:tcW w:w="720" w:type="dxa"/>
          </w:tcPr>
          <w:p w14:paraId="7F6A9180" w14:textId="77777777" w:rsidR="004753F6" w:rsidRPr="006F68E1" w:rsidRDefault="004753F6" w:rsidP="004753F6">
            <w:pPr>
              <w:rPr>
                <w:sz w:val="22"/>
              </w:rPr>
            </w:pPr>
            <w:r w:rsidRPr="006F68E1">
              <w:rPr>
                <w:sz w:val="22"/>
                <w:szCs w:val="22"/>
              </w:rPr>
              <w:t>C</w:t>
            </w:r>
          </w:p>
        </w:tc>
        <w:tc>
          <w:tcPr>
            <w:tcW w:w="720" w:type="dxa"/>
          </w:tcPr>
          <w:p w14:paraId="365CD363" w14:textId="77777777" w:rsidR="004753F6" w:rsidRPr="006F68E1" w:rsidRDefault="004753F6" w:rsidP="004753F6">
            <w:pPr>
              <w:rPr>
                <w:sz w:val="22"/>
              </w:rPr>
            </w:pPr>
            <w:r w:rsidRPr="006F68E1">
              <w:rPr>
                <w:sz w:val="22"/>
                <w:szCs w:val="22"/>
              </w:rPr>
              <w:t>N</w:t>
            </w:r>
          </w:p>
        </w:tc>
      </w:tr>
      <w:tr w:rsidR="004753F6" w:rsidRPr="006F68E1" w14:paraId="288FAE27" w14:textId="77777777" w:rsidTr="00065BA2">
        <w:tc>
          <w:tcPr>
            <w:tcW w:w="3420" w:type="dxa"/>
            <w:tcBorders>
              <w:right w:val="nil"/>
            </w:tcBorders>
          </w:tcPr>
          <w:p w14:paraId="31B50757" w14:textId="77777777" w:rsidR="004753F6" w:rsidRPr="006F68E1" w:rsidRDefault="004753F6" w:rsidP="004753F6">
            <w:pPr>
              <w:rPr>
                <w:sz w:val="22"/>
              </w:rPr>
            </w:pPr>
            <w:r>
              <w:rPr>
                <w:sz w:val="22"/>
                <w:szCs w:val="22"/>
              </w:rPr>
              <w:t>Social Services</w:t>
            </w:r>
          </w:p>
        </w:tc>
        <w:tc>
          <w:tcPr>
            <w:tcW w:w="720" w:type="dxa"/>
          </w:tcPr>
          <w:p w14:paraId="08E75F9D" w14:textId="77777777" w:rsidR="004753F6" w:rsidRPr="006F68E1" w:rsidRDefault="004753F6" w:rsidP="004753F6">
            <w:pPr>
              <w:rPr>
                <w:sz w:val="22"/>
              </w:rPr>
            </w:pPr>
            <w:r>
              <w:rPr>
                <w:sz w:val="22"/>
                <w:szCs w:val="22"/>
              </w:rPr>
              <w:t>N</w:t>
            </w:r>
          </w:p>
        </w:tc>
        <w:tc>
          <w:tcPr>
            <w:tcW w:w="720" w:type="dxa"/>
          </w:tcPr>
          <w:p w14:paraId="2F4BB6B2" w14:textId="77777777" w:rsidR="004753F6" w:rsidRPr="006F68E1" w:rsidRDefault="004753F6" w:rsidP="004753F6">
            <w:pPr>
              <w:rPr>
                <w:sz w:val="22"/>
              </w:rPr>
            </w:pPr>
            <w:r>
              <w:rPr>
                <w:sz w:val="22"/>
                <w:szCs w:val="22"/>
              </w:rPr>
              <w:t>N</w:t>
            </w:r>
          </w:p>
        </w:tc>
        <w:tc>
          <w:tcPr>
            <w:tcW w:w="720" w:type="dxa"/>
          </w:tcPr>
          <w:p w14:paraId="06AC8809" w14:textId="77777777" w:rsidR="004753F6" w:rsidRPr="006F68E1" w:rsidRDefault="004753F6" w:rsidP="004753F6">
            <w:pPr>
              <w:rPr>
                <w:sz w:val="22"/>
              </w:rPr>
            </w:pPr>
            <w:r>
              <w:rPr>
                <w:sz w:val="22"/>
                <w:szCs w:val="22"/>
              </w:rPr>
              <w:t>N</w:t>
            </w:r>
          </w:p>
        </w:tc>
        <w:tc>
          <w:tcPr>
            <w:tcW w:w="720" w:type="dxa"/>
          </w:tcPr>
          <w:p w14:paraId="23EB6BAE" w14:textId="77777777" w:rsidR="004753F6" w:rsidRPr="006F68E1" w:rsidRDefault="004753F6" w:rsidP="004753F6">
            <w:pPr>
              <w:rPr>
                <w:sz w:val="22"/>
              </w:rPr>
            </w:pPr>
            <w:r>
              <w:rPr>
                <w:sz w:val="22"/>
                <w:szCs w:val="22"/>
              </w:rPr>
              <w:t>N</w:t>
            </w:r>
          </w:p>
        </w:tc>
        <w:tc>
          <w:tcPr>
            <w:tcW w:w="720" w:type="dxa"/>
          </w:tcPr>
          <w:p w14:paraId="198EC4B6" w14:textId="77777777" w:rsidR="004753F6" w:rsidRPr="006F68E1" w:rsidRDefault="004753F6" w:rsidP="004753F6">
            <w:pPr>
              <w:rPr>
                <w:sz w:val="22"/>
              </w:rPr>
            </w:pPr>
            <w:r>
              <w:rPr>
                <w:sz w:val="22"/>
                <w:szCs w:val="22"/>
              </w:rPr>
              <w:t>C</w:t>
            </w:r>
          </w:p>
        </w:tc>
        <w:tc>
          <w:tcPr>
            <w:tcW w:w="720" w:type="dxa"/>
          </w:tcPr>
          <w:p w14:paraId="151D2D12" w14:textId="77777777" w:rsidR="004753F6" w:rsidRPr="006F68E1" w:rsidRDefault="004753F6" w:rsidP="004753F6">
            <w:pPr>
              <w:rPr>
                <w:sz w:val="22"/>
              </w:rPr>
            </w:pPr>
            <w:r>
              <w:rPr>
                <w:sz w:val="22"/>
                <w:szCs w:val="22"/>
              </w:rPr>
              <w:t>C</w:t>
            </w:r>
          </w:p>
        </w:tc>
        <w:tc>
          <w:tcPr>
            <w:tcW w:w="720" w:type="dxa"/>
          </w:tcPr>
          <w:p w14:paraId="1B56D2CC" w14:textId="77777777" w:rsidR="004753F6" w:rsidRPr="006F68E1" w:rsidRDefault="004753F6" w:rsidP="004753F6">
            <w:pPr>
              <w:rPr>
                <w:sz w:val="22"/>
              </w:rPr>
            </w:pPr>
            <w:r>
              <w:rPr>
                <w:sz w:val="22"/>
                <w:szCs w:val="22"/>
              </w:rPr>
              <w:t>C</w:t>
            </w:r>
          </w:p>
        </w:tc>
        <w:tc>
          <w:tcPr>
            <w:tcW w:w="720" w:type="dxa"/>
          </w:tcPr>
          <w:p w14:paraId="6CE1ABFB" w14:textId="77777777" w:rsidR="004753F6" w:rsidRPr="006F68E1" w:rsidRDefault="004753F6" w:rsidP="004753F6">
            <w:pPr>
              <w:rPr>
                <w:sz w:val="22"/>
              </w:rPr>
            </w:pPr>
            <w:r>
              <w:rPr>
                <w:sz w:val="22"/>
                <w:szCs w:val="22"/>
              </w:rPr>
              <w:t>C</w:t>
            </w:r>
          </w:p>
        </w:tc>
      </w:tr>
      <w:tr w:rsidR="004753F6" w:rsidRPr="006F68E1" w14:paraId="1952562F" w14:textId="77777777" w:rsidTr="00065BA2">
        <w:tc>
          <w:tcPr>
            <w:tcW w:w="3420" w:type="dxa"/>
            <w:tcBorders>
              <w:right w:val="nil"/>
            </w:tcBorders>
          </w:tcPr>
          <w:p w14:paraId="2B18CC49" w14:textId="77777777" w:rsidR="004753F6" w:rsidRPr="006F68E1" w:rsidRDefault="004753F6" w:rsidP="004753F6">
            <w:pPr>
              <w:rPr>
                <w:sz w:val="22"/>
              </w:rPr>
            </w:pPr>
            <w:r w:rsidRPr="006F68E1">
              <w:rPr>
                <w:sz w:val="22"/>
                <w:szCs w:val="22"/>
              </w:rPr>
              <w:t>Stone and monument businesses</w:t>
            </w:r>
          </w:p>
        </w:tc>
        <w:tc>
          <w:tcPr>
            <w:tcW w:w="720" w:type="dxa"/>
          </w:tcPr>
          <w:p w14:paraId="7161D63F" w14:textId="77777777" w:rsidR="004753F6" w:rsidRPr="006F68E1" w:rsidRDefault="004753F6" w:rsidP="004753F6">
            <w:pPr>
              <w:rPr>
                <w:sz w:val="22"/>
              </w:rPr>
            </w:pPr>
            <w:r w:rsidRPr="006F68E1">
              <w:rPr>
                <w:sz w:val="22"/>
                <w:szCs w:val="22"/>
              </w:rPr>
              <w:t>N</w:t>
            </w:r>
          </w:p>
        </w:tc>
        <w:tc>
          <w:tcPr>
            <w:tcW w:w="720" w:type="dxa"/>
          </w:tcPr>
          <w:p w14:paraId="516524E6" w14:textId="77777777" w:rsidR="004753F6" w:rsidRPr="006F68E1" w:rsidRDefault="004753F6" w:rsidP="004753F6">
            <w:pPr>
              <w:rPr>
                <w:sz w:val="22"/>
              </w:rPr>
            </w:pPr>
            <w:r w:rsidRPr="006F68E1">
              <w:rPr>
                <w:sz w:val="22"/>
                <w:szCs w:val="22"/>
              </w:rPr>
              <w:t>N</w:t>
            </w:r>
          </w:p>
        </w:tc>
        <w:tc>
          <w:tcPr>
            <w:tcW w:w="720" w:type="dxa"/>
          </w:tcPr>
          <w:p w14:paraId="304568B1" w14:textId="77777777" w:rsidR="004753F6" w:rsidRPr="006F68E1" w:rsidRDefault="004753F6" w:rsidP="004753F6">
            <w:pPr>
              <w:rPr>
                <w:sz w:val="22"/>
              </w:rPr>
            </w:pPr>
            <w:r w:rsidRPr="006F68E1">
              <w:rPr>
                <w:sz w:val="22"/>
                <w:szCs w:val="22"/>
              </w:rPr>
              <w:t>N</w:t>
            </w:r>
          </w:p>
        </w:tc>
        <w:tc>
          <w:tcPr>
            <w:tcW w:w="720" w:type="dxa"/>
          </w:tcPr>
          <w:p w14:paraId="71CE1FAC" w14:textId="77777777" w:rsidR="004753F6" w:rsidRPr="006F68E1" w:rsidRDefault="004753F6" w:rsidP="004753F6">
            <w:pPr>
              <w:rPr>
                <w:sz w:val="22"/>
              </w:rPr>
            </w:pPr>
            <w:r w:rsidRPr="006F68E1">
              <w:rPr>
                <w:sz w:val="22"/>
                <w:szCs w:val="22"/>
              </w:rPr>
              <w:t>N</w:t>
            </w:r>
          </w:p>
        </w:tc>
        <w:tc>
          <w:tcPr>
            <w:tcW w:w="720" w:type="dxa"/>
          </w:tcPr>
          <w:p w14:paraId="0BA1ED5E" w14:textId="77777777" w:rsidR="004753F6" w:rsidRPr="006F68E1" w:rsidRDefault="004753F6" w:rsidP="004753F6">
            <w:pPr>
              <w:rPr>
                <w:sz w:val="22"/>
              </w:rPr>
            </w:pPr>
            <w:r w:rsidRPr="006F68E1">
              <w:rPr>
                <w:sz w:val="22"/>
                <w:szCs w:val="22"/>
              </w:rPr>
              <w:t>C</w:t>
            </w:r>
          </w:p>
        </w:tc>
        <w:tc>
          <w:tcPr>
            <w:tcW w:w="720" w:type="dxa"/>
          </w:tcPr>
          <w:p w14:paraId="5E1BE791" w14:textId="77777777" w:rsidR="004753F6" w:rsidRPr="006F68E1" w:rsidRDefault="004753F6" w:rsidP="004753F6">
            <w:pPr>
              <w:rPr>
                <w:sz w:val="22"/>
              </w:rPr>
            </w:pPr>
            <w:r w:rsidRPr="006F68E1">
              <w:rPr>
                <w:sz w:val="22"/>
                <w:szCs w:val="22"/>
              </w:rPr>
              <w:t>P</w:t>
            </w:r>
          </w:p>
        </w:tc>
        <w:tc>
          <w:tcPr>
            <w:tcW w:w="720" w:type="dxa"/>
          </w:tcPr>
          <w:p w14:paraId="6F8F9D42" w14:textId="77777777" w:rsidR="004753F6" w:rsidRPr="006F68E1" w:rsidRDefault="004753F6" w:rsidP="004753F6">
            <w:pPr>
              <w:rPr>
                <w:sz w:val="22"/>
              </w:rPr>
            </w:pPr>
            <w:r w:rsidRPr="006F68E1">
              <w:rPr>
                <w:sz w:val="22"/>
                <w:szCs w:val="22"/>
              </w:rPr>
              <w:t>P</w:t>
            </w:r>
          </w:p>
        </w:tc>
        <w:tc>
          <w:tcPr>
            <w:tcW w:w="720" w:type="dxa"/>
          </w:tcPr>
          <w:p w14:paraId="7390E948" w14:textId="77777777" w:rsidR="004753F6" w:rsidRPr="006F68E1" w:rsidRDefault="004753F6" w:rsidP="004753F6">
            <w:pPr>
              <w:rPr>
                <w:sz w:val="22"/>
              </w:rPr>
            </w:pPr>
            <w:r w:rsidRPr="006F68E1">
              <w:rPr>
                <w:sz w:val="22"/>
                <w:szCs w:val="22"/>
              </w:rPr>
              <w:t>N</w:t>
            </w:r>
          </w:p>
        </w:tc>
      </w:tr>
      <w:tr w:rsidR="004753F6" w:rsidRPr="006F68E1" w14:paraId="0ADA3502" w14:textId="77777777" w:rsidTr="00065BA2">
        <w:tc>
          <w:tcPr>
            <w:tcW w:w="3420" w:type="dxa"/>
            <w:tcBorders>
              <w:right w:val="nil"/>
            </w:tcBorders>
          </w:tcPr>
          <w:p w14:paraId="06C119A0" w14:textId="77777777" w:rsidR="004753F6" w:rsidRPr="006F68E1" w:rsidRDefault="004753F6" w:rsidP="004753F6">
            <w:pPr>
              <w:rPr>
                <w:sz w:val="22"/>
              </w:rPr>
            </w:pPr>
            <w:r w:rsidRPr="006F68E1">
              <w:rPr>
                <w:sz w:val="22"/>
                <w:szCs w:val="22"/>
              </w:rPr>
              <w:t>Tannery or curing of raw hides</w:t>
            </w:r>
          </w:p>
        </w:tc>
        <w:tc>
          <w:tcPr>
            <w:tcW w:w="720" w:type="dxa"/>
          </w:tcPr>
          <w:p w14:paraId="3900CCB8" w14:textId="77777777" w:rsidR="004753F6" w:rsidRPr="006F68E1" w:rsidRDefault="004753F6" w:rsidP="004753F6">
            <w:pPr>
              <w:rPr>
                <w:sz w:val="22"/>
              </w:rPr>
            </w:pPr>
            <w:r w:rsidRPr="006F68E1">
              <w:rPr>
                <w:sz w:val="22"/>
                <w:szCs w:val="22"/>
              </w:rPr>
              <w:t>N</w:t>
            </w:r>
          </w:p>
        </w:tc>
        <w:tc>
          <w:tcPr>
            <w:tcW w:w="720" w:type="dxa"/>
          </w:tcPr>
          <w:p w14:paraId="6EBA6E28" w14:textId="77777777" w:rsidR="004753F6" w:rsidRPr="006F68E1" w:rsidRDefault="004753F6" w:rsidP="004753F6">
            <w:pPr>
              <w:rPr>
                <w:sz w:val="22"/>
              </w:rPr>
            </w:pPr>
            <w:r w:rsidRPr="006F68E1">
              <w:rPr>
                <w:sz w:val="22"/>
                <w:szCs w:val="22"/>
              </w:rPr>
              <w:t>N</w:t>
            </w:r>
          </w:p>
        </w:tc>
        <w:tc>
          <w:tcPr>
            <w:tcW w:w="720" w:type="dxa"/>
          </w:tcPr>
          <w:p w14:paraId="0120E108" w14:textId="77777777" w:rsidR="004753F6" w:rsidRPr="006F68E1" w:rsidRDefault="004753F6" w:rsidP="004753F6">
            <w:pPr>
              <w:rPr>
                <w:sz w:val="22"/>
              </w:rPr>
            </w:pPr>
            <w:r w:rsidRPr="006F68E1">
              <w:rPr>
                <w:sz w:val="22"/>
                <w:szCs w:val="22"/>
              </w:rPr>
              <w:t>N</w:t>
            </w:r>
          </w:p>
        </w:tc>
        <w:tc>
          <w:tcPr>
            <w:tcW w:w="720" w:type="dxa"/>
          </w:tcPr>
          <w:p w14:paraId="6565A3FB" w14:textId="77777777" w:rsidR="004753F6" w:rsidRPr="006F68E1" w:rsidRDefault="004753F6" w:rsidP="004753F6">
            <w:pPr>
              <w:rPr>
                <w:sz w:val="22"/>
              </w:rPr>
            </w:pPr>
            <w:r w:rsidRPr="006F68E1">
              <w:rPr>
                <w:sz w:val="22"/>
                <w:szCs w:val="22"/>
              </w:rPr>
              <w:t>N</w:t>
            </w:r>
          </w:p>
        </w:tc>
        <w:tc>
          <w:tcPr>
            <w:tcW w:w="720" w:type="dxa"/>
          </w:tcPr>
          <w:p w14:paraId="0750B73E" w14:textId="77777777" w:rsidR="004753F6" w:rsidRPr="006F68E1" w:rsidRDefault="004753F6" w:rsidP="004753F6">
            <w:pPr>
              <w:rPr>
                <w:sz w:val="22"/>
              </w:rPr>
            </w:pPr>
            <w:r w:rsidRPr="006F68E1">
              <w:rPr>
                <w:sz w:val="22"/>
                <w:szCs w:val="22"/>
              </w:rPr>
              <w:t>N</w:t>
            </w:r>
          </w:p>
        </w:tc>
        <w:tc>
          <w:tcPr>
            <w:tcW w:w="720" w:type="dxa"/>
          </w:tcPr>
          <w:p w14:paraId="3E928969" w14:textId="77777777" w:rsidR="004753F6" w:rsidRPr="006F68E1" w:rsidRDefault="004753F6" w:rsidP="004753F6">
            <w:pPr>
              <w:rPr>
                <w:sz w:val="22"/>
              </w:rPr>
            </w:pPr>
            <w:r w:rsidRPr="006F68E1">
              <w:rPr>
                <w:sz w:val="22"/>
                <w:szCs w:val="22"/>
              </w:rPr>
              <w:t>C</w:t>
            </w:r>
          </w:p>
        </w:tc>
        <w:tc>
          <w:tcPr>
            <w:tcW w:w="720" w:type="dxa"/>
          </w:tcPr>
          <w:p w14:paraId="16AE4A5A" w14:textId="77777777" w:rsidR="004753F6" w:rsidRPr="006F68E1" w:rsidRDefault="004753F6" w:rsidP="004753F6">
            <w:pPr>
              <w:rPr>
                <w:sz w:val="22"/>
              </w:rPr>
            </w:pPr>
            <w:r w:rsidRPr="006F68E1">
              <w:rPr>
                <w:sz w:val="22"/>
                <w:szCs w:val="22"/>
              </w:rPr>
              <w:t>C</w:t>
            </w:r>
          </w:p>
        </w:tc>
        <w:tc>
          <w:tcPr>
            <w:tcW w:w="720" w:type="dxa"/>
          </w:tcPr>
          <w:p w14:paraId="376723EE" w14:textId="77777777" w:rsidR="004753F6" w:rsidRPr="006F68E1" w:rsidRDefault="004753F6" w:rsidP="004753F6">
            <w:pPr>
              <w:rPr>
                <w:sz w:val="22"/>
              </w:rPr>
            </w:pPr>
            <w:r w:rsidRPr="006F68E1">
              <w:rPr>
                <w:sz w:val="22"/>
                <w:szCs w:val="22"/>
              </w:rPr>
              <w:t>N</w:t>
            </w:r>
          </w:p>
        </w:tc>
      </w:tr>
      <w:tr w:rsidR="004753F6" w:rsidRPr="006F68E1" w14:paraId="255E2CD4" w14:textId="77777777" w:rsidTr="00065BA2">
        <w:tc>
          <w:tcPr>
            <w:tcW w:w="3420" w:type="dxa"/>
            <w:tcBorders>
              <w:right w:val="nil"/>
            </w:tcBorders>
          </w:tcPr>
          <w:p w14:paraId="70305581" w14:textId="77777777" w:rsidR="004753F6" w:rsidRPr="006F68E1" w:rsidRDefault="004753F6" w:rsidP="004753F6">
            <w:pPr>
              <w:rPr>
                <w:sz w:val="22"/>
              </w:rPr>
            </w:pPr>
            <w:r w:rsidRPr="006F68E1">
              <w:rPr>
                <w:sz w:val="22"/>
                <w:szCs w:val="22"/>
              </w:rPr>
              <w:t>Tavern or nightclub</w:t>
            </w:r>
          </w:p>
        </w:tc>
        <w:tc>
          <w:tcPr>
            <w:tcW w:w="720" w:type="dxa"/>
          </w:tcPr>
          <w:p w14:paraId="094D3685" w14:textId="77777777" w:rsidR="004753F6" w:rsidRPr="006F68E1" w:rsidRDefault="004753F6" w:rsidP="004753F6">
            <w:pPr>
              <w:rPr>
                <w:sz w:val="22"/>
              </w:rPr>
            </w:pPr>
            <w:r w:rsidRPr="006F68E1">
              <w:rPr>
                <w:sz w:val="22"/>
                <w:szCs w:val="22"/>
              </w:rPr>
              <w:t>N</w:t>
            </w:r>
          </w:p>
        </w:tc>
        <w:tc>
          <w:tcPr>
            <w:tcW w:w="720" w:type="dxa"/>
          </w:tcPr>
          <w:p w14:paraId="72313B25" w14:textId="77777777" w:rsidR="004753F6" w:rsidRPr="006F68E1" w:rsidRDefault="004753F6" w:rsidP="004753F6">
            <w:pPr>
              <w:rPr>
                <w:sz w:val="22"/>
              </w:rPr>
            </w:pPr>
            <w:r w:rsidRPr="006F68E1">
              <w:rPr>
                <w:sz w:val="22"/>
                <w:szCs w:val="22"/>
              </w:rPr>
              <w:t>N</w:t>
            </w:r>
          </w:p>
        </w:tc>
        <w:tc>
          <w:tcPr>
            <w:tcW w:w="720" w:type="dxa"/>
          </w:tcPr>
          <w:p w14:paraId="65B6E86F" w14:textId="77777777" w:rsidR="004753F6" w:rsidRPr="006F68E1" w:rsidRDefault="004753F6" w:rsidP="004753F6">
            <w:pPr>
              <w:rPr>
                <w:sz w:val="22"/>
              </w:rPr>
            </w:pPr>
            <w:r w:rsidRPr="006F68E1">
              <w:rPr>
                <w:sz w:val="22"/>
                <w:szCs w:val="22"/>
              </w:rPr>
              <w:t>N</w:t>
            </w:r>
          </w:p>
        </w:tc>
        <w:tc>
          <w:tcPr>
            <w:tcW w:w="720" w:type="dxa"/>
          </w:tcPr>
          <w:p w14:paraId="34FFDD0A" w14:textId="77777777" w:rsidR="004753F6" w:rsidRPr="006F68E1" w:rsidRDefault="004753F6" w:rsidP="004753F6">
            <w:pPr>
              <w:rPr>
                <w:sz w:val="22"/>
              </w:rPr>
            </w:pPr>
            <w:r w:rsidRPr="006F68E1">
              <w:rPr>
                <w:sz w:val="22"/>
                <w:szCs w:val="22"/>
              </w:rPr>
              <w:t>N</w:t>
            </w:r>
          </w:p>
        </w:tc>
        <w:tc>
          <w:tcPr>
            <w:tcW w:w="720" w:type="dxa"/>
          </w:tcPr>
          <w:p w14:paraId="56CFA5FE" w14:textId="77777777" w:rsidR="004753F6" w:rsidRPr="006F68E1" w:rsidRDefault="004753F6" w:rsidP="004753F6">
            <w:pPr>
              <w:rPr>
                <w:sz w:val="22"/>
              </w:rPr>
            </w:pPr>
            <w:r w:rsidRPr="006F68E1">
              <w:rPr>
                <w:sz w:val="22"/>
                <w:szCs w:val="22"/>
              </w:rPr>
              <w:t>P</w:t>
            </w:r>
          </w:p>
        </w:tc>
        <w:tc>
          <w:tcPr>
            <w:tcW w:w="720" w:type="dxa"/>
          </w:tcPr>
          <w:p w14:paraId="771FE78C" w14:textId="77777777" w:rsidR="004753F6" w:rsidRPr="006F68E1" w:rsidRDefault="004753F6" w:rsidP="004753F6">
            <w:pPr>
              <w:rPr>
                <w:sz w:val="22"/>
              </w:rPr>
            </w:pPr>
            <w:r w:rsidRPr="006F68E1">
              <w:rPr>
                <w:sz w:val="22"/>
                <w:szCs w:val="22"/>
              </w:rPr>
              <w:t>P</w:t>
            </w:r>
          </w:p>
        </w:tc>
        <w:tc>
          <w:tcPr>
            <w:tcW w:w="720" w:type="dxa"/>
          </w:tcPr>
          <w:p w14:paraId="1E02E3BE" w14:textId="77777777" w:rsidR="004753F6" w:rsidRPr="006F68E1" w:rsidRDefault="004753F6" w:rsidP="004753F6">
            <w:pPr>
              <w:rPr>
                <w:sz w:val="22"/>
              </w:rPr>
            </w:pPr>
            <w:r w:rsidRPr="006F68E1">
              <w:rPr>
                <w:sz w:val="22"/>
                <w:szCs w:val="22"/>
              </w:rPr>
              <w:t>N</w:t>
            </w:r>
          </w:p>
        </w:tc>
        <w:tc>
          <w:tcPr>
            <w:tcW w:w="720" w:type="dxa"/>
          </w:tcPr>
          <w:p w14:paraId="6FE7A97E" w14:textId="77777777" w:rsidR="004753F6" w:rsidRPr="006F68E1" w:rsidRDefault="004753F6" w:rsidP="004753F6">
            <w:pPr>
              <w:rPr>
                <w:sz w:val="22"/>
              </w:rPr>
            </w:pPr>
            <w:r w:rsidRPr="006F68E1">
              <w:rPr>
                <w:sz w:val="22"/>
                <w:szCs w:val="22"/>
              </w:rPr>
              <w:t>N</w:t>
            </w:r>
          </w:p>
        </w:tc>
      </w:tr>
      <w:tr w:rsidR="004753F6" w:rsidRPr="006F68E1" w14:paraId="61388575" w14:textId="77777777" w:rsidTr="00065BA2">
        <w:tc>
          <w:tcPr>
            <w:tcW w:w="3420" w:type="dxa"/>
            <w:tcBorders>
              <w:right w:val="nil"/>
            </w:tcBorders>
          </w:tcPr>
          <w:p w14:paraId="24ED2A42" w14:textId="77777777" w:rsidR="004753F6" w:rsidRPr="006F68E1" w:rsidRDefault="004753F6" w:rsidP="004753F6">
            <w:pPr>
              <w:rPr>
                <w:sz w:val="22"/>
              </w:rPr>
            </w:pPr>
            <w:r w:rsidRPr="006F68E1">
              <w:rPr>
                <w:sz w:val="22"/>
                <w:szCs w:val="22"/>
              </w:rPr>
              <w:t>T</w:t>
            </w:r>
            <w:r>
              <w:rPr>
                <w:sz w:val="22"/>
                <w:szCs w:val="22"/>
              </w:rPr>
              <w:t>emporary U</w:t>
            </w:r>
            <w:r w:rsidRPr="006F68E1">
              <w:rPr>
                <w:sz w:val="22"/>
                <w:szCs w:val="22"/>
              </w:rPr>
              <w:t>ses</w:t>
            </w:r>
            <w:r>
              <w:rPr>
                <w:sz w:val="22"/>
                <w:szCs w:val="22"/>
              </w:rPr>
              <w:t>/Seasonal Sales</w:t>
            </w:r>
          </w:p>
        </w:tc>
        <w:tc>
          <w:tcPr>
            <w:tcW w:w="720" w:type="dxa"/>
          </w:tcPr>
          <w:p w14:paraId="397AF241" w14:textId="77777777" w:rsidR="004753F6" w:rsidRPr="006F68E1" w:rsidRDefault="004753F6" w:rsidP="004753F6">
            <w:pPr>
              <w:rPr>
                <w:sz w:val="22"/>
              </w:rPr>
            </w:pPr>
            <w:r w:rsidRPr="006F68E1">
              <w:rPr>
                <w:sz w:val="22"/>
                <w:szCs w:val="22"/>
              </w:rPr>
              <w:t>N</w:t>
            </w:r>
          </w:p>
        </w:tc>
        <w:tc>
          <w:tcPr>
            <w:tcW w:w="720" w:type="dxa"/>
          </w:tcPr>
          <w:p w14:paraId="3CAC7E02" w14:textId="77777777" w:rsidR="004753F6" w:rsidRPr="006F68E1" w:rsidRDefault="004753F6" w:rsidP="004753F6">
            <w:pPr>
              <w:rPr>
                <w:sz w:val="22"/>
              </w:rPr>
            </w:pPr>
            <w:r w:rsidRPr="006F68E1">
              <w:rPr>
                <w:sz w:val="22"/>
                <w:szCs w:val="22"/>
              </w:rPr>
              <w:t>N</w:t>
            </w:r>
          </w:p>
        </w:tc>
        <w:tc>
          <w:tcPr>
            <w:tcW w:w="720" w:type="dxa"/>
          </w:tcPr>
          <w:p w14:paraId="406AD6C3" w14:textId="77777777" w:rsidR="004753F6" w:rsidRPr="006F68E1" w:rsidRDefault="004753F6" w:rsidP="004753F6">
            <w:pPr>
              <w:rPr>
                <w:sz w:val="22"/>
              </w:rPr>
            </w:pPr>
            <w:r w:rsidRPr="006F68E1">
              <w:rPr>
                <w:sz w:val="22"/>
                <w:szCs w:val="22"/>
              </w:rPr>
              <w:t>N</w:t>
            </w:r>
          </w:p>
        </w:tc>
        <w:tc>
          <w:tcPr>
            <w:tcW w:w="720" w:type="dxa"/>
          </w:tcPr>
          <w:p w14:paraId="5DBDCDFB" w14:textId="77777777" w:rsidR="004753F6" w:rsidRPr="006F68E1" w:rsidRDefault="004753F6" w:rsidP="004753F6">
            <w:pPr>
              <w:rPr>
                <w:sz w:val="22"/>
              </w:rPr>
            </w:pPr>
            <w:r w:rsidRPr="006F68E1">
              <w:rPr>
                <w:sz w:val="22"/>
                <w:szCs w:val="22"/>
              </w:rPr>
              <w:t>N</w:t>
            </w:r>
          </w:p>
        </w:tc>
        <w:tc>
          <w:tcPr>
            <w:tcW w:w="720" w:type="dxa"/>
          </w:tcPr>
          <w:p w14:paraId="5593F98A" w14:textId="3AB30FB7" w:rsidR="004753F6" w:rsidRPr="006F68E1" w:rsidRDefault="004753F6" w:rsidP="004753F6">
            <w:pPr>
              <w:rPr>
                <w:sz w:val="22"/>
              </w:rPr>
            </w:pPr>
            <w:r>
              <w:rPr>
                <w:sz w:val="22"/>
                <w:szCs w:val="22"/>
              </w:rPr>
              <w:t>T (</w:t>
            </w:r>
            <w:del w:id="25" w:author="Gregg Dohrn" w:date="2019-10-31T11:27:00Z">
              <w:r w:rsidDel="002834C1">
                <w:rPr>
                  <w:sz w:val="22"/>
                  <w:szCs w:val="22"/>
                </w:rPr>
                <w:delText>6</w:delText>
              </w:r>
            </w:del>
            <w:ins w:id="26" w:author="Gregg Dohrn" w:date="2019-10-31T11:27:00Z">
              <w:r w:rsidR="002834C1">
                <w:rPr>
                  <w:sz w:val="22"/>
                  <w:szCs w:val="22"/>
                </w:rPr>
                <w:t>7</w:t>
              </w:r>
            </w:ins>
            <w:r>
              <w:rPr>
                <w:sz w:val="22"/>
                <w:szCs w:val="22"/>
              </w:rPr>
              <w:t>)</w:t>
            </w:r>
          </w:p>
        </w:tc>
        <w:tc>
          <w:tcPr>
            <w:tcW w:w="720" w:type="dxa"/>
          </w:tcPr>
          <w:p w14:paraId="28D8F76E" w14:textId="6CEACEE8" w:rsidR="004753F6" w:rsidRPr="006F68E1" w:rsidRDefault="004753F6" w:rsidP="004753F6">
            <w:pPr>
              <w:rPr>
                <w:sz w:val="22"/>
              </w:rPr>
            </w:pPr>
            <w:r>
              <w:rPr>
                <w:sz w:val="22"/>
                <w:szCs w:val="22"/>
              </w:rPr>
              <w:t>T (</w:t>
            </w:r>
            <w:ins w:id="27" w:author="Gregg Dohrn" w:date="2019-10-31T11:28:00Z">
              <w:r w:rsidR="002834C1">
                <w:rPr>
                  <w:sz w:val="22"/>
                  <w:szCs w:val="22"/>
                </w:rPr>
                <w:t>7</w:t>
              </w:r>
            </w:ins>
            <w:del w:id="28" w:author="Gregg Dohrn" w:date="2019-10-31T11:28:00Z">
              <w:r w:rsidDel="002834C1">
                <w:rPr>
                  <w:sz w:val="22"/>
                  <w:szCs w:val="22"/>
                </w:rPr>
                <w:delText>6</w:delText>
              </w:r>
            </w:del>
            <w:r>
              <w:rPr>
                <w:sz w:val="22"/>
                <w:szCs w:val="22"/>
              </w:rPr>
              <w:t>)</w:t>
            </w:r>
          </w:p>
        </w:tc>
        <w:tc>
          <w:tcPr>
            <w:tcW w:w="720" w:type="dxa"/>
          </w:tcPr>
          <w:p w14:paraId="2698F7B3" w14:textId="2148C3A4" w:rsidR="004753F6" w:rsidRPr="006F68E1" w:rsidRDefault="004753F6" w:rsidP="004753F6">
            <w:pPr>
              <w:rPr>
                <w:sz w:val="22"/>
              </w:rPr>
            </w:pPr>
            <w:r>
              <w:rPr>
                <w:sz w:val="22"/>
                <w:szCs w:val="22"/>
              </w:rPr>
              <w:t>T (</w:t>
            </w:r>
            <w:del w:id="29" w:author="Gregg Dohrn" w:date="2019-10-31T11:28:00Z">
              <w:r w:rsidDel="002834C1">
                <w:rPr>
                  <w:sz w:val="22"/>
                  <w:szCs w:val="22"/>
                </w:rPr>
                <w:delText>6</w:delText>
              </w:r>
            </w:del>
            <w:ins w:id="30" w:author="Gregg Dohrn" w:date="2019-10-31T11:28:00Z">
              <w:r w:rsidR="002834C1">
                <w:rPr>
                  <w:sz w:val="22"/>
                  <w:szCs w:val="22"/>
                </w:rPr>
                <w:t>7</w:t>
              </w:r>
            </w:ins>
            <w:r>
              <w:rPr>
                <w:sz w:val="22"/>
                <w:szCs w:val="22"/>
              </w:rPr>
              <w:t>)</w:t>
            </w:r>
          </w:p>
        </w:tc>
        <w:tc>
          <w:tcPr>
            <w:tcW w:w="720" w:type="dxa"/>
          </w:tcPr>
          <w:p w14:paraId="55636578" w14:textId="58EDDD3A" w:rsidR="004753F6" w:rsidRPr="006F68E1" w:rsidRDefault="004753F6" w:rsidP="004753F6">
            <w:pPr>
              <w:rPr>
                <w:sz w:val="22"/>
              </w:rPr>
            </w:pPr>
            <w:r>
              <w:rPr>
                <w:sz w:val="22"/>
                <w:szCs w:val="22"/>
              </w:rPr>
              <w:t>T (</w:t>
            </w:r>
            <w:del w:id="31" w:author="Gregg Dohrn" w:date="2019-10-31T11:28:00Z">
              <w:r w:rsidDel="002834C1">
                <w:rPr>
                  <w:sz w:val="22"/>
                  <w:szCs w:val="22"/>
                </w:rPr>
                <w:delText>6</w:delText>
              </w:r>
            </w:del>
            <w:ins w:id="32" w:author="Gregg Dohrn" w:date="2019-10-31T11:28:00Z">
              <w:r w:rsidR="002834C1">
                <w:rPr>
                  <w:sz w:val="22"/>
                  <w:szCs w:val="22"/>
                </w:rPr>
                <w:t>7</w:t>
              </w:r>
            </w:ins>
            <w:r>
              <w:rPr>
                <w:sz w:val="22"/>
                <w:szCs w:val="22"/>
              </w:rPr>
              <w:t>)</w:t>
            </w:r>
          </w:p>
        </w:tc>
      </w:tr>
      <w:tr w:rsidR="004753F6" w:rsidRPr="006F68E1" w14:paraId="11C00607" w14:textId="77777777" w:rsidTr="00065BA2">
        <w:tc>
          <w:tcPr>
            <w:tcW w:w="3420" w:type="dxa"/>
            <w:tcBorders>
              <w:right w:val="nil"/>
            </w:tcBorders>
          </w:tcPr>
          <w:p w14:paraId="5064C3AD" w14:textId="77777777" w:rsidR="004753F6" w:rsidRPr="006F68E1" w:rsidRDefault="004753F6" w:rsidP="004753F6">
            <w:pPr>
              <w:rPr>
                <w:sz w:val="22"/>
              </w:rPr>
            </w:pPr>
            <w:r w:rsidRPr="006F68E1">
              <w:rPr>
                <w:sz w:val="22"/>
                <w:szCs w:val="22"/>
              </w:rPr>
              <w:t>Truck terminals</w:t>
            </w:r>
          </w:p>
        </w:tc>
        <w:tc>
          <w:tcPr>
            <w:tcW w:w="720" w:type="dxa"/>
          </w:tcPr>
          <w:p w14:paraId="44B3AC73" w14:textId="77777777" w:rsidR="004753F6" w:rsidRPr="006F68E1" w:rsidRDefault="004753F6" w:rsidP="004753F6">
            <w:pPr>
              <w:rPr>
                <w:sz w:val="22"/>
              </w:rPr>
            </w:pPr>
            <w:r w:rsidRPr="006F68E1">
              <w:rPr>
                <w:sz w:val="22"/>
                <w:szCs w:val="22"/>
              </w:rPr>
              <w:t>N</w:t>
            </w:r>
          </w:p>
        </w:tc>
        <w:tc>
          <w:tcPr>
            <w:tcW w:w="720" w:type="dxa"/>
          </w:tcPr>
          <w:p w14:paraId="3BEB8122" w14:textId="77777777" w:rsidR="004753F6" w:rsidRPr="006F68E1" w:rsidRDefault="004753F6" w:rsidP="004753F6">
            <w:pPr>
              <w:rPr>
                <w:sz w:val="22"/>
              </w:rPr>
            </w:pPr>
            <w:r w:rsidRPr="006F68E1">
              <w:rPr>
                <w:sz w:val="22"/>
                <w:szCs w:val="22"/>
              </w:rPr>
              <w:t>N</w:t>
            </w:r>
          </w:p>
        </w:tc>
        <w:tc>
          <w:tcPr>
            <w:tcW w:w="720" w:type="dxa"/>
          </w:tcPr>
          <w:p w14:paraId="54C5C885" w14:textId="77777777" w:rsidR="004753F6" w:rsidRPr="006F68E1" w:rsidRDefault="004753F6" w:rsidP="004753F6">
            <w:pPr>
              <w:rPr>
                <w:sz w:val="22"/>
              </w:rPr>
            </w:pPr>
            <w:r w:rsidRPr="006F68E1">
              <w:rPr>
                <w:sz w:val="22"/>
                <w:szCs w:val="22"/>
              </w:rPr>
              <w:t>N</w:t>
            </w:r>
          </w:p>
        </w:tc>
        <w:tc>
          <w:tcPr>
            <w:tcW w:w="720" w:type="dxa"/>
          </w:tcPr>
          <w:p w14:paraId="42AA87FC" w14:textId="77777777" w:rsidR="004753F6" w:rsidRPr="006F68E1" w:rsidRDefault="004753F6" w:rsidP="004753F6">
            <w:pPr>
              <w:rPr>
                <w:sz w:val="22"/>
              </w:rPr>
            </w:pPr>
            <w:r w:rsidRPr="006F68E1">
              <w:rPr>
                <w:sz w:val="22"/>
                <w:szCs w:val="22"/>
              </w:rPr>
              <w:t>N</w:t>
            </w:r>
          </w:p>
        </w:tc>
        <w:tc>
          <w:tcPr>
            <w:tcW w:w="720" w:type="dxa"/>
          </w:tcPr>
          <w:p w14:paraId="232F9714" w14:textId="77777777" w:rsidR="004753F6" w:rsidRPr="006F68E1" w:rsidRDefault="004753F6" w:rsidP="004753F6">
            <w:pPr>
              <w:rPr>
                <w:sz w:val="22"/>
              </w:rPr>
            </w:pPr>
            <w:r w:rsidRPr="006F68E1">
              <w:rPr>
                <w:sz w:val="22"/>
                <w:szCs w:val="22"/>
              </w:rPr>
              <w:t>N</w:t>
            </w:r>
          </w:p>
        </w:tc>
        <w:tc>
          <w:tcPr>
            <w:tcW w:w="720" w:type="dxa"/>
          </w:tcPr>
          <w:p w14:paraId="73C3AD82" w14:textId="77777777" w:rsidR="004753F6" w:rsidRPr="006F68E1" w:rsidRDefault="004753F6" w:rsidP="004753F6">
            <w:pPr>
              <w:rPr>
                <w:sz w:val="22"/>
              </w:rPr>
            </w:pPr>
            <w:r w:rsidRPr="006F68E1">
              <w:rPr>
                <w:sz w:val="22"/>
                <w:szCs w:val="22"/>
              </w:rPr>
              <w:t>P</w:t>
            </w:r>
          </w:p>
        </w:tc>
        <w:tc>
          <w:tcPr>
            <w:tcW w:w="720" w:type="dxa"/>
          </w:tcPr>
          <w:p w14:paraId="34E44CDD" w14:textId="77777777" w:rsidR="004753F6" w:rsidRPr="006F68E1" w:rsidRDefault="004753F6" w:rsidP="004753F6">
            <w:pPr>
              <w:rPr>
                <w:sz w:val="22"/>
              </w:rPr>
            </w:pPr>
            <w:r w:rsidRPr="006F68E1">
              <w:rPr>
                <w:sz w:val="22"/>
                <w:szCs w:val="22"/>
              </w:rPr>
              <w:t>P</w:t>
            </w:r>
          </w:p>
        </w:tc>
        <w:tc>
          <w:tcPr>
            <w:tcW w:w="720" w:type="dxa"/>
          </w:tcPr>
          <w:p w14:paraId="35657ED8" w14:textId="77777777" w:rsidR="004753F6" w:rsidRPr="006F68E1" w:rsidRDefault="004753F6" w:rsidP="004753F6">
            <w:pPr>
              <w:rPr>
                <w:sz w:val="22"/>
              </w:rPr>
            </w:pPr>
            <w:r w:rsidRPr="006F68E1">
              <w:rPr>
                <w:sz w:val="22"/>
                <w:szCs w:val="22"/>
              </w:rPr>
              <w:t>N</w:t>
            </w:r>
          </w:p>
        </w:tc>
      </w:tr>
      <w:tr w:rsidR="004753F6" w:rsidRPr="006F68E1" w14:paraId="0E9ECFC4" w14:textId="77777777" w:rsidTr="00065BA2">
        <w:tc>
          <w:tcPr>
            <w:tcW w:w="3420" w:type="dxa"/>
            <w:tcBorders>
              <w:right w:val="nil"/>
            </w:tcBorders>
          </w:tcPr>
          <w:p w14:paraId="0EB4010E" w14:textId="77777777" w:rsidR="004753F6" w:rsidRPr="006F68E1" w:rsidRDefault="004753F6" w:rsidP="004753F6">
            <w:pPr>
              <w:rPr>
                <w:sz w:val="22"/>
              </w:rPr>
            </w:pPr>
            <w:r w:rsidRPr="006F68E1">
              <w:rPr>
                <w:sz w:val="22"/>
                <w:szCs w:val="22"/>
              </w:rPr>
              <w:t>Upholstery shops</w:t>
            </w:r>
          </w:p>
        </w:tc>
        <w:tc>
          <w:tcPr>
            <w:tcW w:w="720" w:type="dxa"/>
          </w:tcPr>
          <w:p w14:paraId="2A9926A4" w14:textId="77777777" w:rsidR="004753F6" w:rsidRPr="006F68E1" w:rsidRDefault="004753F6" w:rsidP="004753F6">
            <w:pPr>
              <w:rPr>
                <w:sz w:val="22"/>
              </w:rPr>
            </w:pPr>
            <w:r w:rsidRPr="006F68E1">
              <w:rPr>
                <w:sz w:val="22"/>
                <w:szCs w:val="22"/>
              </w:rPr>
              <w:t>N</w:t>
            </w:r>
          </w:p>
        </w:tc>
        <w:tc>
          <w:tcPr>
            <w:tcW w:w="720" w:type="dxa"/>
          </w:tcPr>
          <w:p w14:paraId="506C3007" w14:textId="77777777" w:rsidR="004753F6" w:rsidRPr="006F68E1" w:rsidRDefault="004753F6" w:rsidP="004753F6">
            <w:pPr>
              <w:rPr>
                <w:sz w:val="22"/>
              </w:rPr>
            </w:pPr>
            <w:r w:rsidRPr="006F68E1">
              <w:rPr>
                <w:sz w:val="22"/>
                <w:szCs w:val="22"/>
              </w:rPr>
              <w:t>N</w:t>
            </w:r>
          </w:p>
        </w:tc>
        <w:tc>
          <w:tcPr>
            <w:tcW w:w="720" w:type="dxa"/>
          </w:tcPr>
          <w:p w14:paraId="617B5D33" w14:textId="77777777" w:rsidR="004753F6" w:rsidRPr="006F68E1" w:rsidRDefault="004753F6" w:rsidP="004753F6">
            <w:pPr>
              <w:rPr>
                <w:sz w:val="22"/>
              </w:rPr>
            </w:pPr>
            <w:r w:rsidRPr="006F68E1">
              <w:rPr>
                <w:sz w:val="22"/>
                <w:szCs w:val="22"/>
              </w:rPr>
              <w:t>N</w:t>
            </w:r>
          </w:p>
        </w:tc>
        <w:tc>
          <w:tcPr>
            <w:tcW w:w="720" w:type="dxa"/>
          </w:tcPr>
          <w:p w14:paraId="54B35381" w14:textId="77777777" w:rsidR="004753F6" w:rsidRPr="006F68E1" w:rsidRDefault="004753F6" w:rsidP="004753F6">
            <w:pPr>
              <w:rPr>
                <w:sz w:val="22"/>
              </w:rPr>
            </w:pPr>
            <w:r w:rsidRPr="006F68E1">
              <w:rPr>
                <w:sz w:val="22"/>
                <w:szCs w:val="22"/>
              </w:rPr>
              <w:t>N</w:t>
            </w:r>
          </w:p>
        </w:tc>
        <w:tc>
          <w:tcPr>
            <w:tcW w:w="720" w:type="dxa"/>
          </w:tcPr>
          <w:p w14:paraId="7E975DDE" w14:textId="77777777" w:rsidR="004753F6" w:rsidRPr="006F68E1" w:rsidRDefault="004753F6" w:rsidP="004753F6">
            <w:pPr>
              <w:rPr>
                <w:sz w:val="22"/>
              </w:rPr>
            </w:pPr>
            <w:r w:rsidRPr="006F68E1">
              <w:rPr>
                <w:sz w:val="22"/>
                <w:szCs w:val="22"/>
              </w:rPr>
              <w:t>P</w:t>
            </w:r>
          </w:p>
        </w:tc>
        <w:tc>
          <w:tcPr>
            <w:tcW w:w="720" w:type="dxa"/>
          </w:tcPr>
          <w:p w14:paraId="0FF8FDF8" w14:textId="77777777" w:rsidR="004753F6" w:rsidRPr="006F68E1" w:rsidRDefault="004753F6" w:rsidP="004753F6">
            <w:pPr>
              <w:rPr>
                <w:sz w:val="22"/>
              </w:rPr>
            </w:pPr>
            <w:r w:rsidRPr="006F68E1">
              <w:rPr>
                <w:sz w:val="22"/>
                <w:szCs w:val="22"/>
              </w:rPr>
              <w:t>P</w:t>
            </w:r>
          </w:p>
        </w:tc>
        <w:tc>
          <w:tcPr>
            <w:tcW w:w="720" w:type="dxa"/>
          </w:tcPr>
          <w:p w14:paraId="5E33D15C" w14:textId="77777777" w:rsidR="004753F6" w:rsidRPr="006F68E1" w:rsidRDefault="004753F6" w:rsidP="004753F6">
            <w:pPr>
              <w:rPr>
                <w:sz w:val="22"/>
              </w:rPr>
            </w:pPr>
            <w:r w:rsidRPr="006F68E1">
              <w:rPr>
                <w:sz w:val="22"/>
                <w:szCs w:val="22"/>
              </w:rPr>
              <w:t>P</w:t>
            </w:r>
          </w:p>
        </w:tc>
        <w:tc>
          <w:tcPr>
            <w:tcW w:w="720" w:type="dxa"/>
          </w:tcPr>
          <w:p w14:paraId="04F38E18" w14:textId="77777777" w:rsidR="004753F6" w:rsidRPr="006F68E1" w:rsidRDefault="004753F6" w:rsidP="004753F6">
            <w:pPr>
              <w:rPr>
                <w:sz w:val="22"/>
              </w:rPr>
            </w:pPr>
            <w:r w:rsidRPr="006F68E1">
              <w:rPr>
                <w:sz w:val="22"/>
                <w:szCs w:val="22"/>
              </w:rPr>
              <w:t>N</w:t>
            </w:r>
          </w:p>
        </w:tc>
      </w:tr>
      <w:tr w:rsidR="004753F6" w:rsidRPr="006F68E1" w14:paraId="57EBACC1" w14:textId="77777777" w:rsidTr="00065BA2">
        <w:tc>
          <w:tcPr>
            <w:tcW w:w="3420" w:type="dxa"/>
            <w:tcBorders>
              <w:right w:val="nil"/>
            </w:tcBorders>
          </w:tcPr>
          <w:p w14:paraId="7D9549A6" w14:textId="77777777" w:rsidR="004753F6" w:rsidRPr="006F68E1" w:rsidRDefault="004753F6" w:rsidP="004753F6">
            <w:pPr>
              <w:rPr>
                <w:sz w:val="22"/>
              </w:rPr>
            </w:pPr>
            <w:r w:rsidRPr="006F68E1">
              <w:rPr>
                <w:sz w:val="22"/>
                <w:szCs w:val="22"/>
              </w:rPr>
              <w:t>Utility service yard</w:t>
            </w:r>
          </w:p>
        </w:tc>
        <w:tc>
          <w:tcPr>
            <w:tcW w:w="720" w:type="dxa"/>
          </w:tcPr>
          <w:p w14:paraId="63374F07" w14:textId="77777777" w:rsidR="004753F6" w:rsidRPr="006F68E1" w:rsidRDefault="004753F6" w:rsidP="004753F6">
            <w:pPr>
              <w:rPr>
                <w:sz w:val="22"/>
              </w:rPr>
            </w:pPr>
            <w:r w:rsidRPr="006F68E1">
              <w:rPr>
                <w:sz w:val="22"/>
                <w:szCs w:val="22"/>
              </w:rPr>
              <w:t>N</w:t>
            </w:r>
          </w:p>
        </w:tc>
        <w:tc>
          <w:tcPr>
            <w:tcW w:w="720" w:type="dxa"/>
          </w:tcPr>
          <w:p w14:paraId="5BDFA4C5" w14:textId="77777777" w:rsidR="004753F6" w:rsidRPr="006F68E1" w:rsidRDefault="004753F6" w:rsidP="004753F6">
            <w:pPr>
              <w:rPr>
                <w:sz w:val="22"/>
              </w:rPr>
            </w:pPr>
            <w:r w:rsidRPr="006F68E1">
              <w:rPr>
                <w:sz w:val="22"/>
                <w:szCs w:val="22"/>
              </w:rPr>
              <w:t>N</w:t>
            </w:r>
          </w:p>
        </w:tc>
        <w:tc>
          <w:tcPr>
            <w:tcW w:w="720" w:type="dxa"/>
          </w:tcPr>
          <w:p w14:paraId="2DC1029E" w14:textId="77777777" w:rsidR="004753F6" w:rsidRPr="006F68E1" w:rsidRDefault="004753F6" w:rsidP="004753F6">
            <w:pPr>
              <w:rPr>
                <w:sz w:val="22"/>
              </w:rPr>
            </w:pPr>
            <w:r w:rsidRPr="006F68E1">
              <w:rPr>
                <w:sz w:val="22"/>
                <w:szCs w:val="22"/>
              </w:rPr>
              <w:t>N</w:t>
            </w:r>
          </w:p>
        </w:tc>
        <w:tc>
          <w:tcPr>
            <w:tcW w:w="720" w:type="dxa"/>
          </w:tcPr>
          <w:p w14:paraId="608E3433" w14:textId="77777777" w:rsidR="004753F6" w:rsidRPr="006F68E1" w:rsidRDefault="004753F6" w:rsidP="004753F6">
            <w:pPr>
              <w:rPr>
                <w:sz w:val="22"/>
              </w:rPr>
            </w:pPr>
            <w:r w:rsidRPr="006F68E1">
              <w:rPr>
                <w:sz w:val="22"/>
                <w:szCs w:val="22"/>
              </w:rPr>
              <w:t>N</w:t>
            </w:r>
          </w:p>
        </w:tc>
        <w:tc>
          <w:tcPr>
            <w:tcW w:w="720" w:type="dxa"/>
          </w:tcPr>
          <w:p w14:paraId="4A756956" w14:textId="77777777" w:rsidR="004753F6" w:rsidRPr="006F68E1" w:rsidRDefault="004753F6" w:rsidP="004753F6">
            <w:pPr>
              <w:rPr>
                <w:sz w:val="22"/>
              </w:rPr>
            </w:pPr>
            <w:r w:rsidRPr="006F68E1">
              <w:rPr>
                <w:sz w:val="22"/>
                <w:szCs w:val="22"/>
              </w:rPr>
              <w:t>N</w:t>
            </w:r>
          </w:p>
        </w:tc>
        <w:tc>
          <w:tcPr>
            <w:tcW w:w="720" w:type="dxa"/>
          </w:tcPr>
          <w:p w14:paraId="1556D5CC" w14:textId="77777777" w:rsidR="004753F6" w:rsidRPr="006F68E1" w:rsidRDefault="004753F6" w:rsidP="004753F6">
            <w:pPr>
              <w:rPr>
                <w:sz w:val="22"/>
              </w:rPr>
            </w:pPr>
            <w:r w:rsidRPr="006F68E1">
              <w:rPr>
                <w:sz w:val="22"/>
                <w:szCs w:val="22"/>
              </w:rPr>
              <w:t>P</w:t>
            </w:r>
          </w:p>
        </w:tc>
        <w:tc>
          <w:tcPr>
            <w:tcW w:w="720" w:type="dxa"/>
          </w:tcPr>
          <w:p w14:paraId="3F54A683" w14:textId="77777777" w:rsidR="004753F6" w:rsidRPr="006F68E1" w:rsidRDefault="004753F6" w:rsidP="004753F6">
            <w:pPr>
              <w:rPr>
                <w:sz w:val="22"/>
              </w:rPr>
            </w:pPr>
            <w:r w:rsidRPr="006F68E1">
              <w:rPr>
                <w:sz w:val="22"/>
                <w:szCs w:val="22"/>
              </w:rPr>
              <w:t>P</w:t>
            </w:r>
          </w:p>
        </w:tc>
        <w:tc>
          <w:tcPr>
            <w:tcW w:w="720" w:type="dxa"/>
          </w:tcPr>
          <w:p w14:paraId="2D84BA4B" w14:textId="77777777" w:rsidR="004753F6" w:rsidRPr="006F68E1" w:rsidRDefault="004753F6" w:rsidP="004753F6">
            <w:pPr>
              <w:rPr>
                <w:sz w:val="22"/>
              </w:rPr>
            </w:pPr>
            <w:r w:rsidRPr="006F68E1">
              <w:rPr>
                <w:sz w:val="22"/>
                <w:szCs w:val="22"/>
              </w:rPr>
              <w:t>C</w:t>
            </w:r>
          </w:p>
        </w:tc>
      </w:tr>
      <w:tr w:rsidR="004753F6" w:rsidRPr="006F68E1" w14:paraId="3DAF9029" w14:textId="77777777" w:rsidTr="00065BA2">
        <w:tc>
          <w:tcPr>
            <w:tcW w:w="3420" w:type="dxa"/>
            <w:tcBorders>
              <w:bottom w:val="single" w:sz="12" w:space="0" w:color="000000"/>
              <w:right w:val="nil"/>
            </w:tcBorders>
          </w:tcPr>
          <w:p w14:paraId="074F5C55" w14:textId="77777777" w:rsidR="004753F6" w:rsidRPr="006F68E1" w:rsidRDefault="004753F6" w:rsidP="004753F6">
            <w:pPr>
              <w:rPr>
                <w:sz w:val="22"/>
              </w:rPr>
            </w:pPr>
            <w:r w:rsidRPr="006F68E1">
              <w:rPr>
                <w:sz w:val="22"/>
                <w:szCs w:val="22"/>
              </w:rPr>
              <w:t xml:space="preserve">Warehouse </w:t>
            </w:r>
            <w:r>
              <w:rPr>
                <w:sz w:val="22"/>
                <w:szCs w:val="22"/>
              </w:rPr>
              <w:t>and</w:t>
            </w:r>
            <w:r w:rsidRPr="006F68E1">
              <w:rPr>
                <w:sz w:val="22"/>
                <w:szCs w:val="22"/>
              </w:rPr>
              <w:t xml:space="preserve"> wholesale </w:t>
            </w:r>
          </w:p>
        </w:tc>
        <w:tc>
          <w:tcPr>
            <w:tcW w:w="720" w:type="dxa"/>
            <w:tcBorders>
              <w:bottom w:val="single" w:sz="12" w:space="0" w:color="000000"/>
            </w:tcBorders>
          </w:tcPr>
          <w:p w14:paraId="0A95D1CB"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09E12F7"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B4A6CBD"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313A74CA" w14:textId="77777777" w:rsidR="004753F6" w:rsidRPr="006F68E1" w:rsidRDefault="004753F6" w:rsidP="004753F6">
            <w:pPr>
              <w:rPr>
                <w:sz w:val="22"/>
              </w:rPr>
            </w:pPr>
            <w:r w:rsidRPr="006F68E1">
              <w:rPr>
                <w:sz w:val="22"/>
                <w:szCs w:val="22"/>
              </w:rPr>
              <w:t>N</w:t>
            </w:r>
          </w:p>
        </w:tc>
        <w:tc>
          <w:tcPr>
            <w:tcW w:w="720" w:type="dxa"/>
            <w:tcBorders>
              <w:bottom w:val="single" w:sz="12" w:space="0" w:color="000000"/>
            </w:tcBorders>
          </w:tcPr>
          <w:p w14:paraId="2A9F32F7" w14:textId="77777777" w:rsidR="004753F6" w:rsidRPr="006F68E1" w:rsidRDefault="004753F6" w:rsidP="004753F6">
            <w:pPr>
              <w:rPr>
                <w:sz w:val="22"/>
              </w:rPr>
            </w:pPr>
            <w:r w:rsidRPr="006F68E1">
              <w:rPr>
                <w:sz w:val="22"/>
                <w:szCs w:val="22"/>
              </w:rPr>
              <w:t>C</w:t>
            </w:r>
          </w:p>
        </w:tc>
        <w:tc>
          <w:tcPr>
            <w:tcW w:w="720" w:type="dxa"/>
            <w:tcBorders>
              <w:bottom w:val="single" w:sz="12" w:space="0" w:color="000000"/>
            </w:tcBorders>
          </w:tcPr>
          <w:p w14:paraId="3872EF72" w14:textId="77777777" w:rsidR="004753F6" w:rsidRPr="006F68E1" w:rsidRDefault="004753F6" w:rsidP="004753F6">
            <w:pPr>
              <w:rPr>
                <w:sz w:val="22"/>
              </w:rPr>
            </w:pPr>
            <w:r w:rsidRPr="006F68E1">
              <w:rPr>
                <w:sz w:val="22"/>
                <w:szCs w:val="22"/>
              </w:rPr>
              <w:t>P</w:t>
            </w:r>
          </w:p>
        </w:tc>
        <w:tc>
          <w:tcPr>
            <w:tcW w:w="720" w:type="dxa"/>
            <w:tcBorders>
              <w:bottom w:val="single" w:sz="12" w:space="0" w:color="000000"/>
            </w:tcBorders>
          </w:tcPr>
          <w:p w14:paraId="2C58A75B" w14:textId="77777777" w:rsidR="004753F6" w:rsidRPr="006F68E1" w:rsidRDefault="004753F6" w:rsidP="004753F6">
            <w:pPr>
              <w:pStyle w:val="BodyText"/>
              <w:rPr>
                <w:rFonts w:ascii="Book Antiqua" w:hAnsi="Book Antiqua"/>
                <w:sz w:val="22"/>
              </w:rPr>
            </w:pPr>
            <w:r w:rsidRPr="006F68E1">
              <w:rPr>
                <w:rFonts w:ascii="Book Antiqua" w:hAnsi="Book Antiqua"/>
                <w:sz w:val="22"/>
                <w:szCs w:val="22"/>
              </w:rPr>
              <w:t>P</w:t>
            </w:r>
          </w:p>
        </w:tc>
        <w:tc>
          <w:tcPr>
            <w:tcW w:w="720" w:type="dxa"/>
            <w:tcBorders>
              <w:bottom w:val="single" w:sz="12" w:space="0" w:color="000000"/>
            </w:tcBorders>
          </w:tcPr>
          <w:p w14:paraId="601917B6" w14:textId="77777777" w:rsidR="004753F6" w:rsidRPr="006F68E1" w:rsidRDefault="004753F6" w:rsidP="004753F6">
            <w:pPr>
              <w:rPr>
                <w:sz w:val="22"/>
              </w:rPr>
            </w:pPr>
            <w:r w:rsidRPr="006F68E1">
              <w:rPr>
                <w:sz w:val="22"/>
                <w:szCs w:val="22"/>
              </w:rPr>
              <w:t>N</w:t>
            </w:r>
          </w:p>
        </w:tc>
      </w:tr>
    </w:tbl>
    <w:p w14:paraId="133A5614" w14:textId="77777777" w:rsidR="004911FA" w:rsidRPr="006F68E1" w:rsidRDefault="004911FA" w:rsidP="004504EE">
      <w:pPr>
        <w:jc w:val="both"/>
        <w:rPr>
          <w:sz w:val="22"/>
          <w:szCs w:val="22"/>
        </w:rPr>
      </w:pPr>
    </w:p>
    <w:p w14:paraId="4005074C" w14:textId="77777777" w:rsidR="004911FA" w:rsidRPr="00420217" w:rsidRDefault="004911FA" w:rsidP="004504EE">
      <w:pPr>
        <w:rPr>
          <w:b/>
          <w:sz w:val="22"/>
          <w:szCs w:val="22"/>
        </w:rPr>
      </w:pPr>
      <w:r w:rsidRPr="00420217">
        <w:rPr>
          <w:b/>
          <w:sz w:val="22"/>
          <w:szCs w:val="22"/>
        </w:rPr>
        <w:t>Footnotes:</w:t>
      </w:r>
    </w:p>
    <w:p w14:paraId="1BF5B3C5" w14:textId="77777777" w:rsidR="00420217" w:rsidRPr="006F68E1" w:rsidRDefault="00420217" w:rsidP="004504EE">
      <w:pPr>
        <w:rPr>
          <w:b/>
          <w:sz w:val="22"/>
          <w:szCs w:val="22"/>
          <w:u w:val="single"/>
        </w:rPr>
      </w:pPr>
    </w:p>
    <w:p w14:paraId="3BFE5925" w14:textId="77777777" w:rsidR="004911FA" w:rsidRPr="00420217" w:rsidRDefault="004911FA" w:rsidP="00420217">
      <w:pPr>
        <w:pStyle w:val="ListParagraph"/>
        <w:numPr>
          <w:ilvl w:val="0"/>
          <w:numId w:val="2"/>
        </w:numPr>
        <w:tabs>
          <w:tab w:val="clear" w:pos="1008"/>
          <w:tab w:val="num" w:pos="720"/>
        </w:tabs>
        <w:ind w:left="720" w:hanging="360"/>
        <w:rPr>
          <w:sz w:val="22"/>
          <w:szCs w:val="22"/>
        </w:rPr>
      </w:pPr>
      <w:r w:rsidRPr="00420217">
        <w:rPr>
          <w:sz w:val="22"/>
          <w:szCs w:val="22"/>
        </w:rPr>
        <w:t>Accommodating not more than two (2) persons in addition to residents</w:t>
      </w:r>
      <w:r w:rsidR="001C6EF2" w:rsidRPr="00420217">
        <w:rPr>
          <w:sz w:val="22"/>
          <w:szCs w:val="22"/>
        </w:rPr>
        <w:t>.</w:t>
      </w:r>
    </w:p>
    <w:p w14:paraId="27AEAC58" w14:textId="77777777" w:rsidR="004911FA" w:rsidRPr="006F68E1" w:rsidRDefault="004911FA" w:rsidP="00420217">
      <w:pPr>
        <w:widowControl w:val="0"/>
        <w:numPr>
          <w:ilvl w:val="0"/>
          <w:numId w:val="2"/>
        </w:numPr>
        <w:tabs>
          <w:tab w:val="clear" w:pos="1008"/>
          <w:tab w:val="num" w:pos="720"/>
        </w:tabs>
        <w:ind w:left="720" w:hanging="360"/>
        <w:rPr>
          <w:spacing w:val="-10"/>
          <w:sz w:val="22"/>
          <w:szCs w:val="22"/>
        </w:rPr>
      </w:pPr>
      <w:r w:rsidRPr="006F68E1">
        <w:rPr>
          <w:sz w:val="22"/>
          <w:szCs w:val="22"/>
        </w:rPr>
        <w:t>Accommodating not more than ten (10) persons in addition to residents</w:t>
      </w:r>
      <w:r w:rsidR="001C6EF2">
        <w:rPr>
          <w:sz w:val="22"/>
          <w:szCs w:val="22"/>
        </w:rPr>
        <w:t>.</w:t>
      </w:r>
    </w:p>
    <w:p w14:paraId="731685E1" w14:textId="77777777" w:rsidR="004911FA" w:rsidRPr="006F68E1" w:rsidRDefault="004911FA" w:rsidP="00420217">
      <w:pPr>
        <w:widowControl w:val="0"/>
        <w:numPr>
          <w:ilvl w:val="0"/>
          <w:numId w:val="2"/>
        </w:numPr>
        <w:tabs>
          <w:tab w:val="clear" w:pos="1008"/>
          <w:tab w:val="num" w:pos="720"/>
        </w:tabs>
        <w:ind w:left="720" w:hanging="360"/>
        <w:rPr>
          <w:sz w:val="22"/>
          <w:szCs w:val="22"/>
        </w:rPr>
      </w:pPr>
      <w:r w:rsidRPr="006F68E1">
        <w:rPr>
          <w:sz w:val="22"/>
          <w:szCs w:val="22"/>
        </w:rPr>
        <w:t>Above the ground floor</w:t>
      </w:r>
      <w:r w:rsidR="001C6EF2">
        <w:rPr>
          <w:sz w:val="22"/>
          <w:szCs w:val="22"/>
        </w:rPr>
        <w:t>.</w:t>
      </w:r>
    </w:p>
    <w:p w14:paraId="421B07BE" w14:textId="77777777" w:rsidR="0070195B" w:rsidRDefault="0070195B" w:rsidP="00420217">
      <w:pPr>
        <w:widowControl w:val="0"/>
        <w:tabs>
          <w:tab w:val="num" w:pos="720"/>
        </w:tabs>
        <w:ind w:left="720" w:hanging="360"/>
        <w:rPr>
          <w:sz w:val="22"/>
          <w:szCs w:val="22"/>
        </w:rPr>
      </w:pPr>
      <w:r>
        <w:rPr>
          <w:sz w:val="22"/>
          <w:szCs w:val="22"/>
        </w:rPr>
        <w:t>(4)</w:t>
      </w:r>
      <w:r w:rsidR="004911FA" w:rsidRPr="006F68E1">
        <w:rPr>
          <w:sz w:val="22"/>
          <w:szCs w:val="22"/>
        </w:rPr>
        <w:t xml:space="preserve">   Location will be kept confidential from public disclosure</w:t>
      </w:r>
      <w:r w:rsidR="001C6EF2">
        <w:rPr>
          <w:sz w:val="22"/>
          <w:szCs w:val="22"/>
        </w:rPr>
        <w:t>.</w:t>
      </w:r>
      <w:r w:rsidR="004911FA" w:rsidRPr="006F68E1">
        <w:rPr>
          <w:sz w:val="22"/>
          <w:szCs w:val="22"/>
        </w:rPr>
        <w:tab/>
      </w:r>
    </w:p>
    <w:p w14:paraId="2204D95E" w14:textId="7C6408B7" w:rsidR="0070195B" w:rsidRDefault="0070195B" w:rsidP="00420217">
      <w:pPr>
        <w:widowControl w:val="0"/>
        <w:tabs>
          <w:tab w:val="num" w:pos="720"/>
        </w:tabs>
        <w:ind w:left="720" w:hanging="360"/>
        <w:rPr>
          <w:sz w:val="22"/>
          <w:szCs w:val="22"/>
        </w:rPr>
      </w:pPr>
      <w:r>
        <w:rPr>
          <w:sz w:val="22"/>
          <w:szCs w:val="22"/>
        </w:rPr>
        <w:t>(5)</w:t>
      </w:r>
      <w:r>
        <w:rPr>
          <w:sz w:val="22"/>
          <w:szCs w:val="22"/>
        </w:rPr>
        <w:tab/>
        <w:t xml:space="preserve">See Section </w:t>
      </w:r>
      <w:r w:rsidR="001C6EF2">
        <w:rPr>
          <w:sz w:val="22"/>
          <w:szCs w:val="22"/>
        </w:rPr>
        <w:t xml:space="preserve">17.03.140 </w:t>
      </w:r>
      <w:r>
        <w:rPr>
          <w:sz w:val="22"/>
          <w:szCs w:val="22"/>
        </w:rPr>
        <w:t>for additional requirements.</w:t>
      </w:r>
    </w:p>
    <w:p w14:paraId="5F02FD4B" w14:textId="77777777" w:rsidR="00433E60" w:rsidRPr="000E37BC" w:rsidRDefault="00433E60" w:rsidP="000E37BC">
      <w:pPr>
        <w:ind w:left="720" w:hanging="360"/>
        <w:outlineLvl w:val="0"/>
        <w:rPr>
          <w:bCs/>
          <w:sz w:val="22"/>
          <w:szCs w:val="22"/>
        </w:rPr>
      </w:pPr>
      <w:r w:rsidRPr="000E37BC">
        <w:rPr>
          <w:b/>
          <w:color w:val="2A2A2A"/>
          <w:sz w:val="22"/>
          <w:szCs w:val="22"/>
        </w:rPr>
        <w:t xml:space="preserve">(6) </w:t>
      </w:r>
      <w:r w:rsidRPr="000E37BC">
        <w:rPr>
          <w:bCs/>
          <w:color w:val="2A2A2A"/>
          <w:sz w:val="22"/>
          <w:szCs w:val="22"/>
        </w:rPr>
        <w:t xml:space="preserve">Only on parcels east of Union Avenue/Highway 2 in accordance with the provisions of </w:t>
      </w:r>
      <w:r w:rsidRPr="000E37BC">
        <w:rPr>
          <w:bCs/>
          <w:sz w:val="22"/>
          <w:szCs w:val="22"/>
        </w:rPr>
        <w:t>Section 17.03.140</w:t>
      </w:r>
    </w:p>
    <w:p w14:paraId="2F13C0B8" w14:textId="64FEE476" w:rsidR="004911FA" w:rsidRPr="006F68E1" w:rsidRDefault="0070195B" w:rsidP="00420217">
      <w:pPr>
        <w:widowControl w:val="0"/>
        <w:tabs>
          <w:tab w:val="num" w:pos="720"/>
        </w:tabs>
        <w:ind w:left="720" w:hanging="360"/>
        <w:rPr>
          <w:sz w:val="22"/>
          <w:szCs w:val="22"/>
        </w:rPr>
      </w:pPr>
      <w:r>
        <w:rPr>
          <w:sz w:val="22"/>
          <w:szCs w:val="22"/>
        </w:rPr>
        <w:t>(</w:t>
      </w:r>
      <w:r w:rsidR="002834C1">
        <w:rPr>
          <w:sz w:val="22"/>
          <w:szCs w:val="22"/>
        </w:rPr>
        <w:t>7</w:t>
      </w:r>
      <w:r>
        <w:rPr>
          <w:sz w:val="22"/>
          <w:szCs w:val="22"/>
        </w:rPr>
        <w:t>)</w:t>
      </w:r>
      <w:r w:rsidR="004911FA" w:rsidRPr="006F68E1">
        <w:rPr>
          <w:sz w:val="22"/>
          <w:szCs w:val="22"/>
        </w:rPr>
        <w:tab/>
      </w:r>
      <w:r w:rsidR="00206ED2">
        <w:rPr>
          <w:sz w:val="22"/>
          <w:szCs w:val="22"/>
        </w:rPr>
        <w:t>See Section 17.05.030 for permitting requirements.</w:t>
      </w:r>
    </w:p>
    <w:p w14:paraId="23D516F5" w14:textId="77777777" w:rsidR="004911FA" w:rsidRPr="006F68E1" w:rsidRDefault="004911FA" w:rsidP="004504EE">
      <w:pPr>
        <w:tabs>
          <w:tab w:val="left" w:pos="720"/>
        </w:tabs>
        <w:jc w:val="both"/>
        <w:rPr>
          <w:sz w:val="22"/>
          <w:szCs w:val="22"/>
        </w:rPr>
      </w:pPr>
    </w:p>
    <w:p w14:paraId="40DE6CC0" w14:textId="77777777" w:rsidR="004911FA" w:rsidRPr="006F68E1" w:rsidRDefault="004911FA" w:rsidP="000F3B1E">
      <w:pPr>
        <w:ind w:left="360" w:hanging="360"/>
        <w:jc w:val="both"/>
        <w:rPr>
          <w:b/>
          <w:sz w:val="22"/>
          <w:szCs w:val="22"/>
        </w:rPr>
      </w:pPr>
      <w:r w:rsidRPr="006F68E1">
        <w:rPr>
          <w:b/>
          <w:sz w:val="22"/>
          <w:szCs w:val="22"/>
        </w:rPr>
        <w:t>Section 17.02.0</w:t>
      </w:r>
      <w:r>
        <w:rPr>
          <w:b/>
          <w:sz w:val="22"/>
          <w:szCs w:val="22"/>
        </w:rPr>
        <w:t>3</w:t>
      </w:r>
      <w:r w:rsidRPr="006F68E1">
        <w:rPr>
          <w:b/>
          <w:sz w:val="22"/>
          <w:szCs w:val="22"/>
        </w:rPr>
        <w:t>0 – Single Family Residential (R-1) Zone.</w:t>
      </w:r>
    </w:p>
    <w:p w14:paraId="2FFEE0FC" w14:textId="77777777" w:rsidR="004911FA" w:rsidRPr="006F68E1" w:rsidRDefault="004911FA" w:rsidP="000F3B1E">
      <w:pPr>
        <w:ind w:left="360" w:hanging="360"/>
        <w:jc w:val="both"/>
        <w:rPr>
          <w:sz w:val="22"/>
          <w:szCs w:val="22"/>
        </w:rPr>
      </w:pPr>
    </w:p>
    <w:p w14:paraId="6009F837" w14:textId="77777777" w:rsidR="004911FA" w:rsidRPr="00420217" w:rsidRDefault="004911FA" w:rsidP="006E2DAA">
      <w:pPr>
        <w:pStyle w:val="ListParagraph"/>
        <w:numPr>
          <w:ilvl w:val="0"/>
          <w:numId w:val="142"/>
        </w:numPr>
        <w:ind w:left="360"/>
        <w:jc w:val="both"/>
        <w:rPr>
          <w:sz w:val="22"/>
          <w:szCs w:val="22"/>
        </w:rPr>
      </w:pPr>
      <w:r w:rsidRPr="00420217">
        <w:rPr>
          <w:sz w:val="22"/>
          <w:szCs w:val="22"/>
        </w:rPr>
        <w:t>Purpose. The purpose of the Single Family Residential (R-1) Zone is to provide a single-family residential area that promotes and encourages an environment favorable for family life.  Residential development is encouraged to blend with the existing character of the neighborhood and provide for adequate open space.  The permitted uses include, but are not limited to, single family dwellings, duplexes, and home businesses.  This area is encouraged to develop at a medium density (net 5-6 units per acre).</w:t>
      </w:r>
    </w:p>
    <w:p w14:paraId="7984398F" w14:textId="77777777" w:rsidR="004911FA" w:rsidRPr="006F68E1" w:rsidRDefault="004911FA" w:rsidP="001B3B30">
      <w:pPr>
        <w:jc w:val="both"/>
        <w:rPr>
          <w:sz w:val="22"/>
          <w:szCs w:val="22"/>
        </w:rPr>
      </w:pPr>
    </w:p>
    <w:p w14:paraId="60A10C26" w14:textId="77777777" w:rsidR="004911FA" w:rsidRPr="00420217" w:rsidRDefault="004911FA" w:rsidP="006E2DAA">
      <w:pPr>
        <w:pStyle w:val="ListParagraph"/>
        <w:numPr>
          <w:ilvl w:val="0"/>
          <w:numId w:val="142"/>
        </w:numPr>
        <w:ind w:left="360"/>
        <w:jc w:val="both"/>
        <w:rPr>
          <w:sz w:val="22"/>
          <w:szCs w:val="22"/>
        </w:rPr>
      </w:pPr>
      <w:r w:rsidRPr="00420217">
        <w:rPr>
          <w:sz w:val="22"/>
          <w:szCs w:val="22"/>
        </w:rPr>
        <w:t>Accessory Uses. The following accessory uses are permitted in an R-1 Single-Family Residential Zone:</w:t>
      </w:r>
    </w:p>
    <w:p w14:paraId="1D5BE88C" w14:textId="77777777" w:rsidR="004911FA" w:rsidRPr="006F68E1" w:rsidRDefault="004911FA" w:rsidP="001B3B30">
      <w:pPr>
        <w:jc w:val="both"/>
        <w:rPr>
          <w:sz w:val="22"/>
          <w:szCs w:val="22"/>
        </w:rPr>
      </w:pPr>
    </w:p>
    <w:p w14:paraId="69F4F50F" w14:textId="77777777" w:rsidR="004911FA" w:rsidRPr="00A97B39" w:rsidRDefault="004911FA" w:rsidP="006E2DAA">
      <w:pPr>
        <w:pStyle w:val="ListParagraph"/>
        <w:numPr>
          <w:ilvl w:val="0"/>
          <w:numId w:val="87"/>
        </w:numPr>
        <w:ind w:left="720"/>
        <w:jc w:val="both"/>
        <w:rPr>
          <w:sz w:val="22"/>
          <w:szCs w:val="22"/>
        </w:rPr>
      </w:pPr>
      <w:r w:rsidRPr="00A97B39">
        <w:rPr>
          <w:sz w:val="22"/>
          <w:szCs w:val="22"/>
        </w:rPr>
        <w:t>Private garages having space to accommodate not more than three (3) automobiles;</w:t>
      </w:r>
    </w:p>
    <w:p w14:paraId="756A351C" w14:textId="77777777" w:rsidR="004911FA" w:rsidRPr="006F68E1" w:rsidRDefault="004911FA" w:rsidP="004D1737">
      <w:pPr>
        <w:tabs>
          <w:tab w:val="num" w:pos="360"/>
        </w:tabs>
        <w:ind w:left="360" w:hanging="360"/>
        <w:jc w:val="both"/>
        <w:rPr>
          <w:sz w:val="22"/>
          <w:szCs w:val="22"/>
        </w:rPr>
      </w:pPr>
    </w:p>
    <w:p w14:paraId="06846C43" w14:textId="77777777" w:rsidR="004911FA" w:rsidRPr="00A97B39" w:rsidRDefault="004911FA" w:rsidP="006E2DAA">
      <w:pPr>
        <w:pStyle w:val="ListParagraph"/>
        <w:numPr>
          <w:ilvl w:val="0"/>
          <w:numId w:val="87"/>
        </w:numPr>
        <w:ind w:left="720"/>
        <w:jc w:val="both"/>
        <w:rPr>
          <w:sz w:val="22"/>
          <w:szCs w:val="22"/>
        </w:rPr>
      </w:pPr>
      <w:r w:rsidRPr="00A97B39">
        <w:rPr>
          <w:sz w:val="22"/>
          <w:szCs w:val="22"/>
        </w:rPr>
        <w:t>Tool sheds;</w:t>
      </w:r>
    </w:p>
    <w:p w14:paraId="2139E7D6" w14:textId="77777777" w:rsidR="004911FA" w:rsidRPr="006F68E1" w:rsidRDefault="004911FA" w:rsidP="00420217">
      <w:pPr>
        <w:tabs>
          <w:tab w:val="num" w:pos="360"/>
        </w:tabs>
        <w:ind w:left="720" w:hanging="360"/>
        <w:jc w:val="both"/>
        <w:rPr>
          <w:sz w:val="22"/>
          <w:szCs w:val="22"/>
        </w:rPr>
      </w:pPr>
    </w:p>
    <w:p w14:paraId="457FB7A3" w14:textId="77777777" w:rsidR="004911FA" w:rsidRPr="006F68E1" w:rsidRDefault="004911FA" w:rsidP="006E2DAA">
      <w:pPr>
        <w:numPr>
          <w:ilvl w:val="0"/>
          <w:numId w:val="87"/>
        </w:numPr>
        <w:ind w:left="720"/>
        <w:jc w:val="both"/>
        <w:rPr>
          <w:sz w:val="22"/>
          <w:szCs w:val="22"/>
        </w:rPr>
      </w:pPr>
      <w:r w:rsidRPr="006F68E1">
        <w:rPr>
          <w:sz w:val="22"/>
          <w:szCs w:val="22"/>
        </w:rPr>
        <w:t>Outdoor patios;</w:t>
      </w:r>
    </w:p>
    <w:p w14:paraId="4FB4B936" w14:textId="77777777" w:rsidR="004911FA" w:rsidRPr="006F68E1" w:rsidRDefault="004911FA" w:rsidP="00420217">
      <w:pPr>
        <w:tabs>
          <w:tab w:val="num" w:pos="360"/>
        </w:tabs>
        <w:ind w:left="720" w:hanging="360"/>
        <w:jc w:val="both"/>
        <w:rPr>
          <w:sz w:val="22"/>
          <w:szCs w:val="22"/>
        </w:rPr>
      </w:pPr>
    </w:p>
    <w:p w14:paraId="63323404" w14:textId="77777777" w:rsidR="004911FA" w:rsidRPr="006F68E1" w:rsidRDefault="004911FA" w:rsidP="006E2DAA">
      <w:pPr>
        <w:numPr>
          <w:ilvl w:val="0"/>
          <w:numId w:val="87"/>
        </w:numPr>
        <w:ind w:left="720"/>
        <w:jc w:val="both"/>
        <w:rPr>
          <w:sz w:val="22"/>
          <w:szCs w:val="22"/>
        </w:rPr>
      </w:pPr>
      <w:r w:rsidRPr="006F68E1">
        <w:rPr>
          <w:sz w:val="22"/>
          <w:szCs w:val="22"/>
        </w:rPr>
        <w:t>Hobby shops and greenhouses relating only to the hobbies of the occupants;</w:t>
      </w:r>
    </w:p>
    <w:p w14:paraId="180270C5" w14:textId="77777777" w:rsidR="004911FA" w:rsidRPr="006F68E1" w:rsidRDefault="004911FA" w:rsidP="00420217">
      <w:pPr>
        <w:tabs>
          <w:tab w:val="num" w:pos="360"/>
        </w:tabs>
        <w:ind w:left="720" w:hanging="360"/>
        <w:jc w:val="both"/>
        <w:rPr>
          <w:sz w:val="22"/>
          <w:szCs w:val="22"/>
        </w:rPr>
      </w:pPr>
    </w:p>
    <w:p w14:paraId="30ACFDF3" w14:textId="77777777" w:rsidR="004911FA" w:rsidRPr="006F68E1" w:rsidRDefault="004911FA" w:rsidP="006E2DAA">
      <w:pPr>
        <w:numPr>
          <w:ilvl w:val="0"/>
          <w:numId w:val="87"/>
        </w:numPr>
        <w:ind w:left="720"/>
        <w:jc w:val="both"/>
        <w:rPr>
          <w:sz w:val="22"/>
          <w:szCs w:val="22"/>
        </w:rPr>
      </w:pPr>
      <w:r>
        <w:rPr>
          <w:sz w:val="22"/>
          <w:szCs w:val="22"/>
        </w:rPr>
        <w:t xml:space="preserve">Approved home </w:t>
      </w:r>
      <w:proofErr w:type="gramStart"/>
      <w:r>
        <w:rPr>
          <w:sz w:val="22"/>
          <w:szCs w:val="22"/>
        </w:rPr>
        <w:t xml:space="preserve">businesses </w:t>
      </w:r>
      <w:r w:rsidRPr="006F68E1">
        <w:rPr>
          <w:sz w:val="22"/>
          <w:szCs w:val="22"/>
        </w:rPr>
        <w:t>;</w:t>
      </w:r>
      <w:proofErr w:type="gramEnd"/>
      <w:r w:rsidR="004D63D8">
        <w:rPr>
          <w:sz w:val="22"/>
          <w:szCs w:val="22"/>
        </w:rPr>
        <w:t xml:space="preserve"> and</w:t>
      </w:r>
    </w:p>
    <w:p w14:paraId="77971895" w14:textId="77777777" w:rsidR="004911FA" w:rsidRPr="006F68E1" w:rsidRDefault="004911FA" w:rsidP="00420217">
      <w:pPr>
        <w:ind w:left="720"/>
        <w:jc w:val="both"/>
        <w:rPr>
          <w:sz w:val="22"/>
          <w:szCs w:val="22"/>
        </w:rPr>
      </w:pPr>
    </w:p>
    <w:p w14:paraId="7A970D01" w14:textId="77777777" w:rsidR="004911FA" w:rsidRPr="006F68E1" w:rsidRDefault="00420217" w:rsidP="006E2DAA">
      <w:pPr>
        <w:numPr>
          <w:ilvl w:val="0"/>
          <w:numId w:val="87"/>
        </w:numPr>
        <w:ind w:left="720"/>
        <w:jc w:val="both"/>
        <w:rPr>
          <w:sz w:val="22"/>
          <w:szCs w:val="22"/>
        </w:rPr>
      </w:pPr>
      <w:r>
        <w:rPr>
          <w:sz w:val="22"/>
          <w:szCs w:val="22"/>
        </w:rPr>
        <w:t>Gardening and fruit raising.</w:t>
      </w:r>
    </w:p>
    <w:p w14:paraId="0FDAC964" w14:textId="77777777" w:rsidR="00FD10BE" w:rsidRDefault="00FD10BE" w:rsidP="001B3B30">
      <w:pPr>
        <w:jc w:val="both"/>
        <w:rPr>
          <w:sz w:val="22"/>
          <w:szCs w:val="22"/>
        </w:rPr>
      </w:pPr>
    </w:p>
    <w:p w14:paraId="576CB5B4" w14:textId="77777777" w:rsidR="004911FA" w:rsidRPr="00FD10BE" w:rsidRDefault="004911FA" w:rsidP="006E2DAA">
      <w:pPr>
        <w:pStyle w:val="ListParagraph"/>
        <w:numPr>
          <w:ilvl w:val="0"/>
          <w:numId w:val="142"/>
        </w:numPr>
        <w:ind w:left="270"/>
        <w:jc w:val="both"/>
        <w:rPr>
          <w:sz w:val="22"/>
          <w:szCs w:val="22"/>
        </w:rPr>
      </w:pPr>
      <w:r w:rsidRPr="00FD10BE">
        <w:rPr>
          <w:sz w:val="22"/>
          <w:szCs w:val="22"/>
        </w:rPr>
        <w:t>Development Standards.</w:t>
      </w:r>
    </w:p>
    <w:p w14:paraId="008392F6" w14:textId="77777777"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5D1CF0C5" w14:textId="77777777" w:rsidTr="00287846">
        <w:tc>
          <w:tcPr>
            <w:tcW w:w="6588" w:type="dxa"/>
          </w:tcPr>
          <w:p w14:paraId="52A98F4E" w14:textId="77777777" w:rsidR="004911FA" w:rsidRPr="006F68E1" w:rsidRDefault="004911FA" w:rsidP="00287846">
            <w:pPr>
              <w:jc w:val="both"/>
              <w:rPr>
                <w:sz w:val="22"/>
              </w:rPr>
            </w:pPr>
            <w:r w:rsidRPr="006F68E1">
              <w:rPr>
                <w:sz w:val="22"/>
                <w:szCs w:val="22"/>
              </w:rPr>
              <w:t>Minimum lot size</w:t>
            </w:r>
          </w:p>
        </w:tc>
        <w:tc>
          <w:tcPr>
            <w:tcW w:w="2160" w:type="dxa"/>
          </w:tcPr>
          <w:p w14:paraId="4DEB760F" w14:textId="77777777" w:rsidR="004911FA" w:rsidRPr="006F68E1" w:rsidRDefault="004911FA" w:rsidP="00287846">
            <w:pPr>
              <w:jc w:val="both"/>
              <w:rPr>
                <w:sz w:val="22"/>
              </w:rPr>
            </w:pPr>
            <w:r w:rsidRPr="006F68E1">
              <w:rPr>
                <w:sz w:val="22"/>
                <w:szCs w:val="22"/>
              </w:rPr>
              <w:t>6,000 square feet</w:t>
            </w:r>
          </w:p>
        </w:tc>
      </w:tr>
      <w:tr w:rsidR="004911FA" w:rsidRPr="006F68E1" w14:paraId="73FE9E67" w14:textId="77777777" w:rsidTr="00287846">
        <w:tc>
          <w:tcPr>
            <w:tcW w:w="6588" w:type="dxa"/>
          </w:tcPr>
          <w:p w14:paraId="3A4D8ECF" w14:textId="77777777" w:rsidR="004911FA" w:rsidRPr="006F68E1" w:rsidRDefault="004911FA" w:rsidP="00287846">
            <w:pPr>
              <w:jc w:val="both"/>
              <w:rPr>
                <w:sz w:val="22"/>
              </w:rPr>
            </w:pPr>
            <w:r w:rsidRPr="006F68E1">
              <w:rPr>
                <w:sz w:val="22"/>
                <w:szCs w:val="22"/>
              </w:rPr>
              <w:t>Minimum lot depth</w:t>
            </w:r>
          </w:p>
        </w:tc>
        <w:tc>
          <w:tcPr>
            <w:tcW w:w="2160" w:type="dxa"/>
          </w:tcPr>
          <w:p w14:paraId="4C6C5B7D" w14:textId="77777777" w:rsidR="004911FA" w:rsidRPr="006F68E1" w:rsidRDefault="004911FA" w:rsidP="00287846">
            <w:pPr>
              <w:jc w:val="both"/>
              <w:rPr>
                <w:sz w:val="22"/>
              </w:rPr>
            </w:pPr>
            <w:r w:rsidRPr="006F68E1">
              <w:rPr>
                <w:sz w:val="22"/>
                <w:szCs w:val="22"/>
              </w:rPr>
              <w:t>120 feet</w:t>
            </w:r>
          </w:p>
        </w:tc>
      </w:tr>
      <w:tr w:rsidR="004911FA" w:rsidRPr="006F68E1" w14:paraId="69F80108" w14:textId="77777777" w:rsidTr="00287846">
        <w:tc>
          <w:tcPr>
            <w:tcW w:w="6588" w:type="dxa"/>
          </w:tcPr>
          <w:p w14:paraId="0A0FC703" w14:textId="77777777" w:rsidR="004911FA" w:rsidRPr="006F68E1" w:rsidRDefault="004911FA" w:rsidP="00287846">
            <w:pPr>
              <w:jc w:val="both"/>
              <w:rPr>
                <w:sz w:val="22"/>
              </w:rPr>
            </w:pPr>
            <w:r w:rsidRPr="006F68E1">
              <w:rPr>
                <w:sz w:val="22"/>
                <w:szCs w:val="22"/>
              </w:rPr>
              <w:t>Minimum lot width</w:t>
            </w:r>
          </w:p>
        </w:tc>
        <w:tc>
          <w:tcPr>
            <w:tcW w:w="2160" w:type="dxa"/>
          </w:tcPr>
          <w:p w14:paraId="1A527FA8" w14:textId="77777777" w:rsidR="004911FA" w:rsidRPr="006F68E1" w:rsidRDefault="004911FA" w:rsidP="00287846">
            <w:pPr>
              <w:jc w:val="both"/>
              <w:rPr>
                <w:sz w:val="22"/>
              </w:rPr>
            </w:pPr>
            <w:r w:rsidRPr="006F68E1">
              <w:rPr>
                <w:sz w:val="22"/>
                <w:szCs w:val="22"/>
              </w:rPr>
              <w:t>50 feet</w:t>
            </w:r>
          </w:p>
        </w:tc>
      </w:tr>
      <w:tr w:rsidR="004911FA" w:rsidRPr="006F68E1" w14:paraId="73BCB6A7" w14:textId="77777777" w:rsidTr="00287846">
        <w:tc>
          <w:tcPr>
            <w:tcW w:w="6588" w:type="dxa"/>
          </w:tcPr>
          <w:p w14:paraId="6A4C882A" w14:textId="77777777" w:rsidR="004911FA" w:rsidRPr="006F68E1" w:rsidRDefault="004911FA" w:rsidP="00287846">
            <w:pPr>
              <w:jc w:val="both"/>
              <w:rPr>
                <w:sz w:val="22"/>
              </w:rPr>
            </w:pPr>
            <w:r w:rsidRPr="006F68E1">
              <w:rPr>
                <w:sz w:val="22"/>
                <w:szCs w:val="22"/>
              </w:rPr>
              <w:t>Minimum building setback, front yard</w:t>
            </w:r>
          </w:p>
          <w:p w14:paraId="1510A18E" w14:textId="77777777" w:rsidR="004911FA" w:rsidRPr="006F68E1" w:rsidRDefault="004911FA" w:rsidP="00287846">
            <w:pPr>
              <w:jc w:val="both"/>
              <w:rPr>
                <w:sz w:val="22"/>
              </w:rPr>
            </w:pPr>
            <w:r w:rsidRPr="006F68E1">
              <w:rPr>
                <w:sz w:val="22"/>
                <w:szCs w:val="22"/>
              </w:rPr>
              <w:t>Front door faces front of lot.  Corner lots the front setback is determined by the location of the front door.</w:t>
            </w:r>
          </w:p>
        </w:tc>
        <w:tc>
          <w:tcPr>
            <w:tcW w:w="2160" w:type="dxa"/>
          </w:tcPr>
          <w:p w14:paraId="3A128673" w14:textId="77777777" w:rsidR="004911FA" w:rsidRPr="006F68E1" w:rsidRDefault="004911FA" w:rsidP="00287846">
            <w:pPr>
              <w:jc w:val="both"/>
              <w:rPr>
                <w:sz w:val="22"/>
              </w:rPr>
            </w:pPr>
            <w:r w:rsidRPr="006F68E1">
              <w:rPr>
                <w:sz w:val="22"/>
                <w:szCs w:val="22"/>
              </w:rPr>
              <w:t>20 feet</w:t>
            </w:r>
          </w:p>
        </w:tc>
      </w:tr>
      <w:tr w:rsidR="004911FA" w:rsidRPr="006F68E1" w14:paraId="167973BF" w14:textId="77777777" w:rsidTr="00287846">
        <w:tc>
          <w:tcPr>
            <w:tcW w:w="6588" w:type="dxa"/>
          </w:tcPr>
          <w:p w14:paraId="29B80C72" w14:textId="77777777" w:rsidR="004911FA" w:rsidRPr="006F68E1" w:rsidRDefault="004911FA" w:rsidP="00287846">
            <w:pPr>
              <w:jc w:val="both"/>
              <w:rPr>
                <w:sz w:val="22"/>
              </w:rPr>
            </w:pPr>
            <w:r w:rsidRPr="006F68E1">
              <w:rPr>
                <w:sz w:val="22"/>
                <w:szCs w:val="22"/>
              </w:rPr>
              <w:t>Minimum building setback, side yard</w:t>
            </w:r>
          </w:p>
          <w:p w14:paraId="14C23AEC" w14:textId="77777777" w:rsidR="004911FA" w:rsidRPr="006F68E1" w:rsidRDefault="004911FA" w:rsidP="00287846">
            <w:pPr>
              <w:jc w:val="both"/>
              <w:rPr>
                <w:sz w:val="22"/>
              </w:rPr>
            </w:pPr>
          </w:p>
        </w:tc>
        <w:tc>
          <w:tcPr>
            <w:tcW w:w="2160" w:type="dxa"/>
          </w:tcPr>
          <w:p w14:paraId="7A5B2A7A" w14:textId="77777777" w:rsidR="004911FA" w:rsidRPr="006F68E1" w:rsidRDefault="004911FA" w:rsidP="00287846">
            <w:pPr>
              <w:jc w:val="both"/>
              <w:rPr>
                <w:sz w:val="22"/>
              </w:rPr>
            </w:pPr>
            <w:r w:rsidRPr="006F68E1">
              <w:rPr>
                <w:sz w:val="22"/>
                <w:szCs w:val="22"/>
              </w:rPr>
              <w:t>10 feet</w:t>
            </w:r>
          </w:p>
        </w:tc>
      </w:tr>
      <w:tr w:rsidR="004911FA" w:rsidRPr="006F68E1" w14:paraId="32DECC78" w14:textId="77777777" w:rsidTr="00287846">
        <w:tc>
          <w:tcPr>
            <w:tcW w:w="6588" w:type="dxa"/>
          </w:tcPr>
          <w:p w14:paraId="4C5A2FBE"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3AE65F32" w14:textId="77777777" w:rsidR="004911FA" w:rsidRPr="006F68E1" w:rsidRDefault="004911FA" w:rsidP="00287846">
            <w:pPr>
              <w:jc w:val="both"/>
              <w:rPr>
                <w:sz w:val="22"/>
              </w:rPr>
            </w:pPr>
            <w:r w:rsidRPr="006F68E1">
              <w:rPr>
                <w:sz w:val="22"/>
                <w:szCs w:val="22"/>
              </w:rPr>
              <w:t>20 feet</w:t>
            </w:r>
          </w:p>
        </w:tc>
      </w:tr>
      <w:tr w:rsidR="004911FA" w:rsidRPr="006F68E1" w14:paraId="7D9E8348" w14:textId="77777777" w:rsidTr="00287846">
        <w:tc>
          <w:tcPr>
            <w:tcW w:w="6588" w:type="dxa"/>
          </w:tcPr>
          <w:p w14:paraId="2856E020" w14:textId="77777777" w:rsidR="004911FA" w:rsidRPr="006F68E1" w:rsidRDefault="004911FA" w:rsidP="00287846">
            <w:pPr>
              <w:jc w:val="both"/>
              <w:rPr>
                <w:sz w:val="22"/>
              </w:rPr>
            </w:pPr>
            <w:r w:rsidRPr="006F68E1">
              <w:rPr>
                <w:sz w:val="22"/>
                <w:szCs w:val="22"/>
              </w:rPr>
              <w:t>Minimum main building setback, rear yard</w:t>
            </w:r>
          </w:p>
        </w:tc>
        <w:tc>
          <w:tcPr>
            <w:tcW w:w="2160" w:type="dxa"/>
          </w:tcPr>
          <w:p w14:paraId="27E0FEDF" w14:textId="77777777" w:rsidR="004911FA" w:rsidRPr="006F68E1" w:rsidRDefault="004911FA" w:rsidP="00287846">
            <w:pPr>
              <w:jc w:val="both"/>
              <w:rPr>
                <w:sz w:val="22"/>
              </w:rPr>
            </w:pPr>
            <w:r w:rsidRPr="006F68E1">
              <w:rPr>
                <w:sz w:val="22"/>
                <w:szCs w:val="22"/>
              </w:rPr>
              <w:t>20 feet</w:t>
            </w:r>
          </w:p>
        </w:tc>
      </w:tr>
      <w:tr w:rsidR="004911FA" w:rsidRPr="006F68E1" w14:paraId="03557D41" w14:textId="77777777" w:rsidTr="00287846">
        <w:tc>
          <w:tcPr>
            <w:tcW w:w="6588" w:type="dxa"/>
          </w:tcPr>
          <w:p w14:paraId="451F4BEE" w14:textId="77777777" w:rsidR="004911FA" w:rsidRPr="006F68E1" w:rsidRDefault="004911FA" w:rsidP="00287846">
            <w:pPr>
              <w:jc w:val="both"/>
              <w:rPr>
                <w:sz w:val="22"/>
              </w:rPr>
            </w:pPr>
            <w:r w:rsidRPr="006F68E1">
              <w:rPr>
                <w:sz w:val="22"/>
                <w:szCs w:val="22"/>
              </w:rPr>
              <w:t>Maximum main building height</w:t>
            </w:r>
          </w:p>
        </w:tc>
        <w:tc>
          <w:tcPr>
            <w:tcW w:w="2160" w:type="dxa"/>
          </w:tcPr>
          <w:p w14:paraId="5CB0BD28" w14:textId="77777777" w:rsidR="004911FA" w:rsidRPr="006F68E1" w:rsidRDefault="004911FA" w:rsidP="00287846">
            <w:pPr>
              <w:jc w:val="both"/>
              <w:rPr>
                <w:sz w:val="22"/>
              </w:rPr>
            </w:pPr>
            <w:r w:rsidRPr="006F68E1">
              <w:rPr>
                <w:sz w:val="22"/>
                <w:szCs w:val="22"/>
              </w:rPr>
              <w:t>30 feet</w:t>
            </w:r>
          </w:p>
        </w:tc>
      </w:tr>
      <w:tr w:rsidR="004911FA" w:rsidRPr="006F68E1" w14:paraId="13D2BF4F" w14:textId="77777777" w:rsidTr="00287846">
        <w:tc>
          <w:tcPr>
            <w:tcW w:w="6588" w:type="dxa"/>
          </w:tcPr>
          <w:p w14:paraId="01B2D24D" w14:textId="77777777" w:rsidR="004911FA" w:rsidRPr="006F68E1" w:rsidRDefault="004911FA" w:rsidP="00287846">
            <w:pPr>
              <w:jc w:val="both"/>
              <w:rPr>
                <w:sz w:val="22"/>
              </w:rPr>
            </w:pPr>
            <w:r w:rsidRPr="006F68E1">
              <w:rPr>
                <w:sz w:val="22"/>
                <w:szCs w:val="22"/>
              </w:rPr>
              <w:t>Minimum main building size</w:t>
            </w:r>
          </w:p>
        </w:tc>
        <w:tc>
          <w:tcPr>
            <w:tcW w:w="2160" w:type="dxa"/>
          </w:tcPr>
          <w:p w14:paraId="443A837A" w14:textId="77777777" w:rsidR="004911FA" w:rsidRPr="006F68E1" w:rsidRDefault="004911FA" w:rsidP="00287846">
            <w:pPr>
              <w:jc w:val="both"/>
              <w:rPr>
                <w:sz w:val="22"/>
              </w:rPr>
            </w:pPr>
            <w:r w:rsidRPr="006F68E1">
              <w:rPr>
                <w:sz w:val="22"/>
                <w:szCs w:val="22"/>
              </w:rPr>
              <w:t>24’ long by 20’ wide</w:t>
            </w:r>
          </w:p>
        </w:tc>
      </w:tr>
      <w:tr w:rsidR="004911FA" w:rsidRPr="006F68E1" w14:paraId="2FA08E76" w14:textId="77777777" w:rsidTr="00287846">
        <w:tc>
          <w:tcPr>
            <w:tcW w:w="6588" w:type="dxa"/>
          </w:tcPr>
          <w:p w14:paraId="1701F7F8"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41929666" w14:textId="77777777"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14:paraId="6F6D3631" w14:textId="77777777" w:rsidTr="00287846">
        <w:tc>
          <w:tcPr>
            <w:tcW w:w="6588" w:type="dxa"/>
          </w:tcPr>
          <w:p w14:paraId="3D8622AE" w14:textId="77777777"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14:paraId="5DED3092" w14:textId="77777777" w:rsidR="00555C20" w:rsidRDefault="004911FA">
            <w:pPr>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14:paraId="2248087C" w14:textId="77777777" w:rsidTr="00287846">
        <w:tc>
          <w:tcPr>
            <w:tcW w:w="6588" w:type="dxa"/>
          </w:tcPr>
          <w:p w14:paraId="4BC4D7E2" w14:textId="77777777" w:rsidR="004911FA" w:rsidRPr="006F68E1" w:rsidRDefault="004911FA" w:rsidP="00287846">
            <w:pPr>
              <w:jc w:val="both"/>
              <w:rPr>
                <w:sz w:val="22"/>
              </w:rPr>
            </w:pPr>
            <w:r w:rsidRPr="006F68E1">
              <w:rPr>
                <w:sz w:val="22"/>
                <w:szCs w:val="22"/>
              </w:rPr>
              <w:t>Maximum lot coverage</w:t>
            </w:r>
          </w:p>
        </w:tc>
        <w:tc>
          <w:tcPr>
            <w:tcW w:w="2160" w:type="dxa"/>
          </w:tcPr>
          <w:p w14:paraId="599ACA19" w14:textId="77777777" w:rsidR="004911FA" w:rsidRPr="006F68E1" w:rsidRDefault="004911FA" w:rsidP="00287846">
            <w:pPr>
              <w:jc w:val="both"/>
              <w:rPr>
                <w:sz w:val="22"/>
              </w:rPr>
            </w:pPr>
            <w:r w:rsidRPr="006F68E1">
              <w:rPr>
                <w:sz w:val="22"/>
                <w:szCs w:val="22"/>
              </w:rPr>
              <w:t>80%</w:t>
            </w:r>
          </w:p>
        </w:tc>
      </w:tr>
      <w:tr w:rsidR="004911FA" w:rsidRPr="006F68E1" w14:paraId="731636E8" w14:textId="77777777" w:rsidTr="00287846">
        <w:tc>
          <w:tcPr>
            <w:tcW w:w="6588" w:type="dxa"/>
          </w:tcPr>
          <w:p w14:paraId="407A4A00" w14:textId="77777777" w:rsidR="004911FA" w:rsidRPr="006F68E1" w:rsidRDefault="004911FA" w:rsidP="00287846">
            <w:pPr>
              <w:jc w:val="both"/>
              <w:rPr>
                <w:sz w:val="22"/>
              </w:rPr>
            </w:pPr>
            <w:r w:rsidRPr="006F68E1">
              <w:rPr>
                <w:sz w:val="22"/>
                <w:szCs w:val="22"/>
              </w:rPr>
              <w:t>Maximum Residential Density</w:t>
            </w:r>
          </w:p>
        </w:tc>
        <w:tc>
          <w:tcPr>
            <w:tcW w:w="2160" w:type="dxa"/>
          </w:tcPr>
          <w:p w14:paraId="2E75AA62" w14:textId="77777777" w:rsidR="004911FA" w:rsidRPr="006F68E1" w:rsidRDefault="004911FA" w:rsidP="00A97B39">
            <w:pPr>
              <w:rPr>
                <w:sz w:val="22"/>
              </w:rPr>
            </w:pPr>
            <w:r w:rsidRPr="006F68E1">
              <w:rPr>
                <w:sz w:val="22"/>
                <w:szCs w:val="22"/>
              </w:rPr>
              <w:t>6 dwelling units/acre</w:t>
            </w:r>
          </w:p>
        </w:tc>
      </w:tr>
    </w:tbl>
    <w:p w14:paraId="36456329" w14:textId="77777777" w:rsidR="004911FA" w:rsidRPr="006F68E1" w:rsidRDefault="004911FA" w:rsidP="001B3B30">
      <w:pPr>
        <w:jc w:val="both"/>
        <w:rPr>
          <w:sz w:val="22"/>
          <w:szCs w:val="22"/>
        </w:rPr>
      </w:pPr>
    </w:p>
    <w:p w14:paraId="1EF9DF8F" w14:textId="77777777" w:rsidR="004911FA" w:rsidRPr="006F68E1" w:rsidRDefault="004911FA" w:rsidP="001B3B30">
      <w:pPr>
        <w:jc w:val="both"/>
        <w:rPr>
          <w:sz w:val="22"/>
          <w:szCs w:val="22"/>
        </w:rPr>
      </w:pPr>
    </w:p>
    <w:p w14:paraId="7302253F" w14:textId="77777777" w:rsidR="004911FA" w:rsidRPr="00FD10BE" w:rsidRDefault="004911FA" w:rsidP="006E2DAA">
      <w:pPr>
        <w:pStyle w:val="ListParagraph"/>
        <w:numPr>
          <w:ilvl w:val="0"/>
          <w:numId w:val="142"/>
        </w:numPr>
        <w:ind w:left="360"/>
        <w:jc w:val="both"/>
        <w:rPr>
          <w:sz w:val="22"/>
          <w:szCs w:val="22"/>
        </w:rPr>
      </w:pPr>
      <w:r w:rsidRPr="00FD10BE">
        <w:rPr>
          <w:sz w:val="22"/>
          <w:szCs w:val="22"/>
        </w:rPr>
        <w:t>Other Applicable Regulations.</w:t>
      </w:r>
      <w:r w:rsidR="00FC4DE6" w:rsidRPr="00FD10BE">
        <w:rPr>
          <w:sz w:val="22"/>
          <w:szCs w:val="22"/>
        </w:rPr>
        <w:t xml:space="preserve">  </w:t>
      </w:r>
      <w:r w:rsidRPr="00FD10BE">
        <w:rPr>
          <w:sz w:val="22"/>
          <w:szCs w:val="22"/>
        </w:rPr>
        <w:t>In addition to the requirements contained in this Section, the requirements contained in Chapter 17.03, Supplementary Standards, shall also apply in the R-1 Zone.</w:t>
      </w:r>
    </w:p>
    <w:p w14:paraId="345BD9D9" w14:textId="77777777" w:rsidR="004911FA" w:rsidRPr="006F68E1" w:rsidRDefault="004911FA" w:rsidP="001B3B30">
      <w:pPr>
        <w:jc w:val="both"/>
        <w:rPr>
          <w:sz w:val="22"/>
          <w:szCs w:val="22"/>
        </w:rPr>
      </w:pPr>
    </w:p>
    <w:p w14:paraId="42C12C54" w14:textId="77777777" w:rsidR="004911FA" w:rsidRPr="006F68E1" w:rsidRDefault="004911FA" w:rsidP="001B3B30">
      <w:pPr>
        <w:jc w:val="both"/>
        <w:rPr>
          <w:b/>
          <w:sz w:val="22"/>
          <w:szCs w:val="22"/>
        </w:rPr>
      </w:pPr>
      <w:r w:rsidRPr="006F68E1">
        <w:rPr>
          <w:b/>
          <w:sz w:val="22"/>
          <w:szCs w:val="22"/>
        </w:rPr>
        <w:t>Section 17.02.0</w:t>
      </w:r>
      <w:r>
        <w:rPr>
          <w:b/>
          <w:sz w:val="22"/>
          <w:szCs w:val="22"/>
        </w:rPr>
        <w:t>4</w:t>
      </w:r>
      <w:r w:rsidRPr="006F68E1">
        <w:rPr>
          <w:b/>
          <w:sz w:val="22"/>
          <w:szCs w:val="22"/>
        </w:rPr>
        <w:t>0 – Single Family Residential (R-2) Zone.</w:t>
      </w:r>
    </w:p>
    <w:p w14:paraId="07CE6BD5" w14:textId="77777777" w:rsidR="004911FA" w:rsidRPr="006F68E1" w:rsidRDefault="004911FA" w:rsidP="001B3B30">
      <w:pPr>
        <w:jc w:val="both"/>
        <w:rPr>
          <w:b/>
          <w:sz w:val="22"/>
          <w:szCs w:val="22"/>
        </w:rPr>
      </w:pPr>
    </w:p>
    <w:p w14:paraId="150B91A3" w14:textId="77777777" w:rsidR="004911FA" w:rsidRPr="00FD10BE" w:rsidRDefault="004911FA" w:rsidP="006E2DAA">
      <w:pPr>
        <w:pStyle w:val="ListParagraph"/>
        <w:numPr>
          <w:ilvl w:val="0"/>
          <w:numId w:val="143"/>
        </w:numPr>
        <w:ind w:left="360"/>
        <w:jc w:val="both"/>
        <w:rPr>
          <w:sz w:val="22"/>
          <w:szCs w:val="22"/>
        </w:rPr>
      </w:pPr>
      <w:r w:rsidRPr="00FD10BE">
        <w:rPr>
          <w:sz w:val="22"/>
          <w:szCs w:val="22"/>
        </w:rPr>
        <w:t xml:space="preserve">Purpose. The purpose of the R-2 Zone is to provide for higher intensity, less restrictive single and double-family residences.  Permitted uses include, but are not limited to, single-family </w:t>
      </w:r>
      <w:r w:rsidRPr="00FD10BE">
        <w:rPr>
          <w:sz w:val="22"/>
          <w:szCs w:val="22"/>
        </w:rPr>
        <w:lastRenderedPageBreak/>
        <w:t>dwellings, duplexes, and home businesses.  This area is encouraged to develop at a medium density (net 8-10 units per acre).</w:t>
      </w:r>
    </w:p>
    <w:p w14:paraId="77DEEA16" w14:textId="77777777" w:rsidR="004911FA" w:rsidRPr="006F68E1" w:rsidRDefault="004911FA" w:rsidP="001B3B30">
      <w:pPr>
        <w:jc w:val="both"/>
        <w:rPr>
          <w:sz w:val="22"/>
          <w:szCs w:val="22"/>
        </w:rPr>
      </w:pPr>
    </w:p>
    <w:p w14:paraId="3DC73FF5" w14:textId="77777777" w:rsidR="004911FA" w:rsidRPr="00FD10BE" w:rsidRDefault="004911FA" w:rsidP="006E2DAA">
      <w:pPr>
        <w:pStyle w:val="ListParagraph"/>
        <w:numPr>
          <w:ilvl w:val="0"/>
          <w:numId w:val="143"/>
        </w:numPr>
        <w:ind w:left="360"/>
        <w:jc w:val="both"/>
        <w:rPr>
          <w:sz w:val="22"/>
          <w:szCs w:val="22"/>
        </w:rPr>
      </w:pPr>
      <w:r w:rsidRPr="00FD10BE">
        <w:rPr>
          <w:sz w:val="22"/>
          <w:szCs w:val="22"/>
        </w:rPr>
        <w:t>Accessory Uses</w:t>
      </w:r>
      <w:r w:rsidRPr="00FD10BE">
        <w:rPr>
          <w:sz w:val="22"/>
          <w:szCs w:val="22"/>
          <w:u w:val="single"/>
        </w:rPr>
        <w:t>.</w:t>
      </w:r>
      <w:r w:rsidR="00A97B39" w:rsidRPr="00FD10BE">
        <w:rPr>
          <w:sz w:val="22"/>
          <w:szCs w:val="22"/>
        </w:rPr>
        <w:t xml:space="preserve">  </w:t>
      </w:r>
      <w:r w:rsidRPr="00FD10BE">
        <w:rPr>
          <w:sz w:val="22"/>
          <w:szCs w:val="22"/>
        </w:rPr>
        <w:t>The following accessory uses are permitted in an R-2 Single-Family Residential Zone:</w:t>
      </w:r>
    </w:p>
    <w:p w14:paraId="1FED7E7C" w14:textId="77777777" w:rsidR="004911FA" w:rsidRPr="006F68E1" w:rsidRDefault="004911FA" w:rsidP="00C06E72">
      <w:pPr>
        <w:jc w:val="both"/>
        <w:rPr>
          <w:sz w:val="22"/>
          <w:szCs w:val="22"/>
        </w:rPr>
      </w:pPr>
    </w:p>
    <w:p w14:paraId="751A24C6" w14:textId="77777777" w:rsidR="004911FA" w:rsidRPr="00A97B39" w:rsidRDefault="004911FA" w:rsidP="006E2DAA">
      <w:pPr>
        <w:pStyle w:val="ListParagraph"/>
        <w:numPr>
          <w:ilvl w:val="0"/>
          <w:numId w:val="88"/>
        </w:numPr>
        <w:jc w:val="both"/>
        <w:rPr>
          <w:sz w:val="22"/>
          <w:szCs w:val="22"/>
        </w:rPr>
      </w:pPr>
      <w:r w:rsidRPr="00A97B39">
        <w:rPr>
          <w:sz w:val="22"/>
          <w:szCs w:val="22"/>
        </w:rPr>
        <w:t>Private garages having space to accommodate not more than three (3) automobiles;</w:t>
      </w:r>
    </w:p>
    <w:p w14:paraId="0701B5F2" w14:textId="77777777" w:rsidR="004911FA" w:rsidRPr="006F68E1" w:rsidRDefault="004911FA" w:rsidP="00AB630A">
      <w:pPr>
        <w:tabs>
          <w:tab w:val="num" w:pos="360"/>
        </w:tabs>
        <w:jc w:val="both"/>
        <w:rPr>
          <w:sz w:val="22"/>
          <w:szCs w:val="22"/>
        </w:rPr>
      </w:pPr>
    </w:p>
    <w:p w14:paraId="67ADBBAF" w14:textId="77777777" w:rsidR="004911FA" w:rsidRPr="00A97B39" w:rsidRDefault="004911FA" w:rsidP="006E2DAA">
      <w:pPr>
        <w:pStyle w:val="ListParagraph"/>
        <w:numPr>
          <w:ilvl w:val="0"/>
          <w:numId w:val="88"/>
        </w:numPr>
        <w:jc w:val="both"/>
        <w:rPr>
          <w:sz w:val="22"/>
          <w:szCs w:val="22"/>
        </w:rPr>
      </w:pPr>
      <w:r w:rsidRPr="00A97B39">
        <w:rPr>
          <w:sz w:val="22"/>
          <w:szCs w:val="22"/>
        </w:rPr>
        <w:t>Tool sheds;</w:t>
      </w:r>
    </w:p>
    <w:p w14:paraId="0F062050" w14:textId="77777777" w:rsidR="004911FA" w:rsidRPr="006F68E1" w:rsidRDefault="004911FA" w:rsidP="00C06E72">
      <w:pPr>
        <w:tabs>
          <w:tab w:val="num" w:pos="360"/>
        </w:tabs>
        <w:ind w:left="360" w:hanging="360"/>
        <w:jc w:val="both"/>
        <w:rPr>
          <w:sz w:val="22"/>
          <w:szCs w:val="22"/>
        </w:rPr>
      </w:pPr>
    </w:p>
    <w:p w14:paraId="79125A93" w14:textId="77777777" w:rsidR="004911FA" w:rsidRPr="00A97B39" w:rsidRDefault="004911FA" w:rsidP="006E2DAA">
      <w:pPr>
        <w:pStyle w:val="ListParagraph"/>
        <w:numPr>
          <w:ilvl w:val="0"/>
          <w:numId w:val="88"/>
        </w:numPr>
        <w:jc w:val="both"/>
        <w:rPr>
          <w:sz w:val="22"/>
          <w:szCs w:val="22"/>
        </w:rPr>
      </w:pPr>
      <w:r w:rsidRPr="00A97B39">
        <w:rPr>
          <w:sz w:val="22"/>
          <w:szCs w:val="22"/>
        </w:rPr>
        <w:t>Outdoor patios;</w:t>
      </w:r>
    </w:p>
    <w:p w14:paraId="5029BE79" w14:textId="77777777" w:rsidR="004911FA" w:rsidRPr="006F68E1" w:rsidRDefault="004911FA" w:rsidP="00C06E72">
      <w:pPr>
        <w:tabs>
          <w:tab w:val="num" w:pos="360"/>
        </w:tabs>
        <w:ind w:left="360" w:hanging="360"/>
        <w:jc w:val="both"/>
        <w:rPr>
          <w:sz w:val="22"/>
          <w:szCs w:val="22"/>
        </w:rPr>
      </w:pPr>
    </w:p>
    <w:p w14:paraId="6C7D1892" w14:textId="77777777" w:rsidR="004911FA" w:rsidRPr="00A97B39" w:rsidRDefault="004911FA" w:rsidP="006E2DAA">
      <w:pPr>
        <w:pStyle w:val="ListParagraph"/>
        <w:numPr>
          <w:ilvl w:val="0"/>
          <w:numId w:val="88"/>
        </w:numPr>
        <w:jc w:val="both"/>
        <w:rPr>
          <w:sz w:val="22"/>
          <w:szCs w:val="22"/>
        </w:rPr>
      </w:pPr>
      <w:r w:rsidRPr="00A97B39">
        <w:rPr>
          <w:sz w:val="22"/>
          <w:szCs w:val="22"/>
        </w:rPr>
        <w:t>Hobby shops and greenhouses relating only to the hobbies of the occupants;</w:t>
      </w:r>
    </w:p>
    <w:p w14:paraId="16249978" w14:textId="77777777" w:rsidR="004911FA" w:rsidRPr="006F68E1" w:rsidRDefault="004911FA" w:rsidP="00C06E72">
      <w:pPr>
        <w:tabs>
          <w:tab w:val="num" w:pos="360"/>
        </w:tabs>
        <w:ind w:left="360" w:hanging="360"/>
        <w:jc w:val="both"/>
        <w:rPr>
          <w:sz w:val="22"/>
          <w:szCs w:val="22"/>
        </w:rPr>
      </w:pPr>
    </w:p>
    <w:p w14:paraId="152050F6" w14:textId="77777777" w:rsidR="004911FA" w:rsidRPr="00A97B39" w:rsidRDefault="004911FA" w:rsidP="006E2DAA">
      <w:pPr>
        <w:pStyle w:val="ListParagraph"/>
        <w:numPr>
          <w:ilvl w:val="0"/>
          <w:numId w:val="88"/>
        </w:numPr>
        <w:jc w:val="both"/>
        <w:rPr>
          <w:sz w:val="22"/>
          <w:szCs w:val="22"/>
        </w:rPr>
      </w:pPr>
      <w:r w:rsidRPr="00A97B39">
        <w:rPr>
          <w:sz w:val="22"/>
          <w:szCs w:val="22"/>
        </w:rPr>
        <w:t>Approved home businesses;</w:t>
      </w:r>
      <w:r w:rsidR="004D63D8">
        <w:rPr>
          <w:sz w:val="22"/>
          <w:szCs w:val="22"/>
        </w:rPr>
        <w:t xml:space="preserve"> and</w:t>
      </w:r>
    </w:p>
    <w:p w14:paraId="13CEA1F8" w14:textId="77777777" w:rsidR="004911FA" w:rsidRPr="006F68E1" w:rsidRDefault="004911FA" w:rsidP="00C06E72">
      <w:pPr>
        <w:jc w:val="both"/>
        <w:rPr>
          <w:sz w:val="22"/>
          <w:szCs w:val="22"/>
        </w:rPr>
      </w:pPr>
    </w:p>
    <w:p w14:paraId="79286E33" w14:textId="77777777" w:rsidR="004911FA" w:rsidRPr="00A97B39" w:rsidRDefault="00420217" w:rsidP="006E2DAA">
      <w:pPr>
        <w:pStyle w:val="ListParagraph"/>
        <w:numPr>
          <w:ilvl w:val="0"/>
          <w:numId w:val="88"/>
        </w:numPr>
        <w:jc w:val="both"/>
        <w:rPr>
          <w:sz w:val="22"/>
          <w:szCs w:val="22"/>
        </w:rPr>
      </w:pPr>
      <w:r>
        <w:rPr>
          <w:sz w:val="22"/>
          <w:szCs w:val="22"/>
        </w:rPr>
        <w:t>Gardening and fruit raising.</w:t>
      </w:r>
    </w:p>
    <w:p w14:paraId="1F1882D4" w14:textId="77777777" w:rsidR="00FD10BE" w:rsidRDefault="00FD10BE" w:rsidP="001B3B30">
      <w:pPr>
        <w:jc w:val="both"/>
        <w:rPr>
          <w:sz w:val="22"/>
          <w:szCs w:val="22"/>
        </w:rPr>
      </w:pPr>
    </w:p>
    <w:p w14:paraId="0A5FD2DD" w14:textId="77777777" w:rsidR="004911FA" w:rsidRPr="00FD10BE" w:rsidRDefault="004911FA" w:rsidP="006E2DAA">
      <w:pPr>
        <w:pStyle w:val="ListParagraph"/>
        <w:numPr>
          <w:ilvl w:val="0"/>
          <w:numId w:val="143"/>
        </w:numPr>
        <w:ind w:left="360"/>
        <w:jc w:val="both"/>
        <w:rPr>
          <w:sz w:val="22"/>
          <w:szCs w:val="22"/>
        </w:rPr>
      </w:pPr>
      <w:r w:rsidRPr="00FD10BE">
        <w:rPr>
          <w:sz w:val="22"/>
          <w:szCs w:val="22"/>
        </w:rPr>
        <w:t xml:space="preserve"> Development Standards.</w:t>
      </w:r>
    </w:p>
    <w:p w14:paraId="19292594" w14:textId="77777777" w:rsidR="004911FA" w:rsidRPr="006F68E1" w:rsidRDefault="004911FA" w:rsidP="001B3B3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277128F9" w14:textId="77777777" w:rsidTr="00287846">
        <w:tc>
          <w:tcPr>
            <w:tcW w:w="6588" w:type="dxa"/>
          </w:tcPr>
          <w:p w14:paraId="5A936892" w14:textId="77777777" w:rsidR="004911FA" w:rsidRPr="006F68E1" w:rsidRDefault="004911FA" w:rsidP="00287846">
            <w:pPr>
              <w:jc w:val="both"/>
              <w:rPr>
                <w:sz w:val="22"/>
              </w:rPr>
            </w:pPr>
            <w:r w:rsidRPr="006F68E1">
              <w:rPr>
                <w:sz w:val="22"/>
                <w:szCs w:val="22"/>
              </w:rPr>
              <w:t xml:space="preserve">Single-family residence – no minimum lot size, </w:t>
            </w:r>
            <w:proofErr w:type="gramStart"/>
            <w:r w:rsidRPr="006F68E1">
              <w:rPr>
                <w:sz w:val="22"/>
                <w:szCs w:val="22"/>
              </w:rPr>
              <w:t>as long as</w:t>
            </w:r>
            <w:proofErr w:type="gramEnd"/>
            <w:r w:rsidRPr="006F68E1">
              <w:rPr>
                <w:sz w:val="22"/>
                <w:szCs w:val="22"/>
              </w:rPr>
              <w:t xml:space="preserve"> all the following standards are met</w:t>
            </w:r>
          </w:p>
        </w:tc>
        <w:tc>
          <w:tcPr>
            <w:tcW w:w="2160" w:type="dxa"/>
          </w:tcPr>
          <w:p w14:paraId="641F7FA7" w14:textId="77777777" w:rsidR="004911FA" w:rsidRPr="006F68E1" w:rsidRDefault="004911FA" w:rsidP="00287846">
            <w:pPr>
              <w:jc w:val="both"/>
              <w:rPr>
                <w:sz w:val="22"/>
              </w:rPr>
            </w:pPr>
            <w:r w:rsidRPr="006F68E1">
              <w:rPr>
                <w:sz w:val="22"/>
                <w:szCs w:val="22"/>
              </w:rPr>
              <w:t>None</w:t>
            </w:r>
          </w:p>
        </w:tc>
      </w:tr>
      <w:tr w:rsidR="004911FA" w:rsidRPr="006F68E1" w14:paraId="53528286" w14:textId="77777777" w:rsidTr="00287846">
        <w:tc>
          <w:tcPr>
            <w:tcW w:w="6588" w:type="dxa"/>
          </w:tcPr>
          <w:p w14:paraId="3B3DA33C" w14:textId="77777777" w:rsidR="004911FA" w:rsidRPr="006F68E1" w:rsidRDefault="004911FA" w:rsidP="00287846">
            <w:pPr>
              <w:jc w:val="both"/>
              <w:rPr>
                <w:sz w:val="22"/>
              </w:rPr>
            </w:pPr>
            <w:r w:rsidRPr="006F68E1">
              <w:rPr>
                <w:sz w:val="22"/>
                <w:szCs w:val="22"/>
              </w:rPr>
              <w:t>Duplex minimum lot area</w:t>
            </w:r>
          </w:p>
        </w:tc>
        <w:tc>
          <w:tcPr>
            <w:tcW w:w="2160" w:type="dxa"/>
          </w:tcPr>
          <w:p w14:paraId="46AC1947" w14:textId="77777777" w:rsidR="004911FA" w:rsidRPr="006F68E1" w:rsidRDefault="004911FA" w:rsidP="00287846">
            <w:pPr>
              <w:jc w:val="both"/>
              <w:rPr>
                <w:sz w:val="22"/>
              </w:rPr>
            </w:pPr>
            <w:r w:rsidRPr="006F68E1">
              <w:rPr>
                <w:sz w:val="22"/>
                <w:szCs w:val="22"/>
              </w:rPr>
              <w:t>6,000 sq. ft.</w:t>
            </w:r>
          </w:p>
        </w:tc>
      </w:tr>
      <w:tr w:rsidR="004911FA" w:rsidRPr="006F68E1" w14:paraId="27C74D2C" w14:textId="77777777" w:rsidTr="00287846">
        <w:tc>
          <w:tcPr>
            <w:tcW w:w="6588" w:type="dxa"/>
          </w:tcPr>
          <w:p w14:paraId="1F661E55" w14:textId="77777777" w:rsidR="004911FA" w:rsidRPr="006F68E1" w:rsidRDefault="004911FA" w:rsidP="00287846">
            <w:pPr>
              <w:jc w:val="both"/>
              <w:rPr>
                <w:sz w:val="22"/>
              </w:rPr>
            </w:pPr>
            <w:r w:rsidRPr="006F68E1">
              <w:rPr>
                <w:sz w:val="22"/>
                <w:szCs w:val="22"/>
              </w:rPr>
              <w:t>Minimum lot depth (each lot must have 25’ of street frontage)</w:t>
            </w:r>
          </w:p>
        </w:tc>
        <w:tc>
          <w:tcPr>
            <w:tcW w:w="2160" w:type="dxa"/>
          </w:tcPr>
          <w:p w14:paraId="2BA65994" w14:textId="77777777" w:rsidR="004911FA" w:rsidRPr="006F68E1" w:rsidRDefault="004911FA" w:rsidP="00287846">
            <w:pPr>
              <w:jc w:val="both"/>
              <w:rPr>
                <w:sz w:val="22"/>
              </w:rPr>
            </w:pPr>
            <w:r w:rsidRPr="006F68E1">
              <w:rPr>
                <w:sz w:val="22"/>
                <w:szCs w:val="22"/>
              </w:rPr>
              <w:t>None</w:t>
            </w:r>
          </w:p>
        </w:tc>
      </w:tr>
      <w:tr w:rsidR="004911FA" w:rsidRPr="006F68E1" w14:paraId="63CBF83A" w14:textId="77777777" w:rsidTr="00287846">
        <w:tc>
          <w:tcPr>
            <w:tcW w:w="6588" w:type="dxa"/>
          </w:tcPr>
          <w:p w14:paraId="23E852A0" w14:textId="77777777" w:rsidR="004911FA" w:rsidRPr="006F68E1" w:rsidRDefault="004911FA" w:rsidP="00287846">
            <w:pPr>
              <w:jc w:val="both"/>
              <w:rPr>
                <w:sz w:val="22"/>
              </w:rPr>
            </w:pPr>
            <w:r w:rsidRPr="006F68E1">
              <w:rPr>
                <w:sz w:val="22"/>
                <w:szCs w:val="22"/>
              </w:rPr>
              <w:t xml:space="preserve">Minimum lot width (each lot must have 25’ of street frontage) </w:t>
            </w:r>
          </w:p>
          <w:p w14:paraId="22B67C19" w14:textId="77777777" w:rsidR="004911FA" w:rsidRPr="006F68E1" w:rsidRDefault="004911FA" w:rsidP="00287846">
            <w:pPr>
              <w:jc w:val="both"/>
              <w:rPr>
                <w:sz w:val="22"/>
              </w:rPr>
            </w:pPr>
          </w:p>
        </w:tc>
        <w:tc>
          <w:tcPr>
            <w:tcW w:w="2160" w:type="dxa"/>
          </w:tcPr>
          <w:p w14:paraId="4DC398DB" w14:textId="77777777" w:rsidR="004911FA" w:rsidRPr="006F68E1" w:rsidRDefault="004911FA" w:rsidP="00287846">
            <w:pPr>
              <w:jc w:val="both"/>
              <w:rPr>
                <w:sz w:val="22"/>
              </w:rPr>
            </w:pPr>
            <w:r w:rsidRPr="006F68E1">
              <w:rPr>
                <w:sz w:val="22"/>
                <w:szCs w:val="22"/>
              </w:rPr>
              <w:t>None</w:t>
            </w:r>
          </w:p>
        </w:tc>
      </w:tr>
      <w:tr w:rsidR="004911FA" w:rsidRPr="006F68E1" w14:paraId="5CC174F6" w14:textId="77777777" w:rsidTr="00287846">
        <w:tc>
          <w:tcPr>
            <w:tcW w:w="6588" w:type="dxa"/>
          </w:tcPr>
          <w:p w14:paraId="22FEADC7" w14:textId="77777777" w:rsidR="004911FA" w:rsidRPr="006F68E1" w:rsidRDefault="004911FA" w:rsidP="00287846">
            <w:pPr>
              <w:jc w:val="both"/>
              <w:rPr>
                <w:sz w:val="22"/>
              </w:rPr>
            </w:pPr>
            <w:r w:rsidRPr="006F68E1">
              <w:rPr>
                <w:sz w:val="22"/>
                <w:szCs w:val="22"/>
              </w:rPr>
              <w:t>Minimum building setback, front yard</w:t>
            </w:r>
            <w:r w:rsidR="000E6C06">
              <w:rPr>
                <w:sz w:val="22"/>
                <w:szCs w:val="22"/>
              </w:rPr>
              <w:t xml:space="preserve">. </w:t>
            </w:r>
            <w:r w:rsidR="000E6C06" w:rsidRPr="006F68E1">
              <w:rPr>
                <w:sz w:val="22"/>
                <w:szCs w:val="22"/>
              </w:rPr>
              <w:t>Front door faces front of lot.  Corner lots</w:t>
            </w:r>
            <w:r w:rsidR="00420217">
              <w:rPr>
                <w:sz w:val="22"/>
                <w:szCs w:val="22"/>
              </w:rPr>
              <w:t>,</w:t>
            </w:r>
            <w:r w:rsidR="000E6C06" w:rsidRPr="006F68E1">
              <w:rPr>
                <w:sz w:val="22"/>
                <w:szCs w:val="22"/>
              </w:rPr>
              <w:t xml:space="preserve"> the front setback is determined by the location of the front door.</w:t>
            </w:r>
          </w:p>
        </w:tc>
        <w:tc>
          <w:tcPr>
            <w:tcW w:w="2160" w:type="dxa"/>
          </w:tcPr>
          <w:p w14:paraId="1F5D6391" w14:textId="77777777" w:rsidR="004911FA" w:rsidRPr="006F68E1" w:rsidRDefault="004911FA" w:rsidP="00287846">
            <w:pPr>
              <w:jc w:val="both"/>
              <w:rPr>
                <w:sz w:val="22"/>
              </w:rPr>
            </w:pPr>
            <w:r w:rsidRPr="006F68E1">
              <w:rPr>
                <w:sz w:val="22"/>
                <w:szCs w:val="22"/>
              </w:rPr>
              <w:t>15 feet</w:t>
            </w:r>
          </w:p>
        </w:tc>
      </w:tr>
      <w:tr w:rsidR="004911FA" w:rsidRPr="006F68E1" w14:paraId="2805C826" w14:textId="77777777" w:rsidTr="00287846">
        <w:tc>
          <w:tcPr>
            <w:tcW w:w="6588" w:type="dxa"/>
          </w:tcPr>
          <w:p w14:paraId="04B0DF8E" w14:textId="77777777" w:rsidR="004911FA" w:rsidRPr="006F68E1" w:rsidRDefault="004911FA" w:rsidP="00287846">
            <w:pPr>
              <w:jc w:val="both"/>
              <w:rPr>
                <w:sz w:val="22"/>
              </w:rPr>
            </w:pPr>
            <w:r w:rsidRPr="006F68E1">
              <w:rPr>
                <w:sz w:val="22"/>
                <w:szCs w:val="22"/>
              </w:rPr>
              <w:t>Minimum building setback, side yard</w:t>
            </w:r>
          </w:p>
        </w:tc>
        <w:tc>
          <w:tcPr>
            <w:tcW w:w="2160" w:type="dxa"/>
          </w:tcPr>
          <w:p w14:paraId="107D0A6E" w14:textId="77777777" w:rsidR="004911FA" w:rsidRPr="006F68E1" w:rsidRDefault="004911FA" w:rsidP="00287846">
            <w:pPr>
              <w:jc w:val="both"/>
              <w:rPr>
                <w:sz w:val="22"/>
              </w:rPr>
            </w:pPr>
            <w:r w:rsidRPr="006F68E1">
              <w:rPr>
                <w:sz w:val="22"/>
                <w:szCs w:val="22"/>
              </w:rPr>
              <w:t>5 feet</w:t>
            </w:r>
          </w:p>
        </w:tc>
      </w:tr>
      <w:tr w:rsidR="004911FA" w:rsidRPr="006F68E1" w14:paraId="7042F9A5" w14:textId="77777777" w:rsidTr="00287846">
        <w:tc>
          <w:tcPr>
            <w:tcW w:w="6588" w:type="dxa"/>
          </w:tcPr>
          <w:p w14:paraId="00DC1766"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167A635F" w14:textId="77777777" w:rsidR="004911FA" w:rsidRPr="006F68E1" w:rsidRDefault="004911FA" w:rsidP="00287846">
            <w:pPr>
              <w:jc w:val="both"/>
              <w:rPr>
                <w:sz w:val="22"/>
              </w:rPr>
            </w:pPr>
            <w:r w:rsidRPr="006F68E1">
              <w:rPr>
                <w:sz w:val="22"/>
                <w:szCs w:val="22"/>
              </w:rPr>
              <w:t>15 feet</w:t>
            </w:r>
          </w:p>
        </w:tc>
      </w:tr>
      <w:tr w:rsidR="004911FA" w:rsidRPr="006F68E1" w14:paraId="5EEF370D" w14:textId="77777777" w:rsidTr="00287846">
        <w:tc>
          <w:tcPr>
            <w:tcW w:w="6588" w:type="dxa"/>
          </w:tcPr>
          <w:p w14:paraId="547014E1" w14:textId="77777777" w:rsidR="004911FA" w:rsidRPr="006F68E1" w:rsidRDefault="004911FA" w:rsidP="00287846">
            <w:pPr>
              <w:jc w:val="both"/>
              <w:rPr>
                <w:sz w:val="22"/>
              </w:rPr>
            </w:pPr>
            <w:r w:rsidRPr="006F68E1">
              <w:rPr>
                <w:sz w:val="22"/>
                <w:szCs w:val="22"/>
              </w:rPr>
              <w:t>Minimum building setback, rear yard</w:t>
            </w:r>
          </w:p>
        </w:tc>
        <w:tc>
          <w:tcPr>
            <w:tcW w:w="2160" w:type="dxa"/>
          </w:tcPr>
          <w:p w14:paraId="6ADDED8D" w14:textId="77777777" w:rsidR="004911FA" w:rsidRPr="006F68E1" w:rsidRDefault="004911FA" w:rsidP="00287846">
            <w:pPr>
              <w:jc w:val="both"/>
              <w:rPr>
                <w:sz w:val="22"/>
              </w:rPr>
            </w:pPr>
            <w:r w:rsidRPr="006F68E1">
              <w:rPr>
                <w:sz w:val="22"/>
                <w:szCs w:val="22"/>
              </w:rPr>
              <w:t>15 feet</w:t>
            </w:r>
          </w:p>
        </w:tc>
      </w:tr>
      <w:tr w:rsidR="004911FA" w:rsidRPr="006F68E1" w14:paraId="22784263" w14:textId="77777777" w:rsidTr="00287846">
        <w:tc>
          <w:tcPr>
            <w:tcW w:w="6588" w:type="dxa"/>
          </w:tcPr>
          <w:p w14:paraId="1A1FDF3E" w14:textId="77777777" w:rsidR="004911FA" w:rsidRPr="006F68E1" w:rsidRDefault="004911FA" w:rsidP="00287846">
            <w:pPr>
              <w:jc w:val="both"/>
              <w:rPr>
                <w:sz w:val="22"/>
              </w:rPr>
            </w:pPr>
            <w:r w:rsidRPr="006F68E1">
              <w:rPr>
                <w:sz w:val="22"/>
                <w:szCs w:val="22"/>
              </w:rPr>
              <w:t>Maximum main building height</w:t>
            </w:r>
          </w:p>
        </w:tc>
        <w:tc>
          <w:tcPr>
            <w:tcW w:w="2160" w:type="dxa"/>
          </w:tcPr>
          <w:p w14:paraId="53C4081E" w14:textId="77777777" w:rsidR="004911FA" w:rsidRPr="006F68E1" w:rsidRDefault="004911FA" w:rsidP="00287846">
            <w:pPr>
              <w:jc w:val="both"/>
              <w:rPr>
                <w:sz w:val="22"/>
              </w:rPr>
            </w:pPr>
            <w:r w:rsidRPr="006F68E1">
              <w:rPr>
                <w:sz w:val="22"/>
                <w:szCs w:val="22"/>
              </w:rPr>
              <w:t>30 feet</w:t>
            </w:r>
          </w:p>
        </w:tc>
      </w:tr>
      <w:tr w:rsidR="004911FA" w:rsidRPr="006F68E1" w14:paraId="75700BD3" w14:textId="77777777" w:rsidTr="00287846">
        <w:tc>
          <w:tcPr>
            <w:tcW w:w="6588" w:type="dxa"/>
          </w:tcPr>
          <w:p w14:paraId="7A97A17C" w14:textId="77777777" w:rsidR="004911FA" w:rsidRPr="006F68E1" w:rsidRDefault="004911FA" w:rsidP="00287846">
            <w:pPr>
              <w:jc w:val="both"/>
              <w:rPr>
                <w:sz w:val="22"/>
              </w:rPr>
            </w:pPr>
            <w:r w:rsidRPr="006F68E1">
              <w:rPr>
                <w:sz w:val="22"/>
                <w:szCs w:val="22"/>
              </w:rPr>
              <w:t>Minimum main building size</w:t>
            </w:r>
          </w:p>
        </w:tc>
        <w:tc>
          <w:tcPr>
            <w:tcW w:w="2160" w:type="dxa"/>
          </w:tcPr>
          <w:p w14:paraId="261B03DD" w14:textId="77777777" w:rsidR="004911FA" w:rsidRPr="006F68E1" w:rsidRDefault="004911FA" w:rsidP="00287846">
            <w:pPr>
              <w:jc w:val="both"/>
              <w:rPr>
                <w:sz w:val="22"/>
              </w:rPr>
            </w:pPr>
            <w:r w:rsidRPr="006F68E1">
              <w:rPr>
                <w:sz w:val="22"/>
                <w:szCs w:val="22"/>
              </w:rPr>
              <w:t>24’ long by 20’ wide</w:t>
            </w:r>
          </w:p>
        </w:tc>
      </w:tr>
      <w:tr w:rsidR="004911FA" w:rsidRPr="006F68E1" w14:paraId="13767E0C" w14:textId="77777777" w:rsidTr="00287846">
        <w:tc>
          <w:tcPr>
            <w:tcW w:w="6588" w:type="dxa"/>
          </w:tcPr>
          <w:p w14:paraId="668295FC"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3AC0D9F6" w14:textId="77777777" w:rsidR="004911FA" w:rsidRPr="006F68E1" w:rsidRDefault="004911FA" w:rsidP="009406C9">
            <w:pPr>
              <w:jc w:val="both"/>
              <w:rPr>
                <w:sz w:val="22"/>
              </w:rPr>
            </w:pPr>
            <w:r>
              <w:rPr>
                <w:sz w:val="22"/>
                <w:szCs w:val="22"/>
              </w:rPr>
              <w:t xml:space="preserve"> 20</w:t>
            </w:r>
            <w:r w:rsidRPr="006F68E1">
              <w:rPr>
                <w:sz w:val="22"/>
                <w:szCs w:val="22"/>
              </w:rPr>
              <w:t xml:space="preserve"> feet</w:t>
            </w:r>
          </w:p>
        </w:tc>
      </w:tr>
      <w:tr w:rsidR="004911FA" w:rsidRPr="006F68E1" w14:paraId="715F2A4F" w14:textId="77777777" w:rsidTr="00287846">
        <w:tc>
          <w:tcPr>
            <w:tcW w:w="6588" w:type="dxa"/>
          </w:tcPr>
          <w:p w14:paraId="43CE575E" w14:textId="77777777" w:rsidR="004911FA" w:rsidRPr="006F68E1" w:rsidRDefault="004911FA" w:rsidP="00287846">
            <w:pPr>
              <w:jc w:val="both"/>
              <w:rPr>
                <w:sz w:val="22"/>
              </w:rPr>
            </w:pPr>
            <w:r w:rsidRPr="006F68E1">
              <w:rPr>
                <w:sz w:val="22"/>
                <w:szCs w:val="22"/>
              </w:rPr>
              <w:t>Accessory buildings in rear yard a minimum setback from all lot lines</w:t>
            </w:r>
          </w:p>
        </w:tc>
        <w:tc>
          <w:tcPr>
            <w:tcW w:w="2160" w:type="dxa"/>
          </w:tcPr>
          <w:p w14:paraId="5DFA9626" w14:textId="77777777" w:rsidR="004911FA" w:rsidRPr="006F68E1" w:rsidRDefault="004911FA" w:rsidP="00287846">
            <w:pPr>
              <w:jc w:val="both"/>
              <w:rPr>
                <w:sz w:val="22"/>
              </w:rPr>
            </w:pPr>
            <w:r w:rsidRPr="006F68E1">
              <w:rPr>
                <w:sz w:val="22"/>
                <w:szCs w:val="22"/>
              </w:rPr>
              <w:t>5 feet</w:t>
            </w:r>
            <w:r w:rsidR="00A82AC5">
              <w:rPr>
                <w:sz w:val="22"/>
                <w:szCs w:val="22"/>
              </w:rPr>
              <w:t xml:space="preserve"> (20’ from adjoining street or alley if the roof slopes in that direction)</w:t>
            </w:r>
          </w:p>
        </w:tc>
      </w:tr>
      <w:tr w:rsidR="004911FA" w:rsidRPr="006F68E1" w14:paraId="198EAC0C" w14:textId="77777777" w:rsidTr="00287846">
        <w:tc>
          <w:tcPr>
            <w:tcW w:w="6588" w:type="dxa"/>
          </w:tcPr>
          <w:p w14:paraId="6AE7183A" w14:textId="77777777" w:rsidR="004911FA" w:rsidRPr="006F68E1" w:rsidRDefault="004911FA" w:rsidP="00287846">
            <w:pPr>
              <w:jc w:val="both"/>
              <w:rPr>
                <w:sz w:val="22"/>
              </w:rPr>
            </w:pPr>
            <w:r w:rsidRPr="006F68E1">
              <w:rPr>
                <w:sz w:val="22"/>
                <w:szCs w:val="22"/>
              </w:rPr>
              <w:t>Maximum lot coverage</w:t>
            </w:r>
          </w:p>
        </w:tc>
        <w:tc>
          <w:tcPr>
            <w:tcW w:w="2160" w:type="dxa"/>
          </w:tcPr>
          <w:p w14:paraId="3E9948E7" w14:textId="77777777" w:rsidR="004911FA" w:rsidRPr="006F68E1" w:rsidRDefault="004911FA" w:rsidP="00287846">
            <w:pPr>
              <w:jc w:val="both"/>
              <w:rPr>
                <w:sz w:val="22"/>
              </w:rPr>
            </w:pPr>
            <w:r w:rsidRPr="006F68E1">
              <w:rPr>
                <w:sz w:val="22"/>
                <w:szCs w:val="22"/>
              </w:rPr>
              <w:t>80%</w:t>
            </w:r>
          </w:p>
        </w:tc>
      </w:tr>
      <w:tr w:rsidR="004911FA" w:rsidRPr="006F68E1" w14:paraId="248F4BA5" w14:textId="77777777" w:rsidTr="00287846">
        <w:tc>
          <w:tcPr>
            <w:tcW w:w="6588" w:type="dxa"/>
          </w:tcPr>
          <w:p w14:paraId="116B11F1" w14:textId="77777777" w:rsidR="004911FA" w:rsidRPr="006F68E1" w:rsidRDefault="004911FA" w:rsidP="00287846">
            <w:pPr>
              <w:jc w:val="both"/>
              <w:rPr>
                <w:sz w:val="22"/>
              </w:rPr>
            </w:pPr>
            <w:r w:rsidRPr="006F68E1">
              <w:rPr>
                <w:sz w:val="22"/>
                <w:szCs w:val="22"/>
              </w:rPr>
              <w:t>Maximum Residential Density</w:t>
            </w:r>
          </w:p>
        </w:tc>
        <w:tc>
          <w:tcPr>
            <w:tcW w:w="2160" w:type="dxa"/>
          </w:tcPr>
          <w:p w14:paraId="539C0C43" w14:textId="77777777" w:rsidR="004911FA" w:rsidRPr="006F68E1" w:rsidRDefault="00EF2FA2" w:rsidP="00420217">
            <w:pPr>
              <w:rPr>
                <w:sz w:val="22"/>
              </w:rPr>
            </w:pPr>
            <w:r>
              <w:rPr>
                <w:sz w:val="22"/>
                <w:szCs w:val="22"/>
              </w:rPr>
              <w:t xml:space="preserve">10 </w:t>
            </w:r>
            <w:r w:rsidR="004911FA" w:rsidRPr="006F68E1">
              <w:rPr>
                <w:sz w:val="22"/>
                <w:szCs w:val="22"/>
              </w:rPr>
              <w:t>dwelling units/acre</w:t>
            </w:r>
          </w:p>
        </w:tc>
      </w:tr>
    </w:tbl>
    <w:p w14:paraId="2855C299" w14:textId="77777777" w:rsidR="004911FA" w:rsidRPr="006F68E1" w:rsidRDefault="004911FA" w:rsidP="001B3B30">
      <w:pPr>
        <w:jc w:val="both"/>
        <w:rPr>
          <w:sz w:val="22"/>
          <w:szCs w:val="22"/>
        </w:rPr>
      </w:pPr>
    </w:p>
    <w:p w14:paraId="7D173042" w14:textId="77777777" w:rsidR="004911FA" w:rsidRPr="00FD10BE" w:rsidRDefault="004911FA" w:rsidP="006E2DAA">
      <w:pPr>
        <w:pStyle w:val="ListParagraph"/>
        <w:numPr>
          <w:ilvl w:val="0"/>
          <w:numId w:val="143"/>
        </w:numPr>
        <w:ind w:left="360"/>
        <w:jc w:val="both"/>
        <w:rPr>
          <w:sz w:val="22"/>
          <w:szCs w:val="22"/>
        </w:rPr>
      </w:pPr>
      <w:r w:rsidRPr="00FD10BE">
        <w:rPr>
          <w:sz w:val="22"/>
          <w:szCs w:val="22"/>
        </w:rPr>
        <w:lastRenderedPageBreak/>
        <w:t>Other Applicable Regulations. In addition to the requirements contained in this section, the requirements contained in Chapter 17.03, Supplementary Standards shall also apply to the R-2 Zone.</w:t>
      </w:r>
    </w:p>
    <w:p w14:paraId="7DA35B85" w14:textId="77777777" w:rsidR="004911FA" w:rsidRPr="00FD10BE" w:rsidRDefault="004911FA" w:rsidP="001B3B30">
      <w:pPr>
        <w:jc w:val="both"/>
        <w:rPr>
          <w:sz w:val="22"/>
          <w:szCs w:val="22"/>
        </w:rPr>
      </w:pPr>
    </w:p>
    <w:p w14:paraId="7EFAEDC8" w14:textId="77777777" w:rsidR="004911FA" w:rsidRPr="00FD10BE" w:rsidRDefault="004911FA" w:rsidP="001B3B30">
      <w:pPr>
        <w:jc w:val="both"/>
        <w:rPr>
          <w:b/>
          <w:sz w:val="22"/>
          <w:szCs w:val="22"/>
        </w:rPr>
      </w:pPr>
      <w:r w:rsidRPr="00FD10BE">
        <w:rPr>
          <w:b/>
          <w:sz w:val="22"/>
          <w:szCs w:val="22"/>
        </w:rPr>
        <w:t>Section 17.02.050 – Multi-Family Residential (R-3) Zone.</w:t>
      </w:r>
    </w:p>
    <w:p w14:paraId="7B810438" w14:textId="77777777" w:rsidR="004911FA" w:rsidRPr="00FD10BE" w:rsidRDefault="004911FA" w:rsidP="001B3B30">
      <w:pPr>
        <w:jc w:val="both"/>
        <w:rPr>
          <w:b/>
          <w:sz w:val="22"/>
          <w:szCs w:val="22"/>
        </w:rPr>
      </w:pPr>
    </w:p>
    <w:p w14:paraId="1F8BCE35" w14:textId="77777777" w:rsidR="004911FA" w:rsidRPr="00FD10BE" w:rsidRDefault="004911FA" w:rsidP="006E2DAA">
      <w:pPr>
        <w:pStyle w:val="ListParagraph"/>
        <w:numPr>
          <w:ilvl w:val="0"/>
          <w:numId w:val="144"/>
        </w:numPr>
        <w:ind w:left="360"/>
        <w:jc w:val="both"/>
        <w:rPr>
          <w:sz w:val="22"/>
          <w:szCs w:val="22"/>
        </w:rPr>
      </w:pPr>
      <w:r w:rsidRPr="00FD10BE">
        <w:rPr>
          <w:sz w:val="22"/>
          <w:szCs w:val="22"/>
        </w:rPr>
        <w:t>Purpose. The purpose of the R-3 Zone is to provide for multi-family affordable housing.  Permitted uses include, but are not limited to apartment buildings, accessory buildings, and home businesses.  This area is encouraged to develop at a high density of 10-12 units per acre.</w:t>
      </w:r>
    </w:p>
    <w:p w14:paraId="51729674" w14:textId="77777777" w:rsidR="004911FA" w:rsidRPr="00FD10BE" w:rsidRDefault="004911FA" w:rsidP="001B3B30">
      <w:pPr>
        <w:jc w:val="both"/>
        <w:rPr>
          <w:sz w:val="22"/>
          <w:szCs w:val="22"/>
        </w:rPr>
      </w:pPr>
    </w:p>
    <w:p w14:paraId="3402B9C2" w14:textId="77777777" w:rsidR="004911FA" w:rsidRPr="00FD10BE" w:rsidRDefault="004911FA" w:rsidP="006E2DAA">
      <w:pPr>
        <w:pStyle w:val="ListParagraph"/>
        <w:numPr>
          <w:ilvl w:val="0"/>
          <w:numId w:val="144"/>
        </w:numPr>
        <w:ind w:left="360"/>
        <w:jc w:val="both"/>
        <w:rPr>
          <w:sz w:val="22"/>
          <w:szCs w:val="22"/>
        </w:rPr>
      </w:pPr>
      <w:r w:rsidRPr="00FD10BE">
        <w:rPr>
          <w:sz w:val="22"/>
          <w:szCs w:val="22"/>
        </w:rPr>
        <w:t>Accessory Uses.</w:t>
      </w:r>
      <w:r w:rsidR="00A97B39" w:rsidRPr="00FD10BE">
        <w:rPr>
          <w:sz w:val="22"/>
          <w:szCs w:val="22"/>
        </w:rPr>
        <w:t xml:space="preserve">  </w:t>
      </w:r>
      <w:r w:rsidRPr="00FD10BE">
        <w:rPr>
          <w:sz w:val="22"/>
          <w:szCs w:val="22"/>
        </w:rPr>
        <w:t>The following accessory uses are permitted in an R-3 Multi-Family Residential Zone:</w:t>
      </w:r>
    </w:p>
    <w:p w14:paraId="679D043E" w14:textId="77777777" w:rsidR="004911FA" w:rsidRPr="00FD10BE" w:rsidRDefault="004911FA" w:rsidP="00EA750B">
      <w:pPr>
        <w:jc w:val="both"/>
        <w:rPr>
          <w:sz w:val="22"/>
          <w:szCs w:val="22"/>
        </w:rPr>
      </w:pPr>
    </w:p>
    <w:p w14:paraId="0DB8A448" w14:textId="77777777" w:rsidR="004911FA" w:rsidRPr="00FD10BE" w:rsidRDefault="004911FA" w:rsidP="006E2DAA">
      <w:pPr>
        <w:pStyle w:val="ListParagraph"/>
        <w:numPr>
          <w:ilvl w:val="0"/>
          <w:numId w:val="89"/>
        </w:numPr>
        <w:jc w:val="both"/>
        <w:rPr>
          <w:sz w:val="22"/>
          <w:szCs w:val="22"/>
        </w:rPr>
      </w:pPr>
      <w:r w:rsidRPr="00FD10BE">
        <w:rPr>
          <w:sz w:val="22"/>
          <w:szCs w:val="22"/>
        </w:rPr>
        <w:t>Private garages;</w:t>
      </w:r>
    </w:p>
    <w:p w14:paraId="7F8304E4" w14:textId="77777777" w:rsidR="004911FA" w:rsidRPr="00FD10BE" w:rsidRDefault="004911FA" w:rsidP="00EA750B">
      <w:pPr>
        <w:tabs>
          <w:tab w:val="num" w:pos="360"/>
        </w:tabs>
        <w:jc w:val="both"/>
        <w:rPr>
          <w:sz w:val="22"/>
          <w:szCs w:val="22"/>
        </w:rPr>
      </w:pPr>
    </w:p>
    <w:p w14:paraId="605F9B82" w14:textId="77777777" w:rsidR="004911FA" w:rsidRPr="00FD10BE" w:rsidRDefault="004911FA" w:rsidP="006E2DAA">
      <w:pPr>
        <w:pStyle w:val="ListParagraph"/>
        <w:numPr>
          <w:ilvl w:val="0"/>
          <w:numId w:val="89"/>
        </w:numPr>
        <w:jc w:val="both"/>
        <w:rPr>
          <w:sz w:val="22"/>
          <w:szCs w:val="22"/>
        </w:rPr>
      </w:pPr>
      <w:r w:rsidRPr="00FD10BE">
        <w:rPr>
          <w:sz w:val="22"/>
          <w:szCs w:val="22"/>
        </w:rPr>
        <w:t>Tool sheds;</w:t>
      </w:r>
    </w:p>
    <w:p w14:paraId="4EDDADA8" w14:textId="77777777" w:rsidR="004911FA" w:rsidRPr="00FD10BE" w:rsidRDefault="004911FA" w:rsidP="00EA750B">
      <w:pPr>
        <w:tabs>
          <w:tab w:val="num" w:pos="360"/>
        </w:tabs>
        <w:ind w:left="360" w:hanging="360"/>
        <w:jc w:val="both"/>
        <w:rPr>
          <w:sz w:val="22"/>
          <w:szCs w:val="22"/>
        </w:rPr>
      </w:pPr>
    </w:p>
    <w:p w14:paraId="295BE14C" w14:textId="77777777" w:rsidR="004911FA" w:rsidRPr="00FD10BE" w:rsidRDefault="004911FA" w:rsidP="006E2DAA">
      <w:pPr>
        <w:pStyle w:val="ListParagraph"/>
        <w:numPr>
          <w:ilvl w:val="0"/>
          <w:numId w:val="89"/>
        </w:numPr>
        <w:jc w:val="both"/>
        <w:rPr>
          <w:sz w:val="22"/>
          <w:szCs w:val="22"/>
        </w:rPr>
      </w:pPr>
      <w:r w:rsidRPr="00FD10BE">
        <w:rPr>
          <w:sz w:val="22"/>
          <w:szCs w:val="22"/>
        </w:rPr>
        <w:t>Outdoor patios;</w:t>
      </w:r>
    </w:p>
    <w:p w14:paraId="44DEDD3A" w14:textId="77777777" w:rsidR="004911FA" w:rsidRPr="00FD10BE" w:rsidRDefault="004911FA" w:rsidP="00EA750B">
      <w:pPr>
        <w:tabs>
          <w:tab w:val="num" w:pos="360"/>
        </w:tabs>
        <w:ind w:left="360" w:hanging="360"/>
        <w:jc w:val="both"/>
        <w:rPr>
          <w:sz w:val="22"/>
          <w:szCs w:val="22"/>
        </w:rPr>
      </w:pPr>
    </w:p>
    <w:p w14:paraId="34D9D1E3" w14:textId="77777777" w:rsidR="004911FA" w:rsidRPr="00FD10BE" w:rsidRDefault="004911FA" w:rsidP="006E2DAA">
      <w:pPr>
        <w:pStyle w:val="ListParagraph"/>
        <w:numPr>
          <w:ilvl w:val="0"/>
          <w:numId w:val="89"/>
        </w:numPr>
        <w:jc w:val="both"/>
        <w:rPr>
          <w:sz w:val="22"/>
          <w:szCs w:val="22"/>
        </w:rPr>
      </w:pPr>
      <w:r w:rsidRPr="00FD10BE">
        <w:rPr>
          <w:sz w:val="22"/>
          <w:szCs w:val="22"/>
        </w:rPr>
        <w:t>Hobby shops and greenhouses relating only to the hobbies of the occupants;</w:t>
      </w:r>
    </w:p>
    <w:p w14:paraId="2355C6CF" w14:textId="77777777" w:rsidR="004911FA" w:rsidRPr="00FD10BE" w:rsidRDefault="004911FA" w:rsidP="00EA750B">
      <w:pPr>
        <w:tabs>
          <w:tab w:val="num" w:pos="360"/>
        </w:tabs>
        <w:ind w:left="360" w:hanging="360"/>
        <w:jc w:val="both"/>
        <w:rPr>
          <w:sz w:val="22"/>
          <w:szCs w:val="22"/>
        </w:rPr>
      </w:pPr>
    </w:p>
    <w:p w14:paraId="2CB8C8C5" w14:textId="77777777" w:rsidR="004911FA" w:rsidRPr="00FD10BE" w:rsidRDefault="004911FA" w:rsidP="006E2DAA">
      <w:pPr>
        <w:pStyle w:val="ListParagraph"/>
        <w:numPr>
          <w:ilvl w:val="0"/>
          <w:numId w:val="89"/>
        </w:numPr>
        <w:jc w:val="both"/>
        <w:rPr>
          <w:sz w:val="22"/>
          <w:szCs w:val="22"/>
        </w:rPr>
      </w:pPr>
      <w:r w:rsidRPr="00FD10BE">
        <w:rPr>
          <w:sz w:val="22"/>
          <w:szCs w:val="22"/>
        </w:rPr>
        <w:t>Approved home businesses;</w:t>
      </w:r>
      <w:r w:rsidR="004D63D8" w:rsidRPr="00FD10BE">
        <w:rPr>
          <w:sz w:val="22"/>
          <w:szCs w:val="22"/>
        </w:rPr>
        <w:t xml:space="preserve"> and</w:t>
      </w:r>
    </w:p>
    <w:p w14:paraId="47FAF1AD" w14:textId="77777777" w:rsidR="004911FA" w:rsidRPr="00FD10BE" w:rsidRDefault="004911FA" w:rsidP="00EA750B">
      <w:pPr>
        <w:jc w:val="both"/>
        <w:rPr>
          <w:sz w:val="22"/>
          <w:szCs w:val="22"/>
        </w:rPr>
      </w:pPr>
    </w:p>
    <w:p w14:paraId="011657F6" w14:textId="77777777" w:rsidR="004911FA" w:rsidRPr="00FD10BE" w:rsidRDefault="00420217" w:rsidP="006E2DAA">
      <w:pPr>
        <w:pStyle w:val="ListParagraph"/>
        <w:numPr>
          <w:ilvl w:val="0"/>
          <w:numId w:val="89"/>
        </w:numPr>
        <w:jc w:val="both"/>
        <w:rPr>
          <w:sz w:val="22"/>
          <w:szCs w:val="22"/>
        </w:rPr>
      </w:pPr>
      <w:r w:rsidRPr="00FD10BE">
        <w:rPr>
          <w:sz w:val="22"/>
          <w:szCs w:val="22"/>
        </w:rPr>
        <w:t>Gardening and fruit raising.</w:t>
      </w:r>
    </w:p>
    <w:p w14:paraId="5139313D" w14:textId="77777777" w:rsidR="004911FA" w:rsidRPr="00FD10BE" w:rsidRDefault="004911FA" w:rsidP="001B3B30">
      <w:pPr>
        <w:jc w:val="both"/>
        <w:rPr>
          <w:sz w:val="22"/>
          <w:szCs w:val="22"/>
        </w:rPr>
      </w:pPr>
    </w:p>
    <w:p w14:paraId="1A22C5D5" w14:textId="77777777" w:rsidR="004911FA" w:rsidRPr="00FD10BE" w:rsidRDefault="004911FA" w:rsidP="006E2DAA">
      <w:pPr>
        <w:pStyle w:val="ListParagraph"/>
        <w:numPr>
          <w:ilvl w:val="0"/>
          <w:numId w:val="144"/>
        </w:numPr>
        <w:ind w:left="360"/>
        <w:jc w:val="both"/>
        <w:rPr>
          <w:sz w:val="22"/>
          <w:szCs w:val="22"/>
        </w:rPr>
      </w:pPr>
      <w:r w:rsidRPr="00FD10BE">
        <w:rPr>
          <w:sz w:val="22"/>
          <w:szCs w:val="22"/>
        </w:rPr>
        <w:t>Development Standards.</w:t>
      </w:r>
    </w:p>
    <w:p w14:paraId="430C450F" w14:textId="77777777" w:rsidR="004911FA" w:rsidRPr="006F68E1" w:rsidRDefault="004911FA" w:rsidP="001B3B3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05AAEC44" w14:textId="77777777" w:rsidTr="00287846">
        <w:tc>
          <w:tcPr>
            <w:tcW w:w="6588" w:type="dxa"/>
          </w:tcPr>
          <w:p w14:paraId="48C231A2" w14:textId="77777777" w:rsidR="004911FA" w:rsidRPr="006F68E1" w:rsidRDefault="004911FA" w:rsidP="00287846">
            <w:pPr>
              <w:jc w:val="both"/>
              <w:rPr>
                <w:sz w:val="22"/>
              </w:rPr>
            </w:pPr>
            <w:r w:rsidRPr="006F68E1">
              <w:rPr>
                <w:sz w:val="22"/>
                <w:szCs w:val="22"/>
              </w:rPr>
              <w:t>Minimum lot size</w:t>
            </w:r>
          </w:p>
        </w:tc>
        <w:tc>
          <w:tcPr>
            <w:tcW w:w="2160" w:type="dxa"/>
          </w:tcPr>
          <w:p w14:paraId="5CF6DDE1" w14:textId="77777777" w:rsidR="004911FA" w:rsidRPr="006F68E1" w:rsidRDefault="004911FA" w:rsidP="00287846">
            <w:pPr>
              <w:jc w:val="both"/>
              <w:rPr>
                <w:sz w:val="22"/>
              </w:rPr>
            </w:pPr>
            <w:r w:rsidRPr="006F68E1">
              <w:rPr>
                <w:sz w:val="22"/>
                <w:szCs w:val="22"/>
              </w:rPr>
              <w:t>6,000 sq. ft.</w:t>
            </w:r>
          </w:p>
        </w:tc>
      </w:tr>
      <w:tr w:rsidR="004911FA" w:rsidRPr="006F68E1" w14:paraId="0F9D1059" w14:textId="77777777" w:rsidTr="00287846">
        <w:tc>
          <w:tcPr>
            <w:tcW w:w="6588" w:type="dxa"/>
          </w:tcPr>
          <w:p w14:paraId="093692EC" w14:textId="77777777" w:rsidR="004911FA" w:rsidRPr="006F68E1" w:rsidRDefault="004911FA" w:rsidP="00287846">
            <w:pPr>
              <w:jc w:val="both"/>
              <w:rPr>
                <w:sz w:val="22"/>
              </w:rPr>
            </w:pPr>
            <w:r w:rsidRPr="006F68E1">
              <w:rPr>
                <w:sz w:val="22"/>
                <w:szCs w:val="22"/>
              </w:rPr>
              <w:t>Minimum lot depth</w:t>
            </w:r>
          </w:p>
        </w:tc>
        <w:tc>
          <w:tcPr>
            <w:tcW w:w="2160" w:type="dxa"/>
          </w:tcPr>
          <w:p w14:paraId="0DAF0D47" w14:textId="77777777" w:rsidR="004911FA" w:rsidRPr="006F68E1" w:rsidRDefault="004911FA" w:rsidP="00287846">
            <w:pPr>
              <w:jc w:val="both"/>
              <w:rPr>
                <w:sz w:val="22"/>
              </w:rPr>
            </w:pPr>
            <w:r w:rsidRPr="006F68E1">
              <w:rPr>
                <w:sz w:val="22"/>
                <w:szCs w:val="22"/>
              </w:rPr>
              <w:t>100 feet</w:t>
            </w:r>
          </w:p>
        </w:tc>
      </w:tr>
      <w:tr w:rsidR="004911FA" w:rsidRPr="006F68E1" w14:paraId="011FC528" w14:textId="77777777" w:rsidTr="00287846">
        <w:tc>
          <w:tcPr>
            <w:tcW w:w="6588" w:type="dxa"/>
          </w:tcPr>
          <w:p w14:paraId="1788D89D" w14:textId="77777777" w:rsidR="004911FA" w:rsidRPr="006F68E1" w:rsidRDefault="004911FA" w:rsidP="00287846">
            <w:pPr>
              <w:jc w:val="both"/>
              <w:rPr>
                <w:sz w:val="22"/>
              </w:rPr>
            </w:pPr>
            <w:r w:rsidRPr="006F68E1">
              <w:rPr>
                <w:sz w:val="22"/>
                <w:szCs w:val="22"/>
              </w:rPr>
              <w:t>Minimum lot width</w:t>
            </w:r>
          </w:p>
        </w:tc>
        <w:tc>
          <w:tcPr>
            <w:tcW w:w="2160" w:type="dxa"/>
          </w:tcPr>
          <w:p w14:paraId="77EAADF0" w14:textId="77777777" w:rsidR="004911FA" w:rsidRPr="006F68E1" w:rsidRDefault="004911FA" w:rsidP="00287846">
            <w:pPr>
              <w:jc w:val="both"/>
              <w:rPr>
                <w:sz w:val="22"/>
              </w:rPr>
            </w:pPr>
            <w:r w:rsidRPr="006F68E1">
              <w:rPr>
                <w:sz w:val="22"/>
                <w:szCs w:val="22"/>
              </w:rPr>
              <w:t>60 feet</w:t>
            </w:r>
          </w:p>
        </w:tc>
      </w:tr>
      <w:tr w:rsidR="004911FA" w:rsidRPr="006F68E1" w14:paraId="2895E47F" w14:textId="77777777" w:rsidTr="00287846">
        <w:tc>
          <w:tcPr>
            <w:tcW w:w="6588" w:type="dxa"/>
          </w:tcPr>
          <w:p w14:paraId="3ADB3179" w14:textId="77777777" w:rsidR="004911FA" w:rsidRPr="006F68E1" w:rsidRDefault="004911FA" w:rsidP="00287846">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w:t>
            </w:r>
            <w:r w:rsidR="00420217">
              <w:rPr>
                <w:sz w:val="22"/>
                <w:szCs w:val="22"/>
              </w:rPr>
              <w:t>,</w:t>
            </w:r>
            <w:r w:rsidR="00DA3A82" w:rsidRPr="006F68E1">
              <w:rPr>
                <w:sz w:val="22"/>
                <w:szCs w:val="22"/>
              </w:rPr>
              <w:t xml:space="preserve"> the front setback is determined by the location of the front door.</w:t>
            </w:r>
          </w:p>
        </w:tc>
        <w:tc>
          <w:tcPr>
            <w:tcW w:w="2160" w:type="dxa"/>
          </w:tcPr>
          <w:p w14:paraId="0605D3AA" w14:textId="77777777" w:rsidR="004911FA" w:rsidRPr="006F68E1" w:rsidRDefault="004911FA" w:rsidP="00287846">
            <w:pPr>
              <w:jc w:val="both"/>
              <w:rPr>
                <w:sz w:val="22"/>
              </w:rPr>
            </w:pPr>
            <w:r w:rsidRPr="006F68E1">
              <w:rPr>
                <w:sz w:val="22"/>
                <w:szCs w:val="22"/>
              </w:rPr>
              <w:t>20 feet</w:t>
            </w:r>
          </w:p>
        </w:tc>
      </w:tr>
      <w:tr w:rsidR="004911FA" w:rsidRPr="006F68E1" w14:paraId="380D3CC6" w14:textId="77777777" w:rsidTr="00287846">
        <w:tc>
          <w:tcPr>
            <w:tcW w:w="6588" w:type="dxa"/>
          </w:tcPr>
          <w:p w14:paraId="196B9768" w14:textId="77777777" w:rsidR="004911FA" w:rsidRPr="006F68E1" w:rsidRDefault="004911FA" w:rsidP="00287846">
            <w:pPr>
              <w:jc w:val="both"/>
              <w:rPr>
                <w:sz w:val="22"/>
              </w:rPr>
            </w:pPr>
            <w:r w:rsidRPr="006F68E1">
              <w:rPr>
                <w:sz w:val="22"/>
                <w:szCs w:val="22"/>
              </w:rPr>
              <w:t xml:space="preserve">Minimum building setback, side yard and may be used as parking lot, which shall be separated from any adjacent development by a fence or </w:t>
            </w:r>
            <w:proofErr w:type="gramStart"/>
            <w:r w:rsidRPr="006F68E1">
              <w:rPr>
                <w:sz w:val="22"/>
                <w:szCs w:val="22"/>
              </w:rPr>
              <w:t>hedge  six</w:t>
            </w:r>
            <w:proofErr w:type="gramEnd"/>
            <w:r w:rsidRPr="006F68E1">
              <w:rPr>
                <w:sz w:val="22"/>
                <w:szCs w:val="22"/>
              </w:rPr>
              <w:t xml:space="preserve"> feet in height and shall be well maintained.</w:t>
            </w:r>
          </w:p>
        </w:tc>
        <w:tc>
          <w:tcPr>
            <w:tcW w:w="2160" w:type="dxa"/>
          </w:tcPr>
          <w:p w14:paraId="4F9C3E42" w14:textId="77777777" w:rsidR="004911FA" w:rsidRPr="006F68E1" w:rsidRDefault="004911FA" w:rsidP="00287846">
            <w:pPr>
              <w:jc w:val="both"/>
              <w:rPr>
                <w:sz w:val="22"/>
              </w:rPr>
            </w:pPr>
            <w:r w:rsidRPr="006F68E1">
              <w:rPr>
                <w:sz w:val="22"/>
                <w:szCs w:val="22"/>
              </w:rPr>
              <w:t>15 feet</w:t>
            </w:r>
          </w:p>
        </w:tc>
      </w:tr>
      <w:tr w:rsidR="004911FA" w:rsidRPr="006F68E1" w14:paraId="46A863B2" w14:textId="77777777" w:rsidTr="00287846">
        <w:tc>
          <w:tcPr>
            <w:tcW w:w="6588" w:type="dxa"/>
          </w:tcPr>
          <w:p w14:paraId="6EE146C0" w14:textId="77777777" w:rsidR="004911FA" w:rsidRPr="006F68E1" w:rsidRDefault="004911FA" w:rsidP="00287846">
            <w:pPr>
              <w:jc w:val="both"/>
              <w:rPr>
                <w:sz w:val="22"/>
              </w:rPr>
            </w:pPr>
            <w:r w:rsidRPr="006F68E1">
              <w:rPr>
                <w:sz w:val="22"/>
                <w:szCs w:val="22"/>
              </w:rPr>
              <w:t>Minimum building setback, street side yard</w:t>
            </w:r>
          </w:p>
        </w:tc>
        <w:tc>
          <w:tcPr>
            <w:tcW w:w="2160" w:type="dxa"/>
          </w:tcPr>
          <w:p w14:paraId="53643740" w14:textId="77777777" w:rsidR="004911FA" w:rsidRPr="006F68E1" w:rsidRDefault="004911FA" w:rsidP="00287846">
            <w:pPr>
              <w:jc w:val="both"/>
              <w:rPr>
                <w:sz w:val="22"/>
              </w:rPr>
            </w:pPr>
            <w:r w:rsidRPr="006F68E1">
              <w:rPr>
                <w:sz w:val="22"/>
                <w:szCs w:val="22"/>
              </w:rPr>
              <w:t>15 feet</w:t>
            </w:r>
          </w:p>
        </w:tc>
      </w:tr>
      <w:tr w:rsidR="004911FA" w:rsidRPr="006F68E1" w14:paraId="057B3958" w14:textId="77777777" w:rsidTr="00287846">
        <w:tc>
          <w:tcPr>
            <w:tcW w:w="6588" w:type="dxa"/>
          </w:tcPr>
          <w:p w14:paraId="45058E83" w14:textId="77777777" w:rsidR="004911FA" w:rsidRPr="006F68E1" w:rsidRDefault="004911FA" w:rsidP="00287846">
            <w:pPr>
              <w:jc w:val="both"/>
              <w:rPr>
                <w:sz w:val="22"/>
              </w:rPr>
            </w:pPr>
            <w:r w:rsidRPr="006F68E1">
              <w:rPr>
                <w:sz w:val="22"/>
                <w:szCs w:val="22"/>
              </w:rPr>
              <w:t>Minimum building setback, rear yard and may be used as parking lot</w:t>
            </w:r>
          </w:p>
        </w:tc>
        <w:tc>
          <w:tcPr>
            <w:tcW w:w="2160" w:type="dxa"/>
          </w:tcPr>
          <w:p w14:paraId="0139122F" w14:textId="77777777" w:rsidR="004911FA" w:rsidRPr="006F68E1" w:rsidRDefault="004911FA" w:rsidP="00287846">
            <w:pPr>
              <w:jc w:val="both"/>
              <w:rPr>
                <w:sz w:val="22"/>
              </w:rPr>
            </w:pPr>
            <w:r w:rsidRPr="006F68E1">
              <w:rPr>
                <w:sz w:val="22"/>
                <w:szCs w:val="22"/>
              </w:rPr>
              <w:t>20 feet</w:t>
            </w:r>
          </w:p>
        </w:tc>
      </w:tr>
      <w:tr w:rsidR="004911FA" w:rsidRPr="006F68E1" w14:paraId="0EB04360" w14:textId="77777777" w:rsidTr="00287846">
        <w:tc>
          <w:tcPr>
            <w:tcW w:w="6588" w:type="dxa"/>
          </w:tcPr>
          <w:p w14:paraId="63539526" w14:textId="77777777" w:rsidR="004911FA" w:rsidRPr="006F68E1" w:rsidRDefault="004911FA" w:rsidP="00287846">
            <w:pPr>
              <w:jc w:val="both"/>
              <w:rPr>
                <w:sz w:val="22"/>
              </w:rPr>
            </w:pPr>
            <w:r w:rsidRPr="006F68E1">
              <w:rPr>
                <w:sz w:val="22"/>
                <w:szCs w:val="22"/>
              </w:rPr>
              <w:t>Maximum building height</w:t>
            </w:r>
          </w:p>
        </w:tc>
        <w:tc>
          <w:tcPr>
            <w:tcW w:w="2160" w:type="dxa"/>
          </w:tcPr>
          <w:p w14:paraId="188DB047" w14:textId="77777777" w:rsidR="004911FA" w:rsidRPr="006F68E1" w:rsidRDefault="004911FA" w:rsidP="00287846">
            <w:pPr>
              <w:jc w:val="both"/>
              <w:rPr>
                <w:sz w:val="22"/>
              </w:rPr>
            </w:pPr>
            <w:r w:rsidRPr="006F68E1">
              <w:rPr>
                <w:sz w:val="22"/>
                <w:szCs w:val="22"/>
              </w:rPr>
              <w:t>40 feet</w:t>
            </w:r>
          </w:p>
        </w:tc>
      </w:tr>
      <w:tr w:rsidR="004911FA" w:rsidRPr="006F68E1" w14:paraId="25AB3D68" w14:textId="77777777" w:rsidTr="00287846">
        <w:tc>
          <w:tcPr>
            <w:tcW w:w="6588" w:type="dxa"/>
          </w:tcPr>
          <w:p w14:paraId="1B157A77" w14:textId="77777777" w:rsidR="004911FA" w:rsidRPr="006F68E1" w:rsidRDefault="004911FA" w:rsidP="00287846">
            <w:pPr>
              <w:jc w:val="both"/>
              <w:rPr>
                <w:sz w:val="22"/>
              </w:rPr>
            </w:pPr>
            <w:r w:rsidRPr="006F68E1">
              <w:rPr>
                <w:sz w:val="22"/>
                <w:szCs w:val="22"/>
              </w:rPr>
              <w:t>Maximum accessory building height</w:t>
            </w:r>
          </w:p>
        </w:tc>
        <w:tc>
          <w:tcPr>
            <w:tcW w:w="2160" w:type="dxa"/>
          </w:tcPr>
          <w:p w14:paraId="2207F0BD" w14:textId="77777777" w:rsidR="004911FA" w:rsidRPr="006F68E1" w:rsidRDefault="004911FA" w:rsidP="009406C9">
            <w:pPr>
              <w:jc w:val="both"/>
              <w:rPr>
                <w:sz w:val="22"/>
              </w:rPr>
            </w:pPr>
            <w:r>
              <w:rPr>
                <w:sz w:val="22"/>
                <w:szCs w:val="22"/>
              </w:rPr>
              <w:t>20</w:t>
            </w:r>
            <w:r w:rsidRPr="006F68E1">
              <w:rPr>
                <w:sz w:val="22"/>
                <w:szCs w:val="22"/>
              </w:rPr>
              <w:t xml:space="preserve"> feet</w:t>
            </w:r>
          </w:p>
        </w:tc>
      </w:tr>
      <w:tr w:rsidR="00A82AC5" w:rsidRPr="006F68E1" w14:paraId="579405F3" w14:textId="77777777" w:rsidTr="00287846">
        <w:tc>
          <w:tcPr>
            <w:tcW w:w="6588" w:type="dxa"/>
          </w:tcPr>
          <w:p w14:paraId="355F81D8" w14:textId="77777777" w:rsidR="00A82AC5" w:rsidRPr="006F68E1" w:rsidRDefault="00A82AC5" w:rsidP="00287846">
            <w:pPr>
              <w:jc w:val="both"/>
              <w:rPr>
                <w:sz w:val="22"/>
              </w:rPr>
            </w:pPr>
            <w:r>
              <w:rPr>
                <w:sz w:val="22"/>
                <w:szCs w:val="22"/>
              </w:rPr>
              <w:t>Minimum accessory building setback, rear yard</w:t>
            </w:r>
          </w:p>
        </w:tc>
        <w:tc>
          <w:tcPr>
            <w:tcW w:w="2160" w:type="dxa"/>
          </w:tcPr>
          <w:p w14:paraId="2C0504C0" w14:textId="77777777" w:rsidR="00A82AC5" w:rsidRDefault="00A82AC5" w:rsidP="009406C9">
            <w:pPr>
              <w:jc w:val="both"/>
              <w:rPr>
                <w:sz w:val="22"/>
              </w:rPr>
            </w:pPr>
            <w:r>
              <w:rPr>
                <w:sz w:val="22"/>
                <w:szCs w:val="22"/>
              </w:rPr>
              <w:t>20 feet</w:t>
            </w:r>
          </w:p>
        </w:tc>
      </w:tr>
      <w:tr w:rsidR="004911FA" w:rsidRPr="006F68E1" w14:paraId="1C9390A6" w14:textId="77777777" w:rsidTr="00287846">
        <w:tc>
          <w:tcPr>
            <w:tcW w:w="6588" w:type="dxa"/>
          </w:tcPr>
          <w:p w14:paraId="64B53110" w14:textId="77777777" w:rsidR="004911FA" w:rsidRPr="006F68E1" w:rsidRDefault="004911FA" w:rsidP="00287846">
            <w:pPr>
              <w:jc w:val="both"/>
              <w:rPr>
                <w:sz w:val="22"/>
              </w:rPr>
            </w:pPr>
            <w:r w:rsidRPr="006F68E1">
              <w:rPr>
                <w:sz w:val="22"/>
                <w:szCs w:val="22"/>
              </w:rPr>
              <w:t>Maximum lot coverage</w:t>
            </w:r>
          </w:p>
        </w:tc>
        <w:tc>
          <w:tcPr>
            <w:tcW w:w="2160" w:type="dxa"/>
          </w:tcPr>
          <w:p w14:paraId="16282156" w14:textId="77777777" w:rsidR="004911FA" w:rsidRPr="006F68E1" w:rsidRDefault="004911FA" w:rsidP="00287846">
            <w:pPr>
              <w:jc w:val="both"/>
              <w:rPr>
                <w:sz w:val="22"/>
              </w:rPr>
            </w:pPr>
            <w:r w:rsidRPr="006F68E1">
              <w:rPr>
                <w:sz w:val="22"/>
                <w:szCs w:val="22"/>
              </w:rPr>
              <w:t>80%</w:t>
            </w:r>
          </w:p>
        </w:tc>
      </w:tr>
      <w:tr w:rsidR="004911FA" w:rsidRPr="006F68E1" w14:paraId="09E605E2" w14:textId="77777777" w:rsidTr="00287846">
        <w:tc>
          <w:tcPr>
            <w:tcW w:w="6588" w:type="dxa"/>
          </w:tcPr>
          <w:p w14:paraId="6420F0D1" w14:textId="77777777" w:rsidR="004911FA" w:rsidRPr="006F68E1" w:rsidRDefault="004911FA" w:rsidP="00287846">
            <w:pPr>
              <w:jc w:val="both"/>
              <w:rPr>
                <w:sz w:val="22"/>
              </w:rPr>
            </w:pPr>
            <w:r w:rsidRPr="006F68E1">
              <w:rPr>
                <w:sz w:val="22"/>
                <w:szCs w:val="22"/>
              </w:rPr>
              <w:lastRenderedPageBreak/>
              <w:t>Maximum Residential Density</w:t>
            </w:r>
          </w:p>
        </w:tc>
        <w:tc>
          <w:tcPr>
            <w:tcW w:w="2160" w:type="dxa"/>
          </w:tcPr>
          <w:p w14:paraId="5EC36AD3" w14:textId="77777777" w:rsidR="004911FA" w:rsidRPr="006F68E1" w:rsidRDefault="004911FA" w:rsidP="00A97B39">
            <w:pPr>
              <w:rPr>
                <w:sz w:val="22"/>
              </w:rPr>
            </w:pPr>
            <w:r w:rsidRPr="006F68E1">
              <w:rPr>
                <w:sz w:val="22"/>
                <w:szCs w:val="22"/>
              </w:rPr>
              <w:t>12 dwelling units/acre</w:t>
            </w:r>
          </w:p>
        </w:tc>
      </w:tr>
    </w:tbl>
    <w:p w14:paraId="587C71C9" w14:textId="77777777" w:rsidR="004911FA" w:rsidRPr="006F68E1" w:rsidRDefault="004911FA" w:rsidP="001B3B30">
      <w:pPr>
        <w:jc w:val="both"/>
        <w:rPr>
          <w:sz w:val="22"/>
          <w:szCs w:val="22"/>
        </w:rPr>
      </w:pPr>
    </w:p>
    <w:p w14:paraId="39261F2F" w14:textId="77777777" w:rsidR="00352BB3" w:rsidRPr="00FD10BE" w:rsidRDefault="00352BB3" w:rsidP="006E2DAA">
      <w:pPr>
        <w:pStyle w:val="ListParagraph"/>
        <w:numPr>
          <w:ilvl w:val="0"/>
          <w:numId w:val="144"/>
        </w:numPr>
        <w:ind w:left="360"/>
        <w:jc w:val="both"/>
        <w:rPr>
          <w:sz w:val="22"/>
          <w:szCs w:val="22"/>
        </w:rPr>
      </w:pPr>
      <w:r w:rsidRPr="002A49D2">
        <w:rPr>
          <w:sz w:val="22"/>
          <w:szCs w:val="22"/>
        </w:rPr>
        <w:t>Site Plan Review.</w:t>
      </w:r>
      <w:r w:rsidRPr="00FD10BE">
        <w:rPr>
          <w:sz w:val="22"/>
          <w:szCs w:val="22"/>
        </w:rPr>
        <w:t xml:space="preserve"> Prior to the development of any lot in the Multi-Family R-3 Zone, approval of a Site Plan Review consistent with Section 17.05.040 is required.</w:t>
      </w:r>
    </w:p>
    <w:p w14:paraId="06872EE3" w14:textId="77777777" w:rsidR="00352BB3" w:rsidRPr="006F68E1" w:rsidRDefault="00352BB3" w:rsidP="00FD10BE">
      <w:pPr>
        <w:ind w:left="360"/>
        <w:jc w:val="both"/>
        <w:rPr>
          <w:sz w:val="22"/>
          <w:szCs w:val="22"/>
        </w:rPr>
      </w:pPr>
    </w:p>
    <w:p w14:paraId="0B1E61A8" w14:textId="77777777" w:rsidR="004911FA" w:rsidRPr="00FD10BE" w:rsidRDefault="004911FA" w:rsidP="006E2DAA">
      <w:pPr>
        <w:pStyle w:val="ListParagraph"/>
        <w:numPr>
          <w:ilvl w:val="0"/>
          <w:numId w:val="144"/>
        </w:numPr>
        <w:ind w:left="360"/>
        <w:jc w:val="both"/>
        <w:rPr>
          <w:sz w:val="22"/>
          <w:szCs w:val="22"/>
        </w:rPr>
      </w:pPr>
      <w:r w:rsidRPr="002A49D2">
        <w:rPr>
          <w:sz w:val="22"/>
          <w:szCs w:val="22"/>
        </w:rPr>
        <w:t>Other Applicable Regulations.</w:t>
      </w:r>
      <w:r w:rsidRPr="00FD10BE">
        <w:rPr>
          <w:sz w:val="22"/>
          <w:szCs w:val="22"/>
        </w:rPr>
        <w:t xml:space="preserve"> In addition to the requirements contained in this section, the requirements contained in Chapter 17.03, Supplementary Standards shall also apply to the R-3 Zone.</w:t>
      </w:r>
    </w:p>
    <w:p w14:paraId="27951D6F" w14:textId="77777777" w:rsidR="004911FA" w:rsidRDefault="004911FA" w:rsidP="001B3B30">
      <w:pPr>
        <w:jc w:val="both"/>
        <w:rPr>
          <w:sz w:val="22"/>
          <w:szCs w:val="22"/>
        </w:rPr>
      </w:pPr>
    </w:p>
    <w:p w14:paraId="1E96F608" w14:textId="77777777" w:rsidR="004911FA" w:rsidRPr="006F68E1" w:rsidRDefault="004911FA" w:rsidP="001B3B30">
      <w:pPr>
        <w:jc w:val="both"/>
        <w:rPr>
          <w:b/>
          <w:sz w:val="22"/>
          <w:szCs w:val="22"/>
        </w:rPr>
      </w:pPr>
      <w:r w:rsidRPr="006F68E1">
        <w:rPr>
          <w:b/>
          <w:sz w:val="22"/>
          <w:szCs w:val="22"/>
        </w:rPr>
        <w:t>Section 17.02.0</w:t>
      </w:r>
      <w:r>
        <w:rPr>
          <w:b/>
          <w:sz w:val="22"/>
          <w:szCs w:val="22"/>
        </w:rPr>
        <w:t>60</w:t>
      </w:r>
      <w:r w:rsidRPr="006F68E1">
        <w:rPr>
          <w:b/>
          <w:sz w:val="22"/>
          <w:szCs w:val="22"/>
        </w:rPr>
        <w:t xml:space="preserve"> – </w:t>
      </w:r>
      <w:r>
        <w:rPr>
          <w:b/>
          <w:sz w:val="22"/>
          <w:szCs w:val="22"/>
        </w:rPr>
        <w:t xml:space="preserve">Mobile Home Residential </w:t>
      </w:r>
      <w:r w:rsidRPr="006F68E1">
        <w:rPr>
          <w:b/>
          <w:sz w:val="22"/>
          <w:szCs w:val="22"/>
        </w:rPr>
        <w:t>(R-4) Zone.</w:t>
      </w:r>
    </w:p>
    <w:p w14:paraId="2069480E" w14:textId="77777777" w:rsidR="004911FA" w:rsidRPr="006F68E1" w:rsidRDefault="004911FA" w:rsidP="001B3B30">
      <w:pPr>
        <w:jc w:val="both"/>
        <w:rPr>
          <w:b/>
          <w:sz w:val="22"/>
          <w:szCs w:val="22"/>
        </w:rPr>
      </w:pPr>
    </w:p>
    <w:p w14:paraId="01FE0EF1" w14:textId="77777777" w:rsidR="004911FA" w:rsidRPr="00FD10BE" w:rsidRDefault="004911FA" w:rsidP="006E2DAA">
      <w:pPr>
        <w:pStyle w:val="ListParagraph"/>
        <w:numPr>
          <w:ilvl w:val="0"/>
          <w:numId w:val="145"/>
        </w:numPr>
        <w:ind w:left="360"/>
        <w:jc w:val="both"/>
        <w:rPr>
          <w:b/>
          <w:sz w:val="22"/>
          <w:szCs w:val="22"/>
        </w:rPr>
      </w:pPr>
      <w:r w:rsidRPr="00FD10BE">
        <w:rPr>
          <w:sz w:val="22"/>
          <w:szCs w:val="22"/>
        </w:rPr>
        <w:t>Purpose. The purpose of the R-4 Zone is to provide residential areas suitable for mobile homes and to ensure that mobile home parks are designed, developed and maintained to provide safety for their residents, to provide affordable, single-family style housing, and to be compatible with the character and scale of surrounding residential neighborhoods.</w:t>
      </w:r>
    </w:p>
    <w:p w14:paraId="0A8FDC77" w14:textId="77777777" w:rsidR="004911FA" w:rsidRPr="00FD10BE" w:rsidRDefault="004911FA" w:rsidP="001B3B30">
      <w:pPr>
        <w:jc w:val="both"/>
        <w:rPr>
          <w:sz w:val="22"/>
          <w:szCs w:val="22"/>
        </w:rPr>
      </w:pPr>
    </w:p>
    <w:p w14:paraId="4C097B74" w14:textId="77777777" w:rsidR="004911FA" w:rsidRPr="00FD10BE" w:rsidRDefault="004911FA" w:rsidP="006E2DAA">
      <w:pPr>
        <w:pStyle w:val="ListParagraph"/>
        <w:numPr>
          <w:ilvl w:val="0"/>
          <w:numId w:val="145"/>
        </w:numPr>
        <w:ind w:left="360"/>
        <w:jc w:val="both"/>
        <w:rPr>
          <w:sz w:val="22"/>
          <w:szCs w:val="22"/>
        </w:rPr>
      </w:pPr>
      <w:r w:rsidRPr="00FD10BE">
        <w:rPr>
          <w:sz w:val="22"/>
          <w:szCs w:val="22"/>
        </w:rPr>
        <w:t>Accessory Uses.  The following accessory uses are permitted in an R-4 Zone:</w:t>
      </w:r>
    </w:p>
    <w:p w14:paraId="22D1E0C8" w14:textId="77777777" w:rsidR="004911FA" w:rsidRPr="00FD10BE" w:rsidRDefault="004911FA" w:rsidP="0089405A">
      <w:pPr>
        <w:jc w:val="both"/>
        <w:rPr>
          <w:sz w:val="22"/>
          <w:szCs w:val="22"/>
        </w:rPr>
      </w:pPr>
    </w:p>
    <w:p w14:paraId="68A9266E" w14:textId="77777777" w:rsidR="004911FA" w:rsidRPr="00FD10BE" w:rsidRDefault="004911FA" w:rsidP="006E2DAA">
      <w:pPr>
        <w:pStyle w:val="ListParagraph"/>
        <w:numPr>
          <w:ilvl w:val="0"/>
          <w:numId w:val="90"/>
        </w:numPr>
        <w:jc w:val="both"/>
        <w:rPr>
          <w:sz w:val="22"/>
          <w:szCs w:val="22"/>
        </w:rPr>
      </w:pPr>
      <w:r w:rsidRPr="00FD10BE">
        <w:rPr>
          <w:sz w:val="22"/>
          <w:szCs w:val="22"/>
        </w:rPr>
        <w:t>Private garages;</w:t>
      </w:r>
    </w:p>
    <w:p w14:paraId="3C3438A1" w14:textId="77777777" w:rsidR="004911FA" w:rsidRPr="00FD10BE" w:rsidRDefault="004911FA" w:rsidP="0089405A">
      <w:pPr>
        <w:tabs>
          <w:tab w:val="num" w:pos="360"/>
        </w:tabs>
        <w:jc w:val="both"/>
        <w:rPr>
          <w:sz w:val="22"/>
          <w:szCs w:val="22"/>
        </w:rPr>
      </w:pPr>
    </w:p>
    <w:p w14:paraId="3A6D5D31" w14:textId="77777777" w:rsidR="004911FA" w:rsidRPr="00FD10BE" w:rsidRDefault="004911FA" w:rsidP="006E2DAA">
      <w:pPr>
        <w:pStyle w:val="ListParagraph"/>
        <w:numPr>
          <w:ilvl w:val="0"/>
          <w:numId w:val="90"/>
        </w:numPr>
        <w:jc w:val="both"/>
        <w:rPr>
          <w:sz w:val="22"/>
          <w:szCs w:val="22"/>
        </w:rPr>
      </w:pPr>
      <w:r w:rsidRPr="00FD10BE">
        <w:rPr>
          <w:sz w:val="22"/>
          <w:szCs w:val="22"/>
        </w:rPr>
        <w:t>Tool sheds;</w:t>
      </w:r>
    </w:p>
    <w:p w14:paraId="109CFF70" w14:textId="77777777" w:rsidR="004911FA" w:rsidRPr="00FD10BE" w:rsidRDefault="004911FA" w:rsidP="0089405A">
      <w:pPr>
        <w:tabs>
          <w:tab w:val="num" w:pos="360"/>
        </w:tabs>
        <w:ind w:left="360" w:hanging="360"/>
        <w:jc w:val="both"/>
        <w:rPr>
          <w:sz w:val="22"/>
          <w:szCs w:val="22"/>
        </w:rPr>
      </w:pPr>
    </w:p>
    <w:p w14:paraId="72002EF8" w14:textId="77777777" w:rsidR="004911FA" w:rsidRPr="00FD10BE" w:rsidRDefault="004911FA" w:rsidP="006E2DAA">
      <w:pPr>
        <w:pStyle w:val="ListParagraph"/>
        <w:numPr>
          <w:ilvl w:val="0"/>
          <w:numId w:val="90"/>
        </w:numPr>
        <w:jc w:val="both"/>
        <w:rPr>
          <w:sz w:val="22"/>
          <w:szCs w:val="22"/>
        </w:rPr>
      </w:pPr>
      <w:r w:rsidRPr="00FD10BE">
        <w:rPr>
          <w:sz w:val="22"/>
          <w:szCs w:val="22"/>
        </w:rPr>
        <w:t>Outdoor patios;</w:t>
      </w:r>
    </w:p>
    <w:p w14:paraId="0C16E4A5" w14:textId="77777777" w:rsidR="004911FA" w:rsidRPr="00FD10BE" w:rsidRDefault="004911FA" w:rsidP="0089405A">
      <w:pPr>
        <w:tabs>
          <w:tab w:val="num" w:pos="360"/>
        </w:tabs>
        <w:ind w:left="360" w:hanging="360"/>
        <w:jc w:val="both"/>
        <w:rPr>
          <w:sz w:val="22"/>
          <w:szCs w:val="22"/>
        </w:rPr>
      </w:pPr>
    </w:p>
    <w:p w14:paraId="654E4DDA" w14:textId="77777777" w:rsidR="004911FA" w:rsidRPr="00FD10BE" w:rsidRDefault="004911FA" w:rsidP="006E2DAA">
      <w:pPr>
        <w:pStyle w:val="ListParagraph"/>
        <w:numPr>
          <w:ilvl w:val="0"/>
          <w:numId w:val="90"/>
        </w:numPr>
        <w:jc w:val="both"/>
        <w:rPr>
          <w:sz w:val="22"/>
          <w:szCs w:val="22"/>
        </w:rPr>
      </w:pPr>
      <w:r w:rsidRPr="00FD10BE">
        <w:rPr>
          <w:sz w:val="22"/>
          <w:szCs w:val="22"/>
        </w:rPr>
        <w:t>Hobby shops and greenhouses relating only to the hobbies of the occupants;</w:t>
      </w:r>
    </w:p>
    <w:p w14:paraId="080DA214" w14:textId="77777777" w:rsidR="004911FA" w:rsidRPr="00FD10BE" w:rsidRDefault="004911FA" w:rsidP="0089405A">
      <w:pPr>
        <w:tabs>
          <w:tab w:val="num" w:pos="360"/>
        </w:tabs>
        <w:ind w:left="360" w:hanging="360"/>
        <w:jc w:val="both"/>
        <w:rPr>
          <w:sz w:val="22"/>
          <w:szCs w:val="22"/>
        </w:rPr>
      </w:pPr>
    </w:p>
    <w:p w14:paraId="0E0F92BD" w14:textId="77777777" w:rsidR="004911FA" w:rsidRPr="00FD10BE" w:rsidRDefault="004911FA" w:rsidP="006E2DAA">
      <w:pPr>
        <w:pStyle w:val="ListParagraph"/>
        <w:numPr>
          <w:ilvl w:val="0"/>
          <w:numId w:val="90"/>
        </w:numPr>
        <w:jc w:val="both"/>
        <w:rPr>
          <w:sz w:val="22"/>
          <w:szCs w:val="22"/>
        </w:rPr>
      </w:pPr>
      <w:r w:rsidRPr="00FD10BE">
        <w:rPr>
          <w:sz w:val="22"/>
          <w:szCs w:val="22"/>
        </w:rPr>
        <w:t>Approved home businesses; and</w:t>
      </w:r>
    </w:p>
    <w:p w14:paraId="067D1C5A" w14:textId="77777777" w:rsidR="004911FA" w:rsidRPr="00FD10BE" w:rsidRDefault="004911FA" w:rsidP="0089405A">
      <w:pPr>
        <w:jc w:val="both"/>
        <w:rPr>
          <w:sz w:val="22"/>
          <w:szCs w:val="22"/>
        </w:rPr>
      </w:pPr>
    </w:p>
    <w:p w14:paraId="08B56B4F" w14:textId="77777777" w:rsidR="004911FA" w:rsidRPr="00FD10BE" w:rsidRDefault="00561364" w:rsidP="006E2DAA">
      <w:pPr>
        <w:pStyle w:val="ListParagraph"/>
        <w:numPr>
          <w:ilvl w:val="0"/>
          <w:numId w:val="90"/>
        </w:numPr>
        <w:jc w:val="both"/>
        <w:rPr>
          <w:sz w:val="22"/>
          <w:szCs w:val="22"/>
        </w:rPr>
      </w:pPr>
      <w:r>
        <w:rPr>
          <w:sz w:val="22"/>
          <w:szCs w:val="22"/>
        </w:rPr>
        <w:t>Gardening and fruit raising.</w:t>
      </w:r>
    </w:p>
    <w:p w14:paraId="32E27B89" w14:textId="77777777" w:rsidR="004911FA" w:rsidRPr="00FD10BE" w:rsidRDefault="004911FA" w:rsidP="001B3B30">
      <w:pPr>
        <w:jc w:val="both"/>
        <w:rPr>
          <w:sz w:val="22"/>
          <w:szCs w:val="22"/>
        </w:rPr>
      </w:pPr>
    </w:p>
    <w:p w14:paraId="35A9F556" w14:textId="77777777" w:rsidR="004911FA" w:rsidRPr="00FD10BE" w:rsidRDefault="00A97B39" w:rsidP="006E2DAA">
      <w:pPr>
        <w:pStyle w:val="ListParagraph"/>
        <w:numPr>
          <w:ilvl w:val="0"/>
          <w:numId w:val="145"/>
        </w:numPr>
        <w:ind w:left="360"/>
        <w:jc w:val="both"/>
        <w:rPr>
          <w:sz w:val="22"/>
          <w:szCs w:val="22"/>
        </w:rPr>
      </w:pPr>
      <w:r w:rsidRPr="00FD10BE">
        <w:rPr>
          <w:sz w:val="22"/>
          <w:szCs w:val="22"/>
        </w:rPr>
        <w:t>De</w:t>
      </w:r>
      <w:r w:rsidR="00FD10BE">
        <w:rPr>
          <w:sz w:val="22"/>
          <w:szCs w:val="22"/>
        </w:rPr>
        <w:t xml:space="preserve">velopment </w:t>
      </w:r>
      <w:r w:rsidR="004911FA" w:rsidRPr="00FD10BE">
        <w:rPr>
          <w:sz w:val="22"/>
          <w:szCs w:val="22"/>
        </w:rPr>
        <w:t>Standards. All new development in the R-4 Zone must meet the following standards:</w:t>
      </w:r>
    </w:p>
    <w:p w14:paraId="5435B16B" w14:textId="77777777" w:rsidR="004911FA" w:rsidRDefault="004911FA" w:rsidP="001B3B30">
      <w:pPr>
        <w:jc w:val="both"/>
        <w:rPr>
          <w:b/>
          <w:sz w:val="22"/>
          <w:szCs w:val="22"/>
        </w:rPr>
      </w:pPr>
    </w:p>
    <w:p w14:paraId="2AE43329" w14:textId="77777777" w:rsidR="004911FA" w:rsidRPr="00A97B39" w:rsidRDefault="004911FA" w:rsidP="006E2DAA">
      <w:pPr>
        <w:pStyle w:val="ListParagraph"/>
        <w:numPr>
          <w:ilvl w:val="0"/>
          <w:numId w:val="91"/>
        </w:numPr>
        <w:jc w:val="both"/>
        <w:rPr>
          <w:sz w:val="22"/>
          <w:szCs w:val="22"/>
        </w:rPr>
      </w:pPr>
      <w:r w:rsidRPr="00A97B39">
        <w:rPr>
          <w:sz w:val="22"/>
          <w:szCs w:val="22"/>
        </w:rPr>
        <w:t>All mobile homes must be skirted to conceal the undercarriage within 30 days of occupancy.</w:t>
      </w:r>
    </w:p>
    <w:p w14:paraId="0F8B64D8" w14:textId="77777777" w:rsidR="004911FA" w:rsidRDefault="004911FA" w:rsidP="00065BA2">
      <w:pPr>
        <w:ind w:left="360"/>
        <w:jc w:val="both"/>
        <w:rPr>
          <w:sz w:val="22"/>
          <w:szCs w:val="22"/>
        </w:rPr>
      </w:pPr>
    </w:p>
    <w:p w14:paraId="71A867BD" w14:textId="77777777" w:rsidR="004911FA" w:rsidRPr="00A97B39" w:rsidRDefault="004911FA" w:rsidP="006E2DAA">
      <w:pPr>
        <w:pStyle w:val="ListParagraph"/>
        <w:numPr>
          <w:ilvl w:val="0"/>
          <w:numId w:val="91"/>
        </w:numPr>
        <w:jc w:val="both"/>
        <w:rPr>
          <w:sz w:val="22"/>
          <w:szCs w:val="22"/>
        </w:rPr>
      </w:pPr>
      <w:r w:rsidRPr="00A97B39">
        <w:rPr>
          <w:sz w:val="22"/>
          <w:szCs w:val="22"/>
        </w:rPr>
        <w:t>All utility lines shall be undergrounded.</w:t>
      </w:r>
    </w:p>
    <w:p w14:paraId="64A0C37B" w14:textId="77777777" w:rsidR="004911FA" w:rsidRDefault="004911FA" w:rsidP="00065BA2">
      <w:pPr>
        <w:pStyle w:val="ListParagraph"/>
        <w:ind w:left="360"/>
        <w:rPr>
          <w:sz w:val="22"/>
          <w:szCs w:val="22"/>
        </w:rPr>
      </w:pPr>
    </w:p>
    <w:p w14:paraId="06782F69" w14:textId="77777777" w:rsidR="004911FA" w:rsidRPr="00A97B39" w:rsidRDefault="004911FA" w:rsidP="006E2DAA">
      <w:pPr>
        <w:pStyle w:val="ListParagraph"/>
        <w:numPr>
          <w:ilvl w:val="0"/>
          <w:numId w:val="91"/>
        </w:numPr>
        <w:jc w:val="both"/>
        <w:rPr>
          <w:sz w:val="22"/>
          <w:szCs w:val="22"/>
        </w:rPr>
      </w:pPr>
      <w:r w:rsidRPr="00A97B39">
        <w:rPr>
          <w:sz w:val="22"/>
          <w:szCs w:val="22"/>
        </w:rPr>
        <w:t xml:space="preserve">Each mobile home site must have two off-street parking spaces. At least one parking space must be located on-site and the other space may </w:t>
      </w:r>
      <w:proofErr w:type="gramStart"/>
      <w:r w:rsidRPr="00A97B39">
        <w:rPr>
          <w:sz w:val="22"/>
          <w:szCs w:val="22"/>
        </w:rPr>
        <w:t>be located in</w:t>
      </w:r>
      <w:proofErr w:type="gramEnd"/>
      <w:r w:rsidRPr="00A97B39">
        <w:rPr>
          <w:sz w:val="22"/>
          <w:szCs w:val="22"/>
        </w:rPr>
        <w:t xml:space="preserve"> a shared facility not more than 200’ from the site.</w:t>
      </w:r>
    </w:p>
    <w:p w14:paraId="4BBF8DEF" w14:textId="77777777" w:rsidR="004911FA" w:rsidRDefault="004911FA" w:rsidP="00065BA2">
      <w:pPr>
        <w:pStyle w:val="ListParagraph"/>
        <w:ind w:left="360"/>
        <w:rPr>
          <w:sz w:val="22"/>
          <w:szCs w:val="22"/>
        </w:rPr>
      </w:pPr>
    </w:p>
    <w:p w14:paraId="0EB4EBE9" w14:textId="77777777" w:rsidR="004911FA" w:rsidRPr="00A97B39" w:rsidRDefault="004911FA" w:rsidP="006E2DAA">
      <w:pPr>
        <w:pStyle w:val="ListParagraph"/>
        <w:numPr>
          <w:ilvl w:val="0"/>
          <w:numId w:val="91"/>
        </w:numPr>
        <w:jc w:val="both"/>
        <w:rPr>
          <w:sz w:val="22"/>
          <w:szCs w:val="22"/>
        </w:rPr>
      </w:pPr>
      <w:r w:rsidRPr="00A97B39">
        <w:rPr>
          <w:sz w:val="22"/>
          <w:szCs w:val="22"/>
        </w:rPr>
        <w:t>Only one mobile home may be located on a lot unless approved through a binding site plan.</w:t>
      </w:r>
    </w:p>
    <w:p w14:paraId="4DCAF434" w14:textId="77777777" w:rsidR="004911FA" w:rsidRPr="006F68E1" w:rsidRDefault="004911FA" w:rsidP="00825ED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4911FA" w:rsidRPr="006F68E1" w14:paraId="7CF81D39" w14:textId="77777777" w:rsidTr="00825ED8">
        <w:tc>
          <w:tcPr>
            <w:tcW w:w="6588" w:type="dxa"/>
          </w:tcPr>
          <w:p w14:paraId="7E074F52" w14:textId="77777777" w:rsidR="004911FA" w:rsidRPr="006F68E1" w:rsidRDefault="004911FA" w:rsidP="00825ED8">
            <w:pPr>
              <w:jc w:val="both"/>
              <w:rPr>
                <w:sz w:val="22"/>
              </w:rPr>
            </w:pPr>
            <w:r w:rsidRPr="006F68E1">
              <w:rPr>
                <w:sz w:val="22"/>
                <w:szCs w:val="22"/>
              </w:rPr>
              <w:t>Minimum lot size</w:t>
            </w:r>
          </w:p>
        </w:tc>
        <w:tc>
          <w:tcPr>
            <w:tcW w:w="2160" w:type="dxa"/>
          </w:tcPr>
          <w:p w14:paraId="797AF439" w14:textId="77777777" w:rsidR="004911FA" w:rsidRPr="006F68E1" w:rsidRDefault="00A97B39" w:rsidP="00825ED8">
            <w:pPr>
              <w:jc w:val="both"/>
              <w:rPr>
                <w:sz w:val="22"/>
              </w:rPr>
            </w:pPr>
            <w:r>
              <w:rPr>
                <w:sz w:val="22"/>
                <w:szCs w:val="22"/>
              </w:rPr>
              <w:t>4,050</w:t>
            </w:r>
            <w:r w:rsidR="004911FA">
              <w:rPr>
                <w:sz w:val="22"/>
                <w:szCs w:val="22"/>
              </w:rPr>
              <w:t xml:space="preserve"> sq. ft.</w:t>
            </w:r>
          </w:p>
        </w:tc>
      </w:tr>
      <w:tr w:rsidR="004911FA" w:rsidRPr="006F68E1" w14:paraId="25A68810" w14:textId="77777777" w:rsidTr="00825ED8">
        <w:tc>
          <w:tcPr>
            <w:tcW w:w="6588" w:type="dxa"/>
          </w:tcPr>
          <w:p w14:paraId="558610E9" w14:textId="77777777" w:rsidR="004911FA" w:rsidRPr="006F68E1" w:rsidRDefault="004911FA" w:rsidP="00825ED8">
            <w:pPr>
              <w:jc w:val="both"/>
              <w:rPr>
                <w:sz w:val="22"/>
              </w:rPr>
            </w:pPr>
            <w:r w:rsidRPr="006F68E1">
              <w:rPr>
                <w:sz w:val="22"/>
                <w:szCs w:val="22"/>
              </w:rPr>
              <w:t>Minimum lot depth</w:t>
            </w:r>
          </w:p>
        </w:tc>
        <w:tc>
          <w:tcPr>
            <w:tcW w:w="2160" w:type="dxa"/>
          </w:tcPr>
          <w:p w14:paraId="1343A891" w14:textId="77777777" w:rsidR="004911FA" w:rsidRPr="006F68E1" w:rsidRDefault="00A97B39" w:rsidP="00825ED8">
            <w:pPr>
              <w:jc w:val="both"/>
              <w:rPr>
                <w:sz w:val="22"/>
              </w:rPr>
            </w:pPr>
            <w:r>
              <w:rPr>
                <w:sz w:val="22"/>
              </w:rPr>
              <w:t>90 feet</w:t>
            </w:r>
          </w:p>
        </w:tc>
      </w:tr>
      <w:tr w:rsidR="004911FA" w:rsidRPr="006F68E1" w14:paraId="691FE2D2" w14:textId="77777777" w:rsidTr="00825ED8">
        <w:tc>
          <w:tcPr>
            <w:tcW w:w="6588" w:type="dxa"/>
          </w:tcPr>
          <w:p w14:paraId="00BE88EF" w14:textId="77777777" w:rsidR="004911FA" w:rsidRPr="006F68E1" w:rsidRDefault="004911FA" w:rsidP="00825ED8">
            <w:pPr>
              <w:jc w:val="both"/>
              <w:rPr>
                <w:sz w:val="22"/>
              </w:rPr>
            </w:pPr>
            <w:r w:rsidRPr="006F68E1">
              <w:rPr>
                <w:sz w:val="22"/>
                <w:szCs w:val="22"/>
              </w:rPr>
              <w:t>Minimum lot width</w:t>
            </w:r>
          </w:p>
        </w:tc>
        <w:tc>
          <w:tcPr>
            <w:tcW w:w="2160" w:type="dxa"/>
          </w:tcPr>
          <w:p w14:paraId="2897F85D" w14:textId="77777777" w:rsidR="004911FA" w:rsidRPr="006F68E1" w:rsidRDefault="004911FA" w:rsidP="00825ED8">
            <w:pPr>
              <w:jc w:val="both"/>
              <w:rPr>
                <w:sz w:val="22"/>
              </w:rPr>
            </w:pPr>
            <w:r>
              <w:rPr>
                <w:sz w:val="22"/>
                <w:szCs w:val="22"/>
              </w:rPr>
              <w:t>45 feet</w:t>
            </w:r>
          </w:p>
        </w:tc>
      </w:tr>
      <w:tr w:rsidR="004911FA" w:rsidRPr="006F68E1" w14:paraId="16EDB541" w14:textId="77777777" w:rsidTr="00825ED8">
        <w:tc>
          <w:tcPr>
            <w:tcW w:w="6588" w:type="dxa"/>
          </w:tcPr>
          <w:p w14:paraId="074D923C" w14:textId="77777777" w:rsidR="004911FA" w:rsidRPr="006F68E1" w:rsidRDefault="004911FA" w:rsidP="00825ED8">
            <w:pPr>
              <w:jc w:val="both"/>
              <w:rPr>
                <w:sz w:val="22"/>
              </w:rPr>
            </w:pPr>
            <w:r w:rsidRPr="006F68E1">
              <w:rPr>
                <w:sz w:val="22"/>
                <w:szCs w:val="22"/>
              </w:rPr>
              <w:t>Minimum building setback, front yard</w:t>
            </w:r>
            <w:r w:rsidR="00DA3A82">
              <w:rPr>
                <w:sz w:val="22"/>
                <w:szCs w:val="22"/>
              </w:rPr>
              <w:t xml:space="preserve">. </w:t>
            </w:r>
            <w:r w:rsidR="00DA3A82" w:rsidRPr="006F68E1">
              <w:rPr>
                <w:sz w:val="22"/>
                <w:szCs w:val="22"/>
              </w:rPr>
              <w:t>Front door faces front of lot.  Corner lots the front setback is determined by the location of the front door.</w:t>
            </w:r>
          </w:p>
        </w:tc>
        <w:tc>
          <w:tcPr>
            <w:tcW w:w="2160" w:type="dxa"/>
          </w:tcPr>
          <w:p w14:paraId="45EFADDC" w14:textId="77777777" w:rsidR="004911FA" w:rsidRPr="006F68E1" w:rsidRDefault="00A97B39" w:rsidP="00825ED8">
            <w:pPr>
              <w:jc w:val="both"/>
              <w:rPr>
                <w:sz w:val="22"/>
              </w:rPr>
            </w:pPr>
            <w:r>
              <w:rPr>
                <w:sz w:val="22"/>
                <w:szCs w:val="22"/>
              </w:rPr>
              <w:t>10</w:t>
            </w:r>
            <w:r w:rsidR="004911FA">
              <w:rPr>
                <w:sz w:val="22"/>
                <w:szCs w:val="22"/>
              </w:rPr>
              <w:t xml:space="preserve"> feet</w:t>
            </w:r>
          </w:p>
        </w:tc>
      </w:tr>
      <w:tr w:rsidR="004911FA" w:rsidRPr="006F68E1" w14:paraId="26AEC5CC" w14:textId="77777777" w:rsidTr="00825ED8">
        <w:tc>
          <w:tcPr>
            <w:tcW w:w="6588" w:type="dxa"/>
          </w:tcPr>
          <w:p w14:paraId="384F3A68" w14:textId="77777777" w:rsidR="004911FA" w:rsidRPr="006F68E1" w:rsidRDefault="004911FA" w:rsidP="00795953">
            <w:pPr>
              <w:jc w:val="both"/>
              <w:rPr>
                <w:sz w:val="22"/>
              </w:rPr>
            </w:pPr>
            <w:r w:rsidRPr="006F68E1">
              <w:rPr>
                <w:sz w:val="22"/>
                <w:szCs w:val="22"/>
              </w:rPr>
              <w:t xml:space="preserve">Minimum building setback, side yard </w:t>
            </w:r>
          </w:p>
        </w:tc>
        <w:tc>
          <w:tcPr>
            <w:tcW w:w="2160" w:type="dxa"/>
          </w:tcPr>
          <w:p w14:paraId="52807FAC" w14:textId="77777777" w:rsidR="004911FA" w:rsidRPr="006F68E1" w:rsidRDefault="004911FA" w:rsidP="00825ED8">
            <w:pPr>
              <w:jc w:val="both"/>
              <w:rPr>
                <w:sz w:val="22"/>
              </w:rPr>
            </w:pPr>
            <w:r>
              <w:rPr>
                <w:sz w:val="22"/>
                <w:szCs w:val="22"/>
              </w:rPr>
              <w:t>10 feet</w:t>
            </w:r>
          </w:p>
        </w:tc>
      </w:tr>
      <w:tr w:rsidR="004911FA" w:rsidRPr="006F68E1" w14:paraId="6E6F3AE9" w14:textId="77777777" w:rsidTr="00825ED8">
        <w:tc>
          <w:tcPr>
            <w:tcW w:w="6588" w:type="dxa"/>
          </w:tcPr>
          <w:p w14:paraId="19E6F48F" w14:textId="77777777" w:rsidR="004911FA" w:rsidRPr="006F68E1" w:rsidRDefault="004911FA" w:rsidP="00825ED8">
            <w:pPr>
              <w:jc w:val="both"/>
              <w:rPr>
                <w:sz w:val="22"/>
              </w:rPr>
            </w:pPr>
            <w:r w:rsidRPr="006F68E1">
              <w:rPr>
                <w:sz w:val="22"/>
                <w:szCs w:val="22"/>
              </w:rPr>
              <w:t>Minimum building setback, rear yard</w:t>
            </w:r>
          </w:p>
        </w:tc>
        <w:tc>
          <w:tcPr>
            <w:tcW w:w="2160" w:type="dxa"/>
          </w:tcPr>
          <w:p w14:paraId="4C40D66F" w14:textId="77777777" w:rsidR="004911FA" w:rsidRPr="006F68E1" w:rsidRDefault="004911FA" w:rsidP="00825ED8">
            <w:pPr>
              <w:jc w:val="both"/>
              <w:rPr>
                <w:sz w:val="22"/>
              </w:rPr>
            </w:pPr>
            <w:r>
              <w:rPr>
                <w:sz w:val="22"/>
                <w:szCs w:val="22"/>
              </w:rPr>
              <w:t>10 feet</w:t>
            </w:r>
          </w:p>
        </w:tc>
      </w:tr>
      <w:tr w:rsidR="004911FA" w:rsidRPr="006F68E1" w14:paraId="6D635072" w14:textId="77777777" w:rsidTr="00825ED8">
        <w:tc>
          <w:tcPr>
            <w:tcW w:w="6588" w:type="dxa"/>
          </w:tcPr>
          <w:p w14:paraId="3C33EDA3" w14:textId="77777777" w:rsidR="004911FA" w:rsidRPr="006F68E1" w:rsidRDefault="004911FA" w:rsidP="00795953">
            <w:pPr>
              <w:jc w:val="both"/>
              <w:rPr>
                <w:sz w:val="22"/>
              </w:rPr>
            </w:pPr>
            <w:r w:rsidRPr="006F68E1">
              <w:rPr>
                <w:sz w:val="22"/>
                <w:szCs w:val="22"/>
              </w:rPr>
              <w:t xml:space="preserve">Minimum building setback, </w:t>
            </w:r>
            <w:r>
              <w:rPr>
                <w:sz w:val="22"/>
                <w:szCs w:val="22"/>
              </w:rPr>
              <w:t>rear yard accessory structures</w:t>
            </w:r>
          </w:p>
        </w:tc>
        <w:tc>
          <w:tcPr>
            <w:tcW w:w="2160" w:type="dxa"/>
          </w:tcPr>
          <w:p w14:paraId="2F305CC2" w14:textId="77777777" w:rsidR="00555C20" w:rsidRDefault="00A82AC5">
            <w:pPr>
              <w:rPr>
                <w:sz w:val="22"/>
              </w:rPr>
            </w:pPr>
            <w:r>
              <w:rPr>
                <w:sz w:val="22"/>
                <w:szCs w:val="22"/>
              </w:rPr>
              <w:t>5</w:t>
            </w:r>
            <w:r w:rsidR="004911FA">
              <w:rPr>
                <w:sz w:val="22"/>
                <w:szCs w:val="22"/>
              </w:rPr>
              <w:t xml:space="preserve"> feet</w:t>
            </w:r>
            <w:r>
              <w:rPr>
                <w:sz w:val="22"/>
                <w:szCs w:val="22"/>
              </w:rPr>
              <w:t xml:space="preserve"> (20’ from adjoining street or alley if the roof slopes in that direction)</w:t>
            </w:r>
          </w:p>
        </w:tc>
      </w:tr>
      <w:tr w:rsidR="004911FA" w:rsidRPr="006F68E1" w14:paraId="529637C3" w14:textId="77777777" w:rsidTr="00825ED8">
        <w:tc>
          <w:tcPr>
            <w:tcW w:w="6588" w:type="dxa"/>
          </w:tcPr>
          <w:p w14:paraId="16121AAE" w14:textId="77777777" w:rsidR="004911FA" w:rsidRPr="006F68E1" w:rsidRDefault="004911FA" w:rsidP="00825ED8">
            <w:pPr>
              <w:jc w:val="both"/>
              <w:rPr>
                <w:sz w:val="22"/>
              </w:rPr>
            </w:pPr>
            <w:r w:rsidRPr="006F68E1">
              <w:rPr>
                <w:sz w:val="22"/>
                <w:szCs w:val="22"/>
              </w:rPr>
              <w:t>Maximum building height</w:t>
            </w:r>
          </w:p>
        </w:tc>
        <w:tc>
          <w:tcPr>
            <w:tcW w:w="2160" w:type="dxa"/>
          </w:tcPr>
          <w:p w14:paraId="4F964307" w14:textId="77777777" w:rsidR="004911FA" w:rsidRPr="006F68E1" w:rsidRDefault="00A97B39" w:rsidP="00825ED8">
            <w:pPr>
              <w:jc w:val="both"/>
              <w:rPr>
                <w:sz w:val="22"/>
              </w:rPr>
            </w:pPr>
            <w:r>
              <w:rPr>
                <w:sz w:val="22"/>
              </w:rPr>
              <w:t>30 feet</w:t>
            </w:r>
          </w:p>
        </w:tc>
      </w:tr>
      <w:tr w:rsidR="004911FA" w:rsidRPr="006F68E1" w14:paraId="0B7B7F4F" w14:textId="77777777" w:rsidTr="00825ED8">
        <w:tc>
          <w:tcPr>
            <w:tcW w:w="6588" w:type="dxa"/>
          </w:tcPr>
          <w:p w14:paraId="67E613F9" w14:textId="77777777" w:rsidR="004911FA" w:rsidRPr="006F68E1" w:rsidRDefault="004911FA" w:rsidP="00825ED8">
            <w:pPr>
              <w:jc w:val="both"/>
              <w:rPr>
                <w:sz w:val="22"/>
              </w:rPr>
            </w:pPr>
            <w:r>
              <w:rPr>
                <w:sz w:val="22"/>
                <w:szCs w:val="22"/>
              </w:rPr>
              <w:t>Maximum accessory building height</w:t>
            </w:r>
          </w:p>
        </w:tc>
        <w:tc>
          <w:tcPr>
            <w:tcW w:w="2160" w:type="dxa"/>
          </w:tcPr>
          <w:p w14:paraId="00991306" w14:textId="77777777" w:rsidR="004911FA" w:rsidRPr="006F68E1" w:rsidRDefault="004911FA" w:rsidP="00825ED8">
            <w:pPr>
              <w:jc w:val="both"/>
              <w:rPr>
                <w:sz w:val="22"/>
              </w:rPr>
            </w:pPr>
            <w:r>
              <w:rPr>
                <w:sz w:val="22"/>
                <w:szCs w:val="22"/>
              </w:rPr>
              <w:t>20 feet</w:t>
            </w:r>
          </w:p>
        </w:tc>
      </w:tr>
      <w:tr w:rsidR="004911FA" w:rsidRPr="006F68E1" w14:paraId="3CED9761" w14:textId="77777777" w:rsidTr="00825ED8">
        <w:tc>
          <w:tcPr>
            <w:tcW w:w="6588" w:type="dxa"/>
          </w:tcPr>
          <w:p w14:paraId="1BCFC109" w14:textId="77777777" w:rsidR="004911FA" w:rsidRPr="006F68E1" w:rsidRDefault="004911FA" w:rsidP="00825ED8">
            <w:pPr>
              <w:jc w:val="both"/>
              <w:rPr>
                <w:sz w:val="22"/>
              </w:rPr>
            </w:pPr>
            <w:r w:rsidRPr="006F68E1">
              <w:rPr>
                <w:sz w:val="22"/>
                <w:szCs w:val="22"/>
              </w:rPr>
              <w:t>Maximum lot coverage</w:t>
            </w:r>
          </w:p>
        </w:tc>
        <w:tc>
          <w:tcPr>
            <w:tcW w:w="2160" w:type="dxa"/>
          </w:tcPr>
          <w:p w14:paraId="0C2D3241" w14:textId="77777777" w:rsidR="004911FA" w:rsidRPr="006F68E1" w:rsidRDefault="004911FA" w:rsidP="00825ED8">
            <w:pPr>
              <w:jc w:val="both"/>
              <w:rPr>
                <w:sz w:val="22"/>
              </w:rPr>
            </w:pPr>
            <w:r>
              <w:rPr>
                <w:sz w:val="22"/>
                <w:szCs w:val="22"/>
              </w:rPr>
              <w:t>50%</w:t>
            </w:r>
          </w:p>
        </w:tc>
      </w:tr>
      <w:tr w:rsidR="004911FA" w:rsidRPr="006F68E1" w14:paraId="2CB028F4" w14:textId="77777777" w:rsidTr="00825ED8">
        <w:tc>
          <w:tcPr>
            <w:tcW w:w="6588" w:type="dxa"/>
          </w:tcPr>
          <w:p w14:paraId="01D5496F" w14:textId="77777777" w:rsidR="004911FA" w:rsidRPr="006F68E1" w:rsidRDefault="004911FA" w:rsidP="00825ED8">
            <w:pPr>
              <w:jc w:val="both"/>
              <w:rPr>
                <w:sz w:val="22"/>
              </w:rPr>
            </w:pPr>
            <w:r w:rsidRPr="006F68E1">
              <w:rPr>
                <w:sz w:val="22"/>
                <w:szCs w:val="22"/>
              </w:rPr>
              <w:t>Maximum Residential Density</w:t>
            </w:r>
          </w:p>
        </w:tc>
        <w:tc>
          <w:tcPr>
            <w:tcW w:w="2160" w:type="dxa"/>
          </w:tcPr>
          <w:p w14:paraId="6E6ED361" w14:textId="77777777" w:rsidR="004911FA" w:rsidRPr="006F68E1" w:rsidRDefault="004911FA" w:rsidP="00A97B39">
            <w:pPr>
              <w:rPr>
                <w:sz w:val="22"/>
              </w:rPr>
            </w:pPr>
            <w:r>
              <w:rPr>
                <w:sz w:val="22"/>
                <w:szCs w:val="22"/>
              </w:rPr>
              <w:t xml:space="preserve"> 7 dwelling units/acre</w:t>
            </w:r>
          </w:p>
        </w:tc>
      </w:tr>
    </w:tbl>
    <w:p w14:paraId="7D1FD4A8" w14:textId="77777777" w:rsidR="004911FA" w:rsidRPr="006F68E1" w:rsidRDefault="004911FA" w:rsidP="00E2135E">
      <w:pPr>
        <w:jc w:val="both"/>
        <w:rPr>
          <w:sz w:val="22"/>
          <w:szCs w:val="22"/>
        </w:rPr>
      </w:pPr>
    </w:p>
    <w:p w14:paraId="492E1DD4" w14:textId="77777777" w:rsidR="00352BB3" w:rsidRPr="00FD10BE" w:rsidRDefault="00352BB3" w:rsidP="006E2DAA">
      <w:pPr>
        <w:pStyle w:val="ListParagraph"/>
        <w:numPr>
          <w:ilvl w:val="0"/>
          <w:numId w:val="145"/>
        </w:numPr>
        <w:ind w:left="360"/>
        <w:jc w:val="both"/>
        <w:rPr>
          <w:sz w:val="22"/>
          <w:szCs w:val="22"/>
        </w:rPr>
      </w:pPr>
      <w:r w:rsidRPr="002A49D2">
        <w:rPr>
          <w:sz w:val="22"/>
          <w:szCs w:val="22"/>
        </w:rPr>
        <w:t xml:space="preserve">Site Plan Review. </w:t>
      </w:r>
      <w:r w:rsidRPr="00FD10BE">
        <w:rPr>
          <w:sz w:val="22"/>
          <w:szCs w:val="22"/>
        </w:rPr>
        <w:t>Prior to the development of any lot in the Mobile Home Residential R-4 Zone, approval of a Site Plan Review consistent with Section 17.05.040 is required.</w:t>
      </w:r>
    </w:p>
    <w:p w14:paraId="093B1DF8" w14:textId="77777777" w:rsidR="00352BB3" w:rsidRDefault="00352BB3" w:rsidP="00FD10BE">
      <w:pPr>
        <w:ind w:left="360"/>
        <w:jc w:val="both"/>
        <w:rPr>
          <w:sz w:val="22"/>
          <w:szCs w:val="22"/>
        </w:rPr>
      </w:pPr>
    </w:p>
    <w:p w14:paraId="3BF95F4D" w14:textId="77777777" w:rsidR="004911FA" w:rsidRPr="00FD10BE" w:rsidRDefault="004911FA" w:rsidP="006E2DAA">
      <w:pPr>
        <w:pStyle w:val="ListParagraph"/>
        <w:numPr>
          <w:ilvl w:val="0"/>
          <w:numId w:val="145"/>
        </w:numPr>
        <w:ind w:left="360"/>
        <w:jc w:val="both"/>
        <w:rPr>
          <w:sz w:val="22"/>
          <w:szCs w:val="22"/>
        </w:rPr>
      </w:pPr>
      <w:r w:rsidRPr="00FD10BE">
        <w:rPr>
          <w:sz w:val="22"/>
          <w:szCs w:val="22"/>
        </w:rPr>
        <w:t>Other Applicable Regulations</w:t>
      </w:r>
      <w:r w:rsidR="00A97B39" w:rsidRPr="00FD10BE">
        <w:rPr>
          <w:sz w:val="22"/>
          <w:szCs w:val="22"/>
        </w:rPr>
        <w:t xml:space="preserve">.  </w:t>
      </w:r>
      <w:r w:rsidRPr="00FD10BE">
        <w:rPr>
          <w:sz w:val="22"/>
          <w:szCs w:val="22"/>
        </w:rPr>
        <w:t>In addition to the requirements contained in this Section, the requirements contained in Chapter 17.03, Supplementary Standards, particularly Section 17.03.100, shall also apply to the R-4 Zone. In addition, all mobile homes must meet the provisions of WAC Sections 296-150C, 296-150F, 296-150M, 296-150P, and 296-150R.</w:t>
      </w:r>
    </w:p>
    <w:p w14:paraId="68C9ED41" w14:textId="77777777" w:rsidR="004911FA" w:rsidRDefault="004911FA" w:rsidP="00E2135E">
      <w:pPr>
        <w:jc w:val="both"/>
        <w:rPr>
          <w:sz w:val="22"/>
          <w:szCs w:val="22"/>
        </w:rPr>
      </w:pPr>
    </w:p>
    <w:p w14:paraId="259FC01D" w14:textId="77777777" w:rsidR="004911FA" w:rsidRPr="006F68E1" w:rsidRDefault="004911FA" w:rsidP="00E2135E">
      <w:pPr>
        <w:jc w:val="both"/>
        <w:rPr>
          <w:b/>
          <w:sz w:val="22"/>
          <w:szCs w:val="22"/>
        </w:rPr>
      </w:pPr>
      <w:r w:rsidRPr="006F68E1">
        <w:rPr>
          <w:b/>
          <w:sz w:val="22"/>
          <w:szCs w:val="22"/>
        </w:rPr>
        <w:t>Section 17.02.0</w:t>
      </w:r>
      <w:r>
        <w:rPr>
          <w:b/>
          <w:sz w:val="22"/>
          <w:szCs w:val="22"/>
        </w:rPr>
        <w:t>7</w:t>
      </w:r>
      <w:r w:rsidRPr="006F68E1">
        <w:rPr>
          <w:b/>
          <w:sz w:val="22"/>
          <w:szCs w:val="22"/>
        </w:rPr>
        <w:t>0 – Central Business District (C-1) Zone.</w:t>
      </w:r>
    </w:p>
    <w:p w14:paraId="7C99E8C8" w14:textId="77777777" w:rsidR="004911FA" w:rsidRPr="006F68E1" w:rsidRDefault="004911FA" w:rsidP="00E2135E">
      <w:pPr>
        <w:jc w:val="both"/>
        <w:rPr>
          <w:b/>
          <w:sz w:val="22"/>
          <w:szCs w:val="22"/>
        </w:rPr>
      </w:pPr>
    </w:p>
    <w:p w14:paraId="37842F1A" w14:textId="77777777" w:rsidR="004911FA" w:rsidRPr="00FD10BE" w:rsidRDefault="004911FA" w:rsidP="006E2DAA">
      <w:pPr>
        <w:pStyle w:val="ListParagraph"/>
        <w:numPr>
          <w:ilvl w:val="0"/>
          <w:numId w:val="146"/>
        </w:numPr>
        <w:ind w:left="360"/>
        <w:jc w:val="both"/>
        <w:rPr>
          <w:sz w:val="22"/>
          <w:szCs w:val="22"/>
        </w:rPr>
      </w:pPr>
      <w:r w:rsidRPr="00FD10BE">
        <w:rPr>
          <w:sz w:val="22"/>
          <w:szCs w:val="22"/>
        </w:rPr>
        <w:t>Purpose. The purpose of the Central Business District (C-1) Zone is to provide for a broad range of retail sales and services that take advantage of the historical identity of downtown Newport.  Permitted uses include, but are not limited to retail, public facilities, office complexes, community centers, residential (prohibited on ground floor).  This business district serves as the dominant commercial center for the City and is characterized by, historic buildings, no building setbacks, and a mix of commercial and residential uses.  The pedestrian scale and the compactness of the commercial uses in this zone encourage foot traffic and pedestrian accessibility in order to draw people from their cars to walk and enjoy retail stores, restaurants and community centers.</w:t>
      </w:r>
    </w:p>
    <w:p w14:paraId="650FC864" w14:textId="77777777" w:rsidR="004911FA" w:rsidRPr="00FD10BE" w:rsidRDefault="004911FA" w:rsidP="00FD10BE">
      <w:pPr>
        <w:ind w:left="360"/>
        <w:jc w:val="both"/>
        <w:rPr>
          <w:sz w:val="22"/>
          <w:szCs w:val="22"/>
        </w:rPr>
      </w:pPr>
    </w:p>
    <w:p w14:paraId="29879D44" w14:textId="77777777" w:rsidR="004911FA" w:rsidRPr="00FD10BE" w:rsidRDefault="004911FA" w:rsidP="006E2DAA">
      <w:pPr>
        <w:pStyle w:val="ListParagraph"/>
        <w:numPr>
          <w:ilvl w:val="0"/>
          <w:numId w:val="146"/>
        </w:numPr>
        <w:ind w:left="360"/>
        <w:jc w:val="both"/>
        <w:rPr>
          <w:sz w:val="22"/>
          <w:szCs w:val="22"/>
        </w:rPr>
      </w:pPr>
      <w:r w:rsidRPr="00FD10BE">
        <w:rPr>
          <w:sz w:val="22"/>
          <w:szCs w:val="22"/>
        </w:rPr>
        <w:t xml:space="preserve">Development Standards. </w:t>
      </w:r>
    </w:p>
    <w:p w14:paraId="52A8F39F" w14:textId="77777777" w:rsidR="004911FA" w:rsidRPr="006F68E1" w:rsidRDefault="004911FA" w:rsidP="00E2135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5400"/>
      </w:tblGrid>
      <w:tr w:rsidR="004911FA" w:rsidRPr="006F68E1" w14:paraId="5A73CCFC" w14:textId="77777777" w:rsidTr="00287846">
        <w:tc>
          <w:tcPr>
            <w:tcW w:w="2088" w:type="dxa"/>
          </w:tcPr>
          <w:p w14:paraId="36970443" w14:textId="77777777" w:rsidR="004911FA" w:rsidRPr="006F68E1" w:rsidRDefault="004911FA" w:rsidP="00287846">
            <w:pPr>
              <w:jc w:val="both"/>
              <w:rPr>
                <w:sz w:val="22"/>
              </w:rPr>
            </w:pPr>
            <w:r w:rsidRPr="006F68E1">
              <w:rPr>
                <w:sz w:val="22"/>
                <w:szCs w:val="22"/>
              </w:rPr>
              <w:t>Minimum lot size</w:t>
            </w:r>
          </w:p>
        </w:tc>
        <w:tc>
          <w:tcPr>
            <w:tcW w:w="1260" w:type="dxa"/>
          </w:tcPr>
          <w:p w14:paraId="5A8B4E96" w14:textId="77777777" w:rsidR="004911FA" w:rsidRPr="006F68E1" w:rsidRDefault="004911FA" w:rsidP="00FC4DE6">
            <w:pPr>
              <w:rPr>
                <w:sz w:val="22"/>
              </w:rPr>
            </w:pPr>
            <w:r w:rsidRPr="006F68E1">
              <w:rPr>
                <w:sz w:val="22"/>
                <w:szCs w:val="22"/>
              </w:rPr>
              <w:t>5,000 sq. ft.</w:t>
            </w:r>
          </w:p>
        </w:tc>
        <w:tc>
          <w:tcPr>
            <w:tcW w:w="5400" w:type="dxa"/>
          </w:tcPr>
          <w:p w14:paraId="2D52BEF0" w14:textId="77777777" w:rsidR="004911FA" w:rsidRPr="006F68E1" w:rsidRDefault="004911FA" w:rsidP="00287846">
            <w:pPr>
              <w:jc w:val="both"/>
              <w:rPr>
                <w:sz w:val="22"/>
              </w:rPr>
            </w:pPr>
          </w:p>
        </w:tc>
      </w:tr>
      <w:tr w:rsidR="004911FA" w:rsidRPr="006F68E1" w14:paraId="2899F0F8" w14:textId="77777777" w:rsidTr="00287846">
        <w:tc>
          <w:tcPr>
            <w:tcW w:w="2088" w:type="dxa"/>
          </w:tcPr>
          <w:p w14:paraId="278BCA8C" w14:textId="77777777" w:rsidR="004911FA" w:rsidRPr="006F68E1" w:rsidRDefault="004911FA" w:rsidP="00FC4DE6">
            <w:pPr>
              <w:rPr>
                <w:sz w:val="22"/>
              </w:rPr>
            </w:pPr>
            <w:r w:rsidRPr="006F68E1">
              <w:rPr>
                <w:sz w:val="22"/>
                <w:szCs w:val="22"/>
              </w:rPr>
              <w:lastRenderedPageBreak/>
              <w:t>Minimum lot width</w:t>
            </w:r>
          </w:p>
        </w:tc>
        <w:tc>
          <w:tcPr>
            <w:tcW w:w="1260" w:type="dxa"/>
          </w:tcPr>
          <w:p w14:paraId="38E61F06" w14:textId="77777777" w:rsidR="004911FA" w:rsidRPr="006F68E1" w:rsidRDefault="004911FA" w:rsidP="00287846">
            <w:pPr>
              <w:jc w:val="both"/>
              <w:rPr>
                <w:sz w:val="22"/>
              </w:rPr>
            </w:pPr>
            <w:r w:rsidRPr="006F68E1">
              <w:rPr>
                <w:sz w:val="22"/>
                <w:szCs w:val="22"/>
              </w:rPr>
              <w:t>40 feet</w:t>
            </w:r>
          </w:p>
        </w:tc>
        <w:tc>
          <w:tcPr>
            <w:tcW w:w="5400" w:type="dxa"/>
          </w:tcPr>
          <w:p w14:paraId="6F40EB90" w14:textId="77777777" w:rsidR="004911FA" w:rsidRPr="006F68E1" w:rsidRDefault="004911FA" w:rsidP="00287846">
            <w:pPr>
              <w:jc w:val="both"/>
              <w:rPr>
                <w:sz w:val="22"/>
              </w:rPr>
            </w:pPr>
          </w:p>
        </w:tc>
      </w:tr>
      <w:tr w:rsidR="004911FA" w:rsidRPr="006F68E1" w14:paraId="6B6DEF31" w14:textId="77777777" w:rsidTr="00287846">
        <w:tc>
          <w:tcPr>
            <w:tcW w:w="2088" w:type="dxa"/>
          </w:tcPr>
          <w:p w14:paraId="34BE2519" w14:textId="77777777" w:rsidR="004911FA" w:rsidRPr="006F68E1" w:rsidRDefault="004911FA" w:rsidP="00A654CA">
            <w:pPr>
              <w:rPr>
                <w:sz w:val="22"/>
              </w:rPr>
            </w:pPr>
            <w:r w:rsidRPr="006F68E1">
              <w:rPr>
                <w:sz w:val="22"/>
                <w:szCs w:val="22"/>
              </w:rPr>
              <w:t>Minimum building setback, front</w:t>
            </w:r>
          </w:p>
        </w:tc>
        <w:tc>
          <w:tcPr>
            <w:tcW w:w="1260" w:type="dxa"/>
          </w:tcPr>
          <w:p w14:paraId="7DA20319" w14:textId="77777777" w:rsidR="004911FA" w:rsidRPr="006F68E1" w:rsidRDefault="004911FA" w:rsidP="00287846">
            <w:pPr>
              <w:jc w:val="both"/>
              <w:rPr>
                <w:sz w:val="22"/>
              </w:rPr>
            </w:pPr>
            <w:r w:rsidRPr="006F68E1">
              <w:rPr>
                <w:sz w:val="22"/>
                <w:szCs w:val="22"/>
              </w:rPr>
              <w:t>0 feet</w:t>
            </w:r>
          </w:p>
        </w:tc>
        <w:tc>
          <w:tcPr>
            <w:tcW w:w="5400" w:type="dxa"/>
          </w:tcPr>
          <w:p w14:paraId="4B5DE02D" w14:textId="77777777" w:rsidR="004911FA" w:rsidRPr="006F68E1" w:rsidRDefault="004911FA" w:rsidP="00287846">
            <w:pPr>
              <w:jc w:val="both"/>
              <w:rPr>
                <w:sz w:val="22"/>
              </w:rPr>
            </w:pPr>
            <w:r w:rsidRPr="006F68E1">
              <w:rPr>
                <w:sz w:val="22"/>
                <w:szCs w:val="22"/>
              </w:rPr>
              <w:t>Buildings may be constructed to the front property line.</w:t>
            </w:r>
          </w:p>
        </w:tc>
      </w:tr>
      <w:tr w:rsidR="004911FA" w:rsidRPr="006F68E1" w14:paraId="7321FD41" w14:textId="77777777" w:rsidTr="00287846">
        <w:tc>
          <w:tcPr>
            <w:tcW w:w="2088" w:type="dxa"/>
          </w:tcPr>
          <w:p w14:paraId="737E2AA0" w14:textId="77777777" w:rsidR="004911FA" w:rsidRPr="006F68E1" w:rsidRDefault="004911FA" w:rsidP="00A654CA">
            <w:pPr>
              <w:rPr>
                <w:sz w:val="22"/>
              </w:rPr>
            </w:pPr>
            <w:r w:rsidRPr="006F68E1">
              <w:rPr>
                <w:sz w:val="22"/>
                <w:szCs w:val="22"/>
              </w:rPr>
              <w:t>Minimum building setback, side</w:t>
            </w:r>
          </w:p>
        </w:tc>
        <w:tc>
          <w:tcPr>
            <w:tcW w:w="1260" w:type="dxa"/>
          </w:tcPr>
          <w:p w14:paraId="4A3637D5" w14:textId="77777777" w:rsidR="004911FA" w:rsidRPr="006F68E1" w:rsidRDefault="004911FA" w:rsidP="00287846">
            <w:pPr>
              <w:jc w:val="both"/>
              <w:rPr>
                <w:sz w:val="22"/>
              </w:rPr>
            </w:pPr>
            <w:r w:rsidRPr="006F68E1">
              <w:rPr>
                <w:sz w:val="22"/>
                <w:szCs w:val="22"/>
              </w:rPr>
              <w:t>0 feet</w:t>
            </w:r>
          </w:p>
        </w:tc>
        <w:tc>
          <w:tcPr>
            <w:tcW w:w="5400" w:type="dxa"/>
          </w:tcPr>
          <w:p w14:paraId="1D08BC06" w14:textId="77777777" w:rsidR="004911FA" w:rsidRPr="006F68E1" w:rsidRDefault="004911FA" w:rsidP="00FC4DE6">
            <w:pPr>
              <w:jc w:val="both"/>
              <w:rPr>
                <w:sz w:val="22"/>
              </w:rPr>
            </w:pPr>
            <w:r w:rsidRPr="006F68E1">
              <w:rPr>
                <w:sz w:val="22"/>
                <w:szCs w:val="22"/>
              </w:rPr>
              <w:t>Where a C-1 lot, with no alley, abuts a residential district, the adjoining side yard shall be not less than five (5) feet or one-fifth (1/5) the height of the building, with a six (6) f</w:t>
            </w:r>
            <w:r w:rsidR="00FC4DE6">
              <w:rPr>
                <w:sz w:val="22"/>
                <w:szCs w:val="22"/>
              </w:rPr>
              <w:t>oo</w:t>
            </w:r>
            <w:r w:rsidRPr="006F68E1">
              <w:rPr>
                <w:sz w:val="22"/>
                <w:szCs w:val="22"/>
              </w:rPr>
              <w:t>t high sight obscuring fence or hedge.</w:t>
            </w:r>
          </w:p>
        </w:tc>
      </w:tr>
      <w:tr w:rsidR="004911FA" w:rsidRPr="006F68E1" w14:paraId="2199AFDA" w14:textId="77777777" w:rsidTr="00287846">
        <w:tc>
          <w:tcPr>
            <w:tcW w:w="2088" w:type="dxa"/>
          </w:tcPr>
          <w:p w14:paraId="79FDA6F6" w14:textId="77777777" w:rsidR="004911FA" w:rsidRPr="006F68E1" w:rsidRDefault="004911FA" w:rsidP="00A654CA">
            <w:pPr>
              <w:rPr>
                <w:sz w:val="22"/>
              </w:rPr>
            </w:pPr>
            <w:r w:rsidRPr="006F68E1">
              <w:rPr>
                <w:sz w:val="22"/>
                <w:szCs w:val="22"/>
              </w:rPr>
              <w:t>Minimum building setback, street side</w:t>
            </w:r>
          </w:p>
        </w:tc>
        <w:tc>
          <w:tcPr>
            <w:tcW w:w="1260" w:type="dxa"/>
          </w:tcPr>
          <w:p w14:paraId="12FB316B" w14:textId="77777777" w:rsidR="004911FA" w:rsidRPr="006F68E1" w:rsidRDefault="004911FA" w:rsidP="00287846">
            <w:pPr>
              <w:jc w:val="both"/>
              <w:rPr>
                <w:sz w:val="22"/>
              </w:rPr>
            </w:pPr>
            <w:r w:rsidRPr="006F68E1">
              <w:rPr>
                <w:sz w:val="22"/>
                <w:szCs w:val="22"/>
              </w:rPr>
              <w:t>0 feet</w:t>
            </w:r>
          </w:p>
        </w:tc>
        <w:tc>
          <w:tcPr>
            <w:tcW w:w="5400" w:type="dxa"/>
          </w:tcPr>
          <w:p w14:paraId="49A387B3" w14:textId="77777777" w:rsidR="004911FA" w:rsidRPr="006F68E1" w:rsidRDefault="004911FA" w:rsidP="00287846">
            <w:pPr>
              <w:jc w:val="both"/>
              <w:rPr>
                <w:sz w:val="22"/>
              </w:rPr>
            </w:pPr>
            <w:r w:rsidRPr="006F68E1">
              <w:rPr>
                <w:sz w:val="22"/>
                <w:szCs w:val="22"/>
              </w:rPr>
              <w:t>Buildings shall be constructed to the street side property line.</w:t>
            </w:r>
          </w:p>
        </w:tc>
      </w:tr>
      <w:tr w:rsidR="004911FA" w:rsidRPr="006F68E1" w14:paraId="5D53B875" w14:textId="77777777" w:rsidTr="00287846">
        <w:tc>
          <w:tcPr>
            <w:tcW w:w="2088" w:type="dxa"/>
          </w:tcPr>
          <w:p w14:paraId="1FFBFF29" w14:textId="77777777" w:rsidR="004911FA" w:rsidRPr="006F68E1" w:rsidRDefault="004911FA" w:rsidP="00A654CA">
            <w:pPr>
              <w:rPr>
                <w:sz w:val="22"/>
              </w:rPr>
            </w:pPr>
            <w:r w:rsidRPr="006F68E1">
              <w:rPr>
                <w:sz w:val="22"/>
                <w:szCs w:val="22"/>
              </w:rPr>
              <w:t>Minimum building setback, rear</w:t>
            </w:r>
          </w:p>
        </w:tc>
        <w:tc>
          <w:tcPr>
            <w:tcW w:w="1260" w:type="dxa"/>
          </w:tcPr>
          <w:p w14:paraId="21788DE1" w14:textId="77777777" w:rsidR="004911FA" w:rsidRPr="006F68E1" w:rsidRDefault="004911FA" w:rsidP="00287846">
            <w:pPr>
              <w:jc w:val="both"/>
              <w:rPr>
                <w:sz w:val="22"/>
              </w:rPr>
            </w:pPr>
            <w:r w:rsidRPr="006F68E1">
              <w:rPr>
                <w:sz w:val="22"/>
                <w:szCs w:val="22"/>
              </w:rPr>
              <w:t>15 feet</w:t>
            </w:r>
          </w:p>
        </w:tc>
        <w:tc>
          <w:tcPr>
            <w:tcW w:w="5400" w:type="dxa"/>
          </w:tcPr>
          <w:p w14:paraId="28E7BD3E" w14:textId="77777777" w:rsidR="004911FA" w:rsidRPr="006F68E1" w:rsidRDefault="004911FA" w:rsidP="00287846">
            <w:pPr>
              <w:jc w:val="both"/>
              <w:rPr>
                <w:sz w:val="22"/>
              </w:rPr>
            </w:pPr>
          </w:p>
        </w:tc>
      </w:tr>
      <w:tr w:rsidR="004911FA" w:rsidRPr="006F68E1" w14:paraId="623A6A6A" w14:textId="77777777" w:rsidTr="00287846">
        <w:tc>
          <w:tcPr>
            <w:tcW w:w="2088" w:type="dxa"/>
          </w:tcPr>
          <w:p w14:paraId="6FD83E89" w14:textId="77777777" w:rsidR="004911FA" w:rsidRPr="006F68E1" w:rsidRDefault="004911FA" w:rsidP="00A654CA">
            <w:pPr>
              <w:rPr>
                <w:sz w:val="22"/>
              </w:rPr>
            </w:pPr>
            <w:r w:rsidRPr="006F68E1">
              <w:rPr>
                <w:sz w:val="22"/>
                <w:szCs w:val="22"/>
              </w:rPr>
              <w:t>Maximum building height</w:t>
            </w:r>
          </w:p>
        </w:tc>
        <w:tc>
          <w:tcPr>
            <w:tcW w:w="1260" w:type="dxa"/>
          </w:tcPr>
          <w:p w14:paraId="55E40C66" w14:textId="77777777" w:rsidR="004911FA" w:rsidRPr="006F68E1" w:rsidRDefault="004911FA" w:rsidP="00287846">
            <w:pPr>
              <w:jc w:val="both"/>
              <w:rPr>
                <w:sz w:val="22"/>
              </w:rPr>
            </w:pPr>
            <w:r w:rsidRPr="006F68E1">
              <w:rPr>
                <w:sz w:val="22"/>
                <w:szCs w:val="22"/>
              </w:rPr>
              <w:t>45 feet</w:t>
            </w:r>
          </w:p>
        </w:tc>
        <w:tc>
          <w:tcPr>
            <w:tcW w:w="5400" w:type="dxa"/>
          </w:tcPr>
          <w:p w14:paraId="28BC7DFF" w14:textId="77777777" w:rsidR="004911FA" w:rsidRPr="006F68E1" w:rsidRDefault="004911FA" w:rsidP="00287846">
            <w:pPr>
              <w:jc w:val="both"/>
              <w:rPr>
                <w:sz w:val="22"/>
              </w:rPr>
            </w:pPr>
          </w:p>
        </w:tc>
      </w:tr>
    </w:tbl>
    <w:p w14:paraId="761148FC" w14:textId="77777777" w:rsidR="004911FA" w:rsidRPr="006F68E1" w:rsidRDefault="004911FA" w:rsidP="00E2135E">
      <w:pPr>
        <w:jc w:val="both"/>
        <w:rPr>
          <w:sz w:val="22"/>
          <w:szCs w:val="22"/>
        </w:rPr>
      </w:pPr>
    </w:p>
    <w:p w14:paraId="1029DBA5" w14:textId="77777777" w:rsidR="00352BB3" w:rsidRPr="00FD10BE" w:rsidRDefault="00352BB3" w:rsidP="006E2DAA">
      <w:pPr>
        <w:pStyle w:val="ListParagraph"/>
        <w:numPr>
          <w:ilvl w:val="0"/>
          <w:numId w:val="146"/>
        </w:numPr>
        <w:ind w:left="360"/>
        <w:jc w:val="both"/>
        <w:rPr>
          <w:sz w:val="22"/>
          <w:szCs w:val="22"/>
        </w:rPr>
      </w:pPr>
      <w:r w:rsidRPr="00FD10BE">
        <w:rPr>
          <w:sz w:val="22"/>
          <w:szCs w:val="22"/>
        </w:rPr>
        <w:t>Site Plan Review. Prior to the development of any lot in the Central Business district C-1 Zone, approval of a Site Plan Review consistent with Section 17.05.040 is required.</w:t>
      </w:r>
    </w:p>
    <w:p w14:paraId="30DBF23A" w14:textId="77777777" w:rsidR="004911FA" w:rsidRPr="00FD10BE" w:rsidRDefault="004911FA" w:rsidP="00FD10BE">
      <w:pPr>
        <w:ind w:left="360" w:hanging="360"/>
        <w:jc w:val="both"/>
        <w:rPr>
          <w:sz w:val="22"/>
          <w:szCs w:val="22"/>
        </w:rPr>
      </w:pPr>
    </w:p>
    <w:p w14:paraId="00E87823" w14:textId="77777777" w:rsidR="004911FA" w:rsidRPr="00FD10BE" w:rsidRDefault="008A77AB" w:rsidP="006E2DAA">
      <w:pPr>
        <w:pStyle w:val="ListParagraph"/>
        <w:numPr>
          <w:ilvl w:val="0"/>
          <w:numId w:val="146"/>
        </w:numPr>
        <w:ind w:left="360"/>
        <w:jc w:val="both"/>
        <w:rPr>
          <w:sz w:val="22"/>
          <w:szCs w:val="22"/>
        </w:rPr>
      </w:pPr>
      <w:r w:rsidRPr="00FD10BE">
        <w:rPr>
          <w:sz w:val="22"/>
          <w:szCs w:val="22"/>
        </w:rPr>
        <w:t>Other Applicable Regulations.</w:t>
      </w:r>
    </w:p>
    <w:p w14:paraId="71557AC1" w14:textId="77777777" w:rsidR="004911FA" w:rsidRPr="00FD10BE" w:rsidRDefault="004911FA" w:rsidP="00FD10BE">
      <w:pPr>
        <w:ind w:left="360" w:hanging="360"/>
        <w:jc w:val="both"/>
        <w:rPr>
          <w:b/>
          <w:sz w:val="22"/>
          <w:szCs w:val="22"/>
        </w:rPr>
      </w:pPr>
    </w:p>
    <w:p w14:paraId="7753261D" w14:textId="77777777" w:rsidR="004911FA" w:rsidRPr="008A77AB" w:rsidRDefault="004911FA" w:rsidP="006E2DAA">
      <w:pPr>
        <w:pStyle w:val="ListParagraph"/>
        <w:numPr>
          <w:ilvl w:val="0"/>
          <w:numId w:val="92"/>
        </w:numPr>
        <w:jc w:val="both"/>
        <w:rPr>
          <w:sz w:val="22"/>
          <w:szCs w:val="22"/>
        </w:rPr>
      </w:pPr>
      <w:r w:rsidRPr="008A77AB">
        <w:rPr>
          <w:sz w:val="22"/>
          <w:szCs w:val="22"/>
        </w:rPr>
        <w:t>Residential uses on the ground floor shall be prohibited, except where there is an existing home.</w:t>
      </w:r>
    </w:p>
    <w:p w14:paraId="4BEA1069" w14:textId="77777777" w:rsidR="004911FA" w:rsidRPr="006F68E1" w:rsidRDefault="004911FA" w:rsidP="00FC4D12">
      <w:pPr>
        <w:ind w:left="360" w:hanging="360"/>
        <w:jc w:val="both"/>
        <w:rPr>
          <w:sz w:val="22"/>
          <w:szCs w:val="22"/>
        </w:rPr>
      </w:pPr>
    </w:p>
    <w:p w14:paraId="6D8458F2" w14:textId="77777777" w:rsidR="004911FA" w:rsidRPr="008A77AB" w:rsidRDefault="004911FA" w:rsidP="006E2DAA">
      <w:pPr>
        <w:pStyle w:val="ListParagraph"/>
        <w:numPr>
          <w:ilvl w:val="0"/>
          <w:numId w:val="92"/>
        </w:numPr>
        <w:jc w:val="both"/>
        <w:rPr>
          <w:sz w:val="22"/>
          <w:szCs w:val="22"/>
        </w:rPr>
      </w:pPr>
      <w:r w:rsidRPr="008A77AB">
        <w:rPr>
          <w:sz w:val="22"/>
          <w:szCs w:val="22"/>
        </w:rPr>
        <w:t>In addition to the requirements contained in this Section the requirements contained in Chapter 17.03, Supplementary Standards shall also apply to development in the C-1 Zone.</w:t>
      </w:r>
    </w:p>
    <w:p w14:paraId="09551CBA" w14:textId="77777777" w:rsidR="004911FA" w:rsidRDefault="004911FA" w:rsidP="00FC4D12">
      <w:pPr>
        <w:ind w:left="360" w:hanging="360"/>
        <w:jc w:val="both"/>
        <w:rPr>
          <w:sz w:val="22"/>
          <w:szCs w:val="22"/>
        </w:rPr>
      </w:pPr>
    </w:p>
    <w:p w14:paraId="213BB2C3" w14:textId="77777777" w:rsidR="004911FA" w:rsidRPr="006F68E1" w:rsidRDefault="004911FA" w:rsidP="00FC4D12">
      <w:pPr>
        <w:ind w:left="360" w:hanging="360"/>
        <w:jc w:val="both"/>
        <w:rPr>
          <w:b/>
          <w:sz w:val="22"/>
          <w:szCs w:val="22"/>
        </w:rPr>
      </w:pPr>
      <w:r w:rsidRPr="006F68E1">
        <w:rPr>
          <w:b/>
          <w:sz w:val="22"/>
          <w:szCs w:val="22"/>
        </w:rPr>
        <w:t>Section 17.02.0</w:t>
      </w:r>
      <w:r>
        <w:rPr>
          <w:b/>
          <w:sz w:val="22"/>
          <w:szCs w:val="22"/>
        </w:rPr>
        <w:t>8</w:t>
      </w:r>
      <w:r w:rsidRPr="006F68E1">
        <w:rPr>
          <w:b/>
          <w:sz w:val="22"/>
          <w:szCs w:val="22"/>
        </w:rPr>
        <w:t>0 – Highway Commercial (C-2) Zone.</w:t>
      </w:r>
    </w:p>
    <w:p w14:paraId="0A45963F" w14:textId="77777777" w:rsidR="004911FA" w:rsidRPr="006F68E1" w:rsidRDefault="004911FA" w:rsidP="00FC4D12">
      <w:pPr>
        <w:ind w:left="360" w:hanging="360"/>
        <w:jc w:val="both"/>
        <w:rPr>
          <w:b/>
          <w:sz w:val="22"/>
          <w:szCs w:val="22"/>
        </w:rPr>
      </w:pPr>
    </w:p>
    <w:p w14:paraId="2AA1933B" w14:textId="77777777" w:rsidR="004911FA" w:rsidRPr="00FD10BE" w:rsidRDefault="004911FA" w:rsidP="006E2DAA">
      <w:pPr>
        <w:pStyle w:val="ListParagraph"/>
        <w:numPr>
          <w:ilvl w:val="0"/>
          <w:numId w:val="147"/>
        </w:numPr>
        <w:ind w:left="360"/>
        <w:jc w:val="both"/>
        <w:rPr>
          <w:sz w:val="22"/>
          <w:szCs w:val="22"/>
        </w:rPr>
      </w:pPr>
      <w:r w:rsidRPr="00FD10BE">
        <w:rPr>
          <w:sz w:val="22"/>
          <w:szCs w:val="22"/>
        </w:rPr>
        <w:t xml:space="preserve">Purpose. The purpose of the Highway Commercial (C-2) Zone is to provide for a broader type of commercial uses than those permitted in the Central Business District (C-1) Zone.  Permitted uses include, but are not limited to retail, office complexes, and wholesale.  This zone is more </w:t>
      </w:r>
      <w:proofErr w:type="gramStart"/>
      <w:r w:rsidRPr="00FD10BE">
        <w:rPr>
          <w:sz w:val="22"/>
          <w:szCs w:val="22"/>
        </w:rPr>
        <w:t>auto-related</w:t>
      </w:r>
      <w:proofErr w:type="gramEnd"/>
      <w:r w:rsidRPr="00FD10BE">
        <w:rPr>
          <w:sz w:val="22"/>
          <w:szCs w:val="22"/>
        </w:rPr>
        <w:t xml:space="preserve"> than the central business district.  The C-2 Zone may be characterized by shopping centers, gasoline service stations, automobile sales lots and other general or service commercial uses requiring more land and increased automobile access than would be available in the Central Business District.</w:t>
      </w:r>
    </w:p>
    <w:p w14:paraId="1399F595" w14:textId="77777777" w:rsidR="004911FA" w:rsidRPr="00FD10BE" w:rsidRDefault="004911FA" w:rsidP="00FD10BE">
      <w:pPr>
        <w:ind w:left="360"/>
        <w:jc w:val="both"/>
        <w:rPr>
          <w:sz w:val="22"/>
          <w:szCs w:val="22"/>
        </w:rPr>
      </w:pPr>
    </w:p>
    <w:p w14:paraId="146F22FB" w14:textId="77777777" w:rsidR="004911FA" w:rsidRPr="00FD10BE" w:rsidRDefault="004911FA" w:rsidP="006E2DAA">
      <w:pPr>
        <w:pStyle w:val="ListParagraph"/>
        <w:numPr>
          <w:ilvl w:val="0"/>
          <w:numId w:val="147"/>
        </w:numPr>
        <w:ind w:left="360"/>
        <w:jc w:val="both"/>
        <w:rPr>
          <w:sz w:val="22"/>
          <w:szCs w:val="22"/>
        </w:rPr>
      </w:pPr>
      <w:r w:rsidRPr="00FD10BE">
        <w:rPr>
          <w:sz w:val="22"/>
          <w:szCs w:val="22"/>
        </w:rPr>
        <w:t>Development Standards.</w:t>
      </w:r>
    </w:p>
    <w:p w14:paraId="069DC676" w14:textId="77777777"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90"/>
      </w:tblGrid>
      <w:tr w:rsidR="004911FA" w:rsidRPr="006F68E1" w14:paraId="0178D422" w14:textId="77777777" w:rsidTr="00EA750B">
        <w:tc>
          <w:tcPr>
            <w:tcW w:w="3708" w:type="dxa"/>
          </w:tcPr>
          <w:p w14:paraId="6DD35716" w14:textId="77777777" w:rsidR="004911FA" w:rsidRPr="006F68E1" w:rsidRDefault="004911FA" w:rsidP="00287846">
            <w:pPr>
              <w:jc w:val="both"/>
              <w:rPr>
                <w:sz w:val="22"/>
              </w:rPr>
            </w:pPr>
            <w:r w:rsidRPr="006F68E1">
              <w:rPr>
                <w:sz w:val="22"/>
                <w:szCs w:val="22"/>
              </w:rPr>
              <w:t>Minimum lot size</w:t>
            </w:r>
          </w:p>
        </w:tc>
        <w:tc>
          <w:tcPr>
            <w:tcW w:w="2790" w:type="dxa"/>
          </w:tcPr>
          <w:p w14:paraId="5FC0C600" w14:textId="77777777" w:rsidR="004911FA" w:rsidRPr="006F68E1" w:rsidRDefault="004911FA" w:rsidP="00287846">
            <w:pPr>
              <w:jc w:val="both"/>
              <w:rPr>
                <w:sz w:val="22"/>
              </w:rPr>
            </w:pPr>
            <w:r w:rsidRPr="006F68E1">
              <w:rPr>
                <w:sz w:val="22"/>
                <w:szCs w:val="22"/>
              </w:rPr>
              <w:t>5,000 square feet</w:t>
            </w:r>
          </w:p>
        </w:tc>
      </w:tr>
      <w:tr w:rsidR="004911FA" w:rsidRPr="006F68E1" w14:paraId="20C1878F" w14:textId="77777777" w:rsidTr="00EA750B">
        <w:tc>
          <w:tcPr>
            <w:tcW w:w="3708" w:type="dxa"/>
          </w:tcPr>
          <w:p w14:paraId="136EBF92" w14:textId="77777777" w:rsidR="004911FA" w:rsidRPr="006F68E1" w:rsidRDefault="004911FA" w:rsidP="00287846">
            <w:pPr>
              <w:jc w:val="both"/>
              <w:rPr>
                <w:sz w:val="22"/>
              </w:rPr>
            </w:pPr>
            <w:r w:rsidRPr="006F68E1">
              <w:rPr>
                <w:sz w:val="22"/>
                <w:szCs w:val="22"/>
              </w:rPr>
              <w:t>Minimum building setback, front</w:t>
            </w:r>
          </w:p>
        </w:tc>
        <w:tc>
          <w:tcPr>
            <w:tcW w:w="2790" w:type="dxa"/>
          </w:tcPr>
          <w:p w14:paraId="1AB805C1" w14:textId="77777777" w:rsidR="004911FA" w:rsidRPr="006F68E1" w:rsidRDefault="004911FA" w:rsidP="00287846">
            <w:pPr>
              <w:jc w:val="both"/>
              <w:rPr>
                <w:sz w:val="22"/>
              </w:rPr>
            </w:pPr>
            <w:r w:rsidRPr="006F68E1">
              <w:rPr>
                <w:sz w:val="22"/>
                <w:szCs w:val="22"/>
              </w:rPr>
              <w:t>0 feet</w:t>
            </w:r>
          </w:p>
        </w:tc>
      </w:tr>
      <w:tr w:rsidR="004911FA" w:rsidRPr="006F68E1" w14:paraId="2D3D6CA9" w14:textId="77777777" w:rsidTr="00EA750B">
        <w:tc>
          <w:tcPr>
            <w:tcW w:w="3708" w:type="dxa"/>
          </w:tcPr>
          <w:p w14:paraId="3B7A2AE4" w14:textId="77777777" w:rsidR="004911FA" w:rsidRPr="006F68E1" w:rsidRDefault="004911FA" w:rsidP="00287846">
            <w:pPr>
              <w:jc w:val="both"/>
              <w:rPr>
                <w:sz w:val="22"/>
              </w:rPr>
            </w:pPr>
            <w:r w:rsidRPr="006F68E1">
              <w:rPr>
                <w:sz w:val="22"/>
                <w:szCs w:val="22"/>
              </w:rPr>
              <w:t>Minimum building setback, side</w:t>
            </w:r>
          </w:p>
        </w:tc>
        <w:tc>
          <w:tcPr>
            <w:tcW w:w="2790" w:type="dxa"/>
          </w:tcPr>
          <w:p w14:paraId="58CC35EB" w14:textId="77777777" w:rsidR="004911FA" w:rsidRPr="006F68E1" w:rsidRDefault="004911FA" w:rsidP="00287846">
            <w:pPr>
              <w:jc w:val="both"/>
              <w:rPr>
                <w:sz w:val="22"/>
              </w:rPr>
            </w:pPr>
            <w:r w:rsidRPr="006F68E1">
              <w:rPr>
                <w:sz w:val="22"/>
                <w:szCs w:val="22"/>
              </w:rPr>
              <w:t>0 feet</w:t>
            </w:r>
          </w:p>
        </w:tc>
      </w:tr>
      <w:tr w:rsidR="004911FA" w:rsidRPr="006F68E1" w14:paraId="77569E3A" w14:textId="77777777" w:rsidTr="00EA750B">
        <w:tc>
          <w:tcPr>
            <w:tcW w:w="3708" w:type="dxa"/>
          </w:tcPr>
          <w:p w14:paraId="287E65A4" w14:textId="77777777" w:rsidR="004911FA" w:rsidRPr="006F68E1" w:rsidRDefault="004911FA" w:rsidP="00287846">
            <w:pPr>
              <w:jc w:val="both"/>
              <w:rPr>
                <w:sz w:val="22"/>
              </w:rPr>
            </w:pPr>
            <w:r w:rsidRPr="006F68E1">
              <w:rPr>
                <w:sz w:val="22"/>
                <w:szCs w:val="22"/>
              </w:rPr>
              <w:t>Minimum building setback, street side</w:t>
            </w:r>
          </w:p>
        </w:tc>
        <w:tc>
          <w:tcPr>
            <w:tcW w:w="2790" w:type="dxa"/>
          </w:tcPr>
          <w:p w14:paraId="140DFAAE" w14:textId="77777777" w:rsidR="004911FA" w:rsidRPr="006F68E1" w:rsidRDefault="004911FA" w:rsidP="00EA750B">
            <w:pPr>
              <w:ind w:right="-468"/>
              <w:jc w:val="both"/>
              <w:rPr>
                <w:sz w:val="22"/>
              </w:rPr>
            </w:pPr>
            <w:r w:rsidRPr="006F68E1">
              <w:rPr>
                <w:sz w:val="22"/>
                <w:szCs w:val="22"/>
              </w:rPr>
              <w:t>0 feet</w:t>
            </w:r>
          </w:p>
        </w:tc>
      </w:tr>
      <w:tr w:rsidR="004911FA" w:rsidRPr="006F68E1" w14:paraId="5F46E60A" w14:textId="77777777" w:rsidTr="00EA750B">
        <w:tc>
          <w:tcPr>
            <w:tcW w:w="3708" w:type="dxa"/>
          </w:tcPr>
          <w:p w14:paraId="5101200A" w14:textId="77777777" w:rsidR="004911FA" w:rsidRPr="006F68E1" w:rsidRDefault="004911FA" w:rsidP="00287846">
            <w:pPr>
              <w:jc w:val="both"/>
              <w:rPr>
                <w:sz w:val="22"/>
              </w:rPr>
            </w:pPr>
            <w:r w:rsidRPr="006F68E1">
              <w:rPr>
                <w:sz w:val="22"/>
                <w:szCs w:val="22"/>
              </w:rPr>
              <w:lastRenderedPageBreak/>
              <w:t>Minimum building setback, rear</w:t>
            </w:r>
          </w:p>
        </w:tc>
        <w:tc>
          <w:tcPr>
            <w:tcW w:w="2790" w:type="dxa"/>
          </w:tcPr>
          <w:p w14:paraId="3336FAF9" w14:textId="77777777" w:rsidR="004911FA" w:rsidRPr="006F68E1" w:rsidRDefault="004911FA" w:rsidP="00287846">
            <w:pPr>
              <w:jc w:val="both"/>
              <w:rPr>
                <w:sz w:val="22"/>
              </w:rPr>
            </w:pPr>
            <w:r w:rsidRPr="006F68E1">
              <w:rPr>
                <w:sz w:val="22"/>
                <w:szCs w:val="22"/>
              </w:rPr>
              <w:t>0 feet</w:t>
            </w:r>
          </w:p>
        </w:tc>
      </w:tr>
      <w:tr w:rsidR="004911FA" w:rsidRPr="006F68E1" w14:paraId="56C67CDD" w14:textId="77777777" w:rsidTr="00EA750B">
        <w:tc>
          <w:tcPr>
            <w:tcW w:w="3708" w:type="dxa"/>
          </w:tcPr>
          <w:p w14:paraId="3DF407B1" w14:textId="77777777" w:rsidR="004911FA" w:rsidRPr="006F68E1" w:rsidRDefault="004911FA" w:rsidP="00287846">
            <w:pPr>
              <w:jc w:val="both"/>
              <w:rPr>
                <w:sz w:val="22"/>
              </w:rPr>
            </w:pPr>
            <w:r w:rsidRPr="006F68E1">
              <w:rPr>
                <w:sz w:val="22"/>
                <w:szCs w:val="22"/>
              </w:rPr>
              <w:t>Maximum building height</w:t>
            </w:r>
          </w:p>
        </w:tc>
        <w:tc>
          <w:tcPr>
            <w:tcW w:w="2790" w:type="dxa"/>
          </w:tcPr>
          <w:p w14:paraId="55D7E705" w14:textId="77777777" w:rsidR="004911FA" w:rsidRPr="006F68E1" w:rsidRDefault="004911FA" w:rsidP="00287846">
            <w:pPr>
              <w:jc w:val="both"/>
              <w:rPr>
                <w:sz w:val="22"/>
              </w:rPr>
            </w:pPr>
            <w:r w:rsidRPr="006F68E1">
              <w:rPr>
                <w:sz w:val="22"/>
                <w:szCs w:val="22"/>
              </w:rPr>
              <w:t>Not to exceed 45 feet</w:t>
            </w:r>
          </w:p>
        </w:tc>
      </w:tr>
    </w:tbl>
    <w:p w14:paraId="17B10028" w14:textId="77777777" w:rsidR="00FD10BE" w:rsidRDefault="00FD10BE" w:rsidP="00352BB3">
      <w:pPr>
        <w:jc w:val="both"/>
        <w:rPr>
          <w:sz w:val="22"/>
          <w:szCs w:val="22"/>
        </w:rPr>
      </w:pPr>
    </w:p>
    <w:p w14:paraId="7C5FB826" w14:textId="77777777" w:rsidR="00352BB3" w:rsidRPr="00FD10BE" w:rsidRDefault="00352BB3" w:rsidP="006E2DAA">
      <w:pPr>
        <w:pStyle w:val="ListParagraph"/>
        <w:numPr>
          <w:ilvl w:val="0"/>
          <w:numId w:val="147"/>
        </w:numPr>
        <w:ind w:left="360"/>
        <w:jc w:val="both"/>
        <w:rPr>
          <w:sz w:val="22"/>
          <w:szCs w:val="22"/>
        </w:rPr>
      </w:pPr>
      <w:r w:rsidRPr="00FD10BE">
        <w:rPr>
          <w:sz w:val="22"/>
          <w:szCs w:val="22"/>
          <w:u w:val="single"/>
        </w:rPr>
        <w:t>Site Plan Review</w:t>
      </w:r>
      <w:r w:rsidRPr="00FD10BE">
        <w:rPr>
          <w:sz w:val="22"/>
          <w:szCs w:val="22"/>
        </w:rPr>
        <w:t>. Prior to the development of any lot in the Highway Commercial C-2 Zone, approval of a Site Plan Review consistent with Section 17.05.040 is required.</w:t>
      </w:r>
    </w:p>
    <w:p w14:paraId="7F287DCA" w14:textId="77777777" w:rsidR="00352BB3" w:rsidRDefault="00352BB3" w:rsidP="00FD10BE">
      <w:pPr>
        <w:ind w:left="360"/>
        <w:jc w:val="both"/>
        <w:rPr>
          <w:sz w:val="22"/>
          <w:szCs w:val="22"/>
        </w:rPr>
      </w:pPr>
    </w:p>
    <w:p w14:paraId="4F6EB57A" w14:textId="77777777" w:rsidR="004911FA" w:rsidRPr="00FD10BE" w:rsidRDefault="004911FA" w:rsidP="006E2DAA">
      <w:pPr>
        <w:pStyle w:val="ListParagraph"/>
        <w:numPr>
          <w:ilvl w:val="0"/>
          <w:numId w:val="147"/>
        </w:numPr>
        <w:ind w:left="360"/>
        <w:jc w:val="both"/>
        <w:rPr>
          <w:sz w:val="22"/>
          <w:szCs w:val="22"/>
        </w:rPr>
      </w:pPr>
      <w:r w:rsidRPr="00FD10BE">
        <w:rPr>
          <w:sz w:val="22"/>
          <w:szCs w:val="22"/>
        </w:rPr>
        <w:t>Other Applicable Regulations. In addition to the requirements contained in this section the requirements contained in Chapter 17.03, Supplementary Standards shall also apply to development in the Highway Commercial (C-2) Zone.</w:t>
      </w:r>
    </w:p>
    <w:p w14:paraId="6534F657" w14:textId="77777777" w:rsidR="004911FA" w:rsidRDefault="004911FA" w:rsidP="005B5C56">
      <w:pPr>
        <w:jc w:val="both"/>
        <w:rPr>
          <w:sz w:val="22"/>
          <w:szCs w:val="22"/>
        </w:rPr>
      </w:pPr>
    </w:p>
    <w:p w14:paraId="4CB2BBF7" w14:textId="77777777" w:rsidR="0008593C" w:rsidRPr="006F68E1" w:rsidRDefault="0008593C" w:rsidP="005B5C56">
      <w:pPr>
        <w:jc w:val="both"/>
        <w:rPr>
          <w:sz w:val="22"/>
          <w:szCs w:val="22"/>
        </w:rPr>
      </w:pPr>
    </w:p>
    <w:p w14:paraId="3BDB4C76" w14:textId="77777777" w:rsidR="004911FA" w:rsidRPr="006F68E1" w:rsidRDefault="004911FA" w:rsidP="005B5C56">
      <w:pPr>
        <w:jc w:val="both"/>
        <w:rPr>
          <w:b/>
          <w:sz w:val="22"/>
          <w:szCs w:val="22"/>
        </w:rPr>
      </w:pPr>
      <w:r w:rsidRPr="006F68E1">
        <w:rPr>
          <w:b/>
          <w:sz w:val="22"/>
          <w:szCs w:val="22"/>
        </w:rPr>
        <w:t>Section 17.02.</w:t>
      </w:r>
      <w:r>
        <w:rPr>
          <w:b/>
          <w:sz w:val="22"/>
          <w:szCs w:val="22"/>
        </w:rPr>
        <w:t>09</w:t>
      </w:r>
      <w:r w:rsidRPr="006F68E1">
        <w:rPr>
          <w:b/>
          <w:sz w:val="22"/>
          <w:szCs w:val="22"/>
        </w:rPr>
        <w:t>0 – Industrial (I) Zone.</w:t>
      </w:r>
    </w:p>
    <w:p w14:paraId="67111113" w14:textId="77777777" w:rsidR="004911FA" w:rsidRPr="006F68E1" w:rsidRDefault="004911FA" w:rsidP="005B5C56">
      <w:pPr>
        <w:jc w:val="both"/>
        <w:rPr>
          <w:b/>
          <w:sz w:val="22"/>
          <w:szCs w:val="22"/>
        </w:rPr>
      </w:pPr>
    </w:p>
    <w:p w14:paraId="14C8E750" w14:textId="77777777" w:rsidR="004911FA" w:rsidRPr="00FD10BE" w:rsidRDefault="008A77AB" w:rsidP="006E2DAA">
      <w:pPr>
        <w:pStyle w:val="ListParagraph"/>
        <w:numPr>
          <w:ilvl w:val="0"/>
          <w:numId w:val="148"/>
        </w:numPr>
        <w:ind w:left="360"/>
        <w:jc w:val="both"/>
        <w:rPr>
          <w:sz w:val="22"/>
          <w:szCs w:val="22"/>
        </w:rPr>
      </w:pPr>
      <w:r w:rsidRPr="00FD10BE">
        <w:rPr>
          <w:sz w:val="22"/>
          <w:szCs w:val="22"/>
        </w:rPr>
        <w:t xml:space="preserve">Purpose. </w:t>
      </w:r>
      <w:r w:rsidR="004911FA" w:rsidRPr="00FD10BE">
        <w:rPr>
          <w:sz w:val="22"/>
          <w:szCs w:val="22"/>
        </w:rPr>
        <w:t xml:space="preserve"> The purpose of the Industrial (I) Zone is to provide standards for the location of non-polluting, light industrial uses. Typical uses in this zone include, but are not limited to fabrication, assembly, and manufacturing or processing.  The zoned industrial areas take advantage of rail and highway access points and use fencing and landscaped screens to help buffer the uses from residential, public and commercial land uses.  In addition, design standards are incorporated into the code to insure compatibility with adjacent uses.</w:t>
      </w:r>
    </w:p>
    <w:p w14:paraId="7A5EA0A1" w14:textId="77777777" w:rsidR="004911FA" w:rsidRPr="00FD10BE" w:rsidRDefault="004911FA" w:rsidP="00FD10BE">
      <w:pPr>
        <w:ind w:left="360"/>
        <w:jc w:val="both"/>
        <w:rPr>
          <w:sz w:val="22"/>
          <w:szCs w:val="22"/>
        </w:rPr>
      </w:pPr>
    </w:p>
    <w:p w14:paraId="1B454603" w14:textId="77777777" w:rsidR="004911FA" w:rsidRPr="00FD10BE" w:rsidRDefault="004911FA" w:rsidP="006E2DAA">
      <w:pPr>
        <w:pStyle w:val="ListParagraph"/>
        <w:numPr>
          <w:ilvl w:val="0"/>
          <w:numId w:val="148"/>
        </w:numPr>
        <w:ind w:left="360"/>
        <w:jc w:val="both"/>
        <w:rPr>
          <w:sz w:val="22"/>
          <w:szCs w:val="22"/>
        </w:rPr>
      </w:pPr>
      <w:r w:rsidRPr="00FD10BE">
        <w:rPr>
          <w:sz w:val="22"/>
          <w:szCs w:val="22"/>
        </w:rPr>
        <w:t>Development Standards.</w:t>
      </w:r>
    </w:p>
    <w:p w14:paraId="4B9BAEF1" w14:textId="77777777" w:rsidR="004911FA" w:rsidRPr="006F68E1" w:rsidRDefault="004911FA" w:rsidP="005B5C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4911FA" w:rsidRPr="006F68E1" w14:paraId="24B9B1CF" w14:textId="77777777" w:rsidTr="00287846">
        <w:tc>
          <w:tcPr>
            <w:tcW w:w="4428" w:type="dxa"/>
          </w:tcPr>
          <w:p w14:paraId="2E9322D4" w14:textId="77777777" w:rsidR="004911FA" w:rsidRPr="006F68E1" w:rsidRDefault="004911FA" w:rsidP="00287846">
            <w:pPr>
              <w:jc w:val="both"/>
              <w:rPr>
                <w:sz w:val="22"/>
              </w:rPr>
            </w:pPr>
            <w:r w:rsidRPr="006F68E1">
              <w:rPr>
                <w:sz w:val="22"/>
                <w:szCs w:val="22"/>
              </w:rPr>
              <w:t>Minimum lot size</w:t>
            </w:r>
          </w:p>
        </w:tc>
        <w:tc>
          <w:tcPr>
            <w:tcW w:w="4320" w:type="dxa"/>
          </w:tcPr>
          <w:p w14:paraId="5DABD93C" w14:textId="77777777" w:rsidR="004911FA" w:rsidRPr="006F68E1" w:rsidRDefault="004911FA" w:rsidP="00287846">
            <w:pPr>
              <w:jc w:val="both"/>
              <w:rPr>
                <w:sz w:val="22"/>
              </w:rPr>
            </w:pPr>
            <w:r w:rsidRPr="006F68E1">
              <w:rPr>
                <w:sz w:val="22"/>
                <w:szCs w:val="22"/>
              </w:rPr>
              <w:t>None required</w:t>
            </w:r>
          </w:p>
        </w:tc>
      </w:tr>
      <w:tr w:rsidR="004911FA" w:rsidRPr="006F68E1" w14:paraId="6E9790C6" w14:textId="77777777" w:rsidTr="00287846">
        <w:tc>
          <w:tcPr>
            <w:tcW w:w="4428" w:type="dxa"/>
          </w:tcPr>
          <w:p w14:paraId="02E711F8" w14:textId="77777777" w:rsidR="004911FA" w:rsidRPr="006F68E1" w:rsidRDefault="004911FA" w:rsidP="00287846">
            <w:pPr>
              <w:jc w:val="both"/>
              <w:rPr>
                <w:sz w:val="22"/>
              </w:rPr>
            </w:pPr>
            <w:r w:rsidRPr="006F68E1">
              <w:rPr>
                <w:sz w:val="22"/>
                <w:szCs w:val="22"/>
              </w:rPr>
              <w:t>Minimum property boundaries setback, front</w:t>
            </w:r>
          </w:p>
        </w:tc>
        <w:tc>
          <w:tcPr>
            <w:tcW w:w="4320" w:type="dxa"/>
          </w:tcPr>
          <w:p w14:paraId="75A8FA4F" w14:textId="77777777"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14:paraId="1DF3FB21" w14:textId="77777777" w:rsidTr="00287846">
        <w:tc>
          <w:tcPr>
            <w:tcW w:w="4428" w:type="dxa"/>
          </w:tcPr>
          <w:p w14:paraId="4799F83C" w14:textId="77777777" w:rsidR="004911FA" w:rsidRPr="006F68E1" w:rsidRDefault="004911FA" w:rsidP="00287846">
            <w:pPr>
              <w:jc w:val="both"/>
              <w:rPr>
                <w:sz w:val="22"/>
              </w:rPr>
            </w:pPr>
            <w:r w:rsidRPr="006F68E1">
              <w:rPr>
                <w:sz w:val="22"/>
                <w:szCs w:val="22"/>
              </w:rPr>
              <w:t>Minimum property boundaries setback, side</w:t>
            </w:r>
          </w:p>
        </w:tc>
        <w:tc>
          <w:tcPr>
            <w:tcW w:w="4320" w:type="dxa"/>
          </w:tcPr>
          <w:p w14:paraId="78D4FCD2" w14:textId="77777777" w:rsidR="004911FA" w:rsidRPr="006F68E1" w:rsidRDefault="004911FA" w:rsidP="00287846">
            <w:pPr>
              <w:jc w:val="both"/>
              <w:rPr>
                <w:sz w:val="22"/>
              </w:rPr>
            </w:pPr>
            <w:r w:rsidRPr="006F68E1">
              <w:rPr>
                <w:sz w:val="22"/>
                <w:szCs w:val="22"/>
              </w:rPr>
              <w:t>0 feet, except 50 feet where adjoining a residential district</w:t>
            </w:r>
          </w:p>
        </w:tc>
      </w:tr>
      <w:tr w:rsidR="004911FA" w:rsidRPr="006F68E1" w14:paraId="6B976C7F" w14:textId="77777777" w:rsidTr="00287846">
        <w:tc>
          <w:tcPr>
            <w:tcW w:w="4428" w:type="dxa"/>
          </w:tcPr>
          <w:p w14:paraId="33F5D7C3" w14:textId="77777777" w:rsidR="004911FA" w:rsidRPr="006F68E1" w:rsidRDefault="004911FA" w:rsidP="00287846">
            <w:pPr>
              <w:jc w:val="both"/>
              <w:rPr>
                <w:sz w:val="22"/>
              </w:rPr>
            </w:pPr>
            <w:r w:rsidRPr="006F68E1">
              <w:rPr>
                <w:sz w:val="22"/>
                <w:szCs w:val="22"/>
              </w:rPr>
              <w:t>Minimum property boundaries setback, rear</w:t>
            </w:r>
          </w:p>
        </w:tc>
        <w:tc>
          <w:tcPr>
            <w:tcW w:w="4320" w:type="dxa"/>
          </w:tcPr>
          <w:p w14:paraId="79632535" w14:textId="77777777" w:rsidR="004911FA" w:rsidRPr="006F68E1" w:rsidRDefault="004911FA" w:rsidP="00287846">
            <w:pPr>
              <w:jc w:val="both"/>
              <w:rPr>
                <w:sz w:val="22"/>
              </w:rPr>
            </w:pPr>
            <w:r w:rsidRPr="006F68E1">
              <w:rPr>
                <w:sz w:val="22"/>
                <w:szCs w:val="22"/>
              </w:rPr>
              <w:t>0 feet, except 50 feet where adjoining a residential district</w:t>
            </w:r>
          </w:p>
        </w:tc>
      </w:tr>
    </w:tbl>
    <w:p w14:paraId="2B2A22EC" w14:textId="77777777" w:rsidR="004911FA" w:rsidRPr="006F68E1" w:rsidRDefault="004911FA" w:rsidP="005B5C56">
      <w:pPr>
        <w:jc w:val="both"/>
        <w:rPr>
          <w:sz w:val="22"/>
          <w:szCs w:val="22"/>
        </w:rPr>
      </w:pPr>
    </w:p>
    <w:p w14:paraId="0A8A8909" w14:textId="77777777" w:rsidR="004911FA" w:rsidRPr="006C3613" w:rsidRDefault="004911FA" w:rsidP="006E2DAA">
      <w:pPr>
        <w:pStyle w:val="ListParagraph"/>
        <w:numPr>
          <w:ilvl w:val="0"/>
          <w:numId w:val="148"/>
        </w:numPr>
        <w:ind w:left="360"/>
        <w:jc w:val="both"/>
        <w:rPr>
          <w:sz w:val="22"/>
          <w:szCs w:val="22"/>
        </w:rPr>
      </w:pPr>
      <w:r w:rsidRPr="006C3613">
        <w:rPr>
          <w:sz w:val="22"/>
          <w:szCs w:val="22"/>
        </w:rPr>
        <w:t>Site Plan Review. Prior to the development of any lot in the Industrial Zone, approval of a Site Plan Review consistent with Section 17.05.0</w:t>
      </w:r>
      <w:r w:rsidR="008A77AB" w:rsidRPr="006C3613">
        <w:rPr>
          <w:sz w:val="22"/>
          <w:szCs w:val="22"/>
        </w:rPr>
        <w:t>4</w:t>
      </w:r>
      <w:r w:rsidRPr="006C3613">
        <w:rPr>
          <w:sz w:val="22"/>
          <w:szCs w:val="22"/>
        </w:rPr>
        <w:t>0 is required.</w:t>
      </w:r>
    </w:p>
    <w:p w14:paraId="7FB7D4D0" w14:textId="77777777" w:rsidR="004911FA" w:rsidRPr="006C3613" w:rsidRDefault="004911FA" w:rsidP="006C3613">
      <w:pPr>
        <w:ind w:left="360"/>
        <w:jc w:val="both"/>
        <w:rPr>
          <w:sz w:val="22"/>
          <w:szCs w:val="22"/>
        </w:rPr>
      </w:pPr>
    </w:p>
    <w:p w14:paraId="4A6C38C2" w14:textId="77777777" w:rsidR="004911FA" w:rsidRPr="006C3613" w:rsidRDefault="004911FA" w:rsidP="006E2DAA">
      <w:pPr>
        <w:pStyle w:val="ListParagraph"/>
        <w:numPr>
          <w:ilvl w:val="0"/>
          <w:numId w:val="148"/>
        </w:numPr>
        <w:ind w:left="360"/>
        <w:jc w:val="both"/>
        <w:rPr>
          <w:sz w:val="22"/>
          <w:szCs w:val="22"/>
        </w:rPr>
      </w:pPr>
      <w:r w:rsidRPr="006C3613">
        <w:rPr>
          <w:sz w:val="22"/>
          <w:szCs w:val="22"/>
        </w:rPr>
        <w:t>Operating Standards. The following provisions shall apply to all uses within this zone:</w:t>
      </w:r>
    </w:p>
    <w:p w14:paraId="34CA346F" w14:textId="77777777" w:rsidR="004911FA" w:rsidRPr="006F68E1" w:rsidRDefault="004911FA" w:rsidP="005B5C56">
      <w:pPr>
        <w:jc w:val="both"/>
        <w:rPr>
          <w:sz w:val="22"/>
          <w:szCs w:val="22"/>
        </w:rPr>
      </w:pPr>
    </w:p>
    <w:p w14:paraId="4C4A4484" w14:textId="77777777" w:rsidR="004911FA" w:rsidRPr="008A77AB" w:rsidRDefault="004911FA" w:rsidP="006E2DAA">
      <w:pPr>
        <w:pStyle w:val="ListParagraph"/>
        <w:numPr>
          <w:ilvl w:val="0"/>
          <w:numId w:val="93"/>
        </w:numPr>
        <w:jc w:val="both"/>
        <w:rPr>
          <w:sz w:val="22"/>
          <w:szCs w:val="22"/>
        </w:rPr>
      </w:pPr>
      <w:r w:rsidRPr="008A77AB">
        <w:rPr>
          <w:sz w:val="22"/>
          <w:szCs w:val="22"/>
        </w:rPr>
        <w:t>Storage, handling, and use of hazardous substances, materials and devices shall comply with the International Fire Code.</w:t>
      </w:r>
    </w:p>
    <w:p w14:paraId="58334CA6" w14:textId="77777777" w:rsidR="004911FA" w:rsidRPr="006F68E1" w:rsidRDefault="004911FA" w:rsidP="009869FD">
      <w:pPr>
        <w:jc w:val="both"/>
        <w:rPr>
          <w:sz w:val="22"/>
          <w:szCs w:val="22"/>
        </w:rPr>
      </w:pPr>
    </w:p>
    <w:p w14:paraId="43106E32" w14:textId="77777777" w:rsidR="004911FA" w:rsidRPr="008A77AB" w:rsidRDefault="004911FA" w:rsidP="006E2DAA">
      <w:pPr>
        <w:pStyle w:val="ListParagraph"/>
        <w:numPr>
          <w:ilvl w:val="0"/>
          <w:numId w:val="93"/>
        </w:numPr>
        <w:jc w:val="both"/>
        <w:rPr>
          <w:sz w:val="22"/>
          <w:szCs w:val="22"/>
        </w:rPr>
      </w:pPr>
      <w:r w:rsidRPr="008A77AB">
        <w:rPr>
          <w:sz w:val="22"/>
          <w:szCs w:val="22"/>
        </w:rPr>
        <w:t>Sound levels shall not exceed levels established by noise control regulations of the Department of Labor and Industries.  Maximum permissible environmental noise levels to be emitted to adjacent properties are not to exceed levels of the environmental designations for noise abatement (EDNA) as established by the State of Washington, Department of Ecology (WAC 173-60-040).</w:t>
      </w:r>
    </w:p>
    <w:p w14:paraId="68605199" w14:textId="77777777" w:rsidR="004911FA" w:rsidRPr="006F68E1" w:rsidRDefault="004911FA" w:rsidP="009869FD">
      <w:pPr>
        <w:jc w:val="both"/>
        <w:rPr>
          <w:sz w:val="22"/>
          <w:szCs w:val="22"/>
        </w:rPr>
      </w:pPr>
    </w:p>
    <w:p w14:paraId="522747D4" w14:textId="77777777" w:rsidR="004911FA" w:rsidRPr="008A77AB" w:rsidRDefault="004911FA" w:rsidP="006E2DAA">
      <w:pPr>
        <w:pStyle w:val="ListParagraph"/>
        <w:numPr>
          <w:ilvl w:val="0"/>
          <w:numId w:val="93"/>
        </w:numPr>
        <w:jc w:val="both"/>
        <w:rPr>
          <w:sz w:val="22"/>
          <w:szCs w:val="22"/>
        </w:rPr>
      </w:pPr>
      <w:r w:rsidRPr="008A77AB">
        <w:rPr>
          <w:sz w:val="22"/>
          <w:szCs w:val="22"/>
        </w:rPr>
        <w:lastRenderedPageBreak/>
        <w:t>Pollution standards set up by regional, state or federal pollution control commissions or boards shall apply to all uses.</w:t>
      </w:r>
    </w:p>
    <w:p w14:paraId="47FB6369" w14:textId="77777777" w:rsidR="004911FA" w:rsidRPr="006F68E1" w:rsidRDefault="004911FA" w:rsidP="009869FD">
      <w:pPr>
        <w:jc w:val="both"/>
        <w:rPr>
          <w:sz w:val="22"/>
          <w:szCs w:val="22"/>
        </w:rPr>
      </w:pPr>
    </w:p>
    <w:p w14:paraId="1221935B" w14:textId="77777777" w:rsidR="004911FA" w:rsidRPr="006C3613" w:rsidRDefault="004911FA" w:rsidP="006E2DAA">
      <w:pPr>
        <w:pStyle w:val="ListParagraph"/>
        <w:numPr>
          <w:ilvl w:val="0"/>
          <w:numId w:val="148"/>
        </w:numPr>
        <w:ind w:left="360"/>
        <w:jc w:val="both"/>
        <w:rPr>
          <w:sz w:val="22"/>
          <w:szCs w:val="22"/>
        </w:rPr>
      </w:pPr>
      <w:r w:rsidRPr="006C3613">
        <w:rPr>
          <w:sz w:val="22"/>
          <w:szCs w:val="22"/>
        </w:rPr>
        <w:t>Other Applicable Regulations. In addition to the requirements contained in this section the requirements contained in Chapter 17.03, Supplementary Standards shall also apply to development in the Industrial Zone.</w:t>
      </w:r>
    </w:p>
    <w:p w14:paraId="2D1EC63A" w14:textId="77777777" w:rsidR="004911FA" w:rsidRPr="006F68E1" w:rsidRDefault="004911FA" w:rsidP="009869FD">
      <w:pPr>
        <w:jc w:val="both"/>
        <w:rPr>
          <w:sz w:val="22"/>
          <w:szCs w:val="22"/>
        </w:rPr>
      </w:pPr>
    </w:p>
    <w:p w14:paraId="10A77371" w14:textId="77777777" w:rsidR="004911FA" w:rsidRPr="006F68E1" w:rsidRDefault="004911FA" w:rsidP="009869FD">
      <w:pPr>
        <w:jc w:val="both"/>
        <w:rPr>
          <w:b/>
          <w:sz w:val="22"/>
          <w:szCs w:val="22"/>
        </w:rPr>
      </w:pPr>
      <w:r w:rsidRPr="006F68E1">
        <w:rPr>
          <w:b/>
          <w:sz w:val="22"/>
          <w:szCs w:val="22"/>
        </w:rPr>
        <w:t>Section 17.02.1</w:t>
      </w:r>
      <w:r>
        <w:rPr>
          <w:b/>
          <w:sz w:val="22"/>
          <w:szCs w:val="22"/>
        </w:rPr>
        <w:t>0</w:t>
      </w:r>
      <w:r w:rsidRPr="006F68E1">
        <w:rPr>
          <w:b/>
          <w:sz w:val="22"/>
          <w:szCs w:val="22"/>
        </w:rPr>
        <w:t>0 – Public Facilities (PF) Zone.</w:t>
      </w:r>
    </w:p>
    <w:p w14:paraId="03047DC3" w14:textId="77777777" w:rsidR="004911FA" w:rsidRPr="006F68E1" w:rsidRDefault="004911FA" w:rsidP="009869FD">
      <w:pPr>
        <w:jc w:val="both"/>
        <w:rPr>
          <w:b/>
          <w:sz w:val="22"/>
          <w:szCs w:val="22"/>
        </w:rPr>
      </w:pPr>
    </w:p>
    <w:p w14:paraId="5E594ECC" w14:textId="77777777" w:rsidR="004911FA" w:rsidRPr="006C3613" w:rsidRDefault="004911FA" w:rsidP="006E2DAA">
      <w:pPr>
        <w:pStyle w:val="ListParagraph"/>
        <w:numPr>
          <w:ilvl w:val="0"/>
          <w:numId w:val="149"/>
        </w:numPr>
        <w:ind w:left="360"/>
        <w:jc w:val="both"/>
        <w:rPr>
          <w:sz w:val="22"/>
          <w:szCs w:val="22"/>
        </w:rPr>
      </w:pPr>
      <w:r w:rsidRPr="006C3613">
        <w:rPr>
          <w:sz w:val="22"/>
          <w:szCs w:val="22"/>
        </w:rPr>
        <w:t>Purpose. The purpose of the Public Facilities (PF) Zone is to provide an area for those lands serving the needs of the general public, such as, but not limited to, land for a courthouse, school, health clinic, or park.  This zone is reserved for designated public facilities and generally includes lands owned or reserved for governmental use.</w:t>
      </w:r>
    </w:p>
    <w:p w14:paraId="2330C15A" w14:textId="77777777" w:rsidR="004911FA" w:rsidRPr="006C3613" w:rsidRDefault="004911FA" w:rsidP="006C3613">
      <w:pPr>
        <w:ind w:left="360"/>
        <w:jc w:val="both"/>
        <w:rPr>
          <w:sz w:val="22"/>
          <w:szCs w:val="22"/>
        </w:rPr>
      </w:pPr>
    </w:p>
    <w:p w14:paraId="207670FD" w14:textId="77777777" w:rsidR="004911FA" w:rsidRPr="006C3613" w:rsidRDefault="004911FA" w:rsidP="006E2DAA">
      <w:pPr>
        <w:pStyle w:val="ListParagraph"/>
        <w:numPr>
          <w:ilvl w:val="0"/>
          <w:numId w:val="149"/>
        </w:numPr>
        <w:ind w:left="360"/>
        <w:jc w:val="both"/>
        <w:rPr>
          <w:sz w:val="22"/>
          <w:szCs w:val="22"/>
        </w:rPr>
      </w:pPr>
      <w:r w:rsidRPr="006C3613">
        <w:rPr>
          <w:sz w:val="22"/>
          <w:szCs w:val="22"/>
        </w:rPr>
        <w:t>Development Standards</w:t>
      </w:r>
      <w:r w:rsidR="00AC1EA3" w:rsidRPr="006C3613">
        <w:rPr>
          <w:sz w:val="22"/>
          <w:szCs w:val="22"/>
        </w:rPr>
        <w:t xml:space="preserve">.  </w:t>
      </w:r>
      <w:r w:rsidRPr="006C3613">
        <w:rPr>
          <w:sz w:val="22"/>
          <w:szCs w:val="22"/>
        </w:rPr>
        <w:t xml:space="preserve">Development standards in the Public Facilities Zone shall be determined on a case by case basis and may be subject to public review and comment. </w:t>
      </w:r>
    </w:p>
    <w:p w14:paraId="7AD964D6" w14:textId="77777777" w:rsidR="004911FA" w:rsidRPr="006C3613" w:rsidRDefault="004911FA" w:rsidP="006C3613">
      <w:pPr>
        <w:ind w:left="360"/>
        <w:jc w:val="both"/>
        <w:rPr>
          <w:sz w:val="22"/>
          <w:szCs w:val="22"/>
        </w:rPr>
      </w:pPr>
    </w:p>
    <w:p w14:paraId="00FE5829" w14:textId="77777777" w:rsidR="004911FA" w:rsidRPr="006C3613" w:rsidRDefault="004911FA" w:rsidP="006E2DAA">
      <w:pPr>
        <w:pStyle w:val="ListParagraph"/>
        <w:numPr>
          <w:ilvl w:val="0"/>
          <w:numId w:val="149"/>
        </w:numPr>
        <w:ind w:left="360"/>
        <w:jc w:val="both"/>
        <w:rPr>
          <w:sz w:val="22"/>
          <w:szCs w:val="22"/>
        </w:rPr>
      </w:pPr>
      <w:r w:rsidRPr="006C3613">
        <w:rPr>
          <w:sz w:val="22"/>
          <w:szCs w:val="22"/>
        </w:rPr>
        <w:t>Other Application Regulations.  In addition to the requirements contained in this section, the requirements contained in Chapter 17.03, Supplementary Standards shall also apply to development in the PF zone.</w:t>
      </w:r>
    </w:p>
    <w:p w14:paraId="3888DE75" w14:textId="77777777" w:rsidR="004911FA" w:rsidRDefault="004911FA" w:rsidP="00D05B52">
      <w:pPr>
        <w:jc w:val="both"/>
        <w:rPr>
          <w:sz w:val="22"/>
          <w:szCs w:val="22"/>
        </w:rPr>
      </w:pPr>
    </w:p>
    <w:p w14:paraId="75CB05DE" w14:textId="77777777" w:rsidR="004911FA" w:rsidRDefault="004911FA" w:rsidP="00D05B52">
      <w:pPr>
        <w:jc w:val="both"/>
        <w:rPr>
          <w:b/>
          <w:sz w:val="22"/>
          <w:szCs w:val="22"/>
        </w:rPr>
      </w:pPr>
      <w:r w:rsidRPr="00641424">
        <w:rPr>
          <w:b/>
          <w:sz w:val="22"/>
          <w:szCs w:val="22"/>
        </w:rPr>
        <w:t>Section 17.02.1</w:t>
      </w:r>
      <w:r>
        <w:rPr>
          <w:b/>
          <w:sz w:val="22"/>
          <w:szCs w:val="22"/>
        </w:rPr>
        <w:t>1</w:t>
      </w:r>
      <w:r w:rsidRPr="00641424">
        <w:rPr>
          <w:b/>
          <w:sz w:val="22"/>
          <w:szCs w:val="22"/>
        </w:rPr>
        <w:t>0 Essential Public Facilities</w:t>
      </w:r>
      <w:r>
        <w:rPr>
          <w:b/>
          <w:sz w:val="22"/>
          <w:szCs w:val="22"/>
        </w:rPr>
        <w:t>.</w:t>
      </w:r>
    </w:p>
    <w:p w14:paraId="08AD1960" w14:textId="77777777" w:rsidR="004911FA" w:rsidRDefault="004911FA" w:rsidP="00D05B52">
      <w:pPr>
        <w:jc w:val="both"/>
        <w:rPr>
          <w:b/>
          <w:sz w:val="22"/>
          <w:szCs w:val="22"/>
        </w:rPr>
      </w:pPr>
    </w:p>
    <w:p w14:paraId="73B337F0" w14:textId="77777777" w:rsidR="004911FA" w:rsidRPr="006C3613" w:rsidRDefault="004911FA" w:rsidP="006E2DAA">
      <w:pPr>
        <w:pStyle w:val="ListParagraph"/>
        <w:numPr>
          <w:ilvl w:val="0"/>
          <w:numId w:val="150"/>
        </w:numPr>
        <w:ind w:left="360"/>
        <w:jc w:val="both"/>
        <w:rPr>
          <w:sz w:val="22"/>
          <w:szCs w:val="22"/>
        </w:rPr>
      </w:pPr>
      <w:r w:rsidRPr="006C3613">
        <w:rPr>
          <w:sz w:val="22"/>
          <w:szCs w:val="22"/>
        </w:rPr>
        <w:t xml:space="preserve">Purpose. The Washington State Growth Management Act directs that no comprehensive plan or development regulation may preclude the siting of </w:t>
      </w:r>
      <w:r w:rsidRPr="006C3613">
        <w:rPr>
          <w:iCs/>
          <w:sz w:val="22"/>
          <w:szCs w:val="22"/>
        </w:rPr>
        <w:t>essential</w:t>
      </w:r>
      <w:r w:rsidRPr="006C3613">
        <w:rPr>
          <w:sz w:val="22"/>
          <w:szCs w:val="22"/>
        </w:rPr>
        <w:t xml:space="preserve"> </w:t>
      </w:r>
      <w:r w:rsidRPr="006C3613">
        <w:rPr>
          <w:iCs/>
          <w:sz w:val="22"/>
          <w:szCs w:val="22"/>
        </w:rPr>
        <w:t>public</w:t>
      </w:r>
      <w:r w:rsidRPr="006C3613">
        <w:rPr>
          <w:sz w:val="22"/>
          <w:szCs w:val="22"/>
        </w:rPr>
        <w:t xml:space="preserve"> </w:t>
      </w:r>
      <w:r w:rsidRPr="006C3613">
        <w:rPr>
          <w:iCs/>
          <w:sz w:val="22"/>
          <w:szCs w:val="22"/>
        </w:rPr>
        <w:t>facilities</w:t>
      </w:r>
      <w:r w:rsidRPr="006C3613">
        <w:rPr>
          <w:sz w:val="22"/>
          <w:szCs w:val="22"/>
        </w:rPr>
        <w:t>. The purpose of this Section is to establish procedures and criteria to guide the review of necessary public uses that may otherwise be difficult to site.</w:t>
      </w:r>
    </w:p>
    <w:p w14:paraId="3D75D7A4" w14:textId="77777777" w:rsidR="004911FA" w:rsidRPr="006C3613" w:rsidRDefault="004911FA" w:rsidP="006C3613">
      <w:pPr>
        <w:ind w:left="360"/>
        <w:jc w:val="both"/>
        <w:rPr>
          <w:sz w:val="22"/>
          <w:szCs w:val="22"/>
        </w:rPr>
      </w:pPr>
    </w:p>
    <w:p w14:paraId="6CDE8651" w14:textId="77777777" w:rsidR="004911FA" w:rsidRPr="006C3613" w:rsidRDefault="004911FA" w:rsidP="006E2DAA">
      <w:pPr>
        <w:pStyle w:val="ListParagraph"/>
        <w:numPr>
          <w:ilvl w:val="0"/>
          <w:numId w:val="150"/>
        </w:numPr>
        <w:ind w:left="360"/>
        <w:jc w:val="both"/>
        <w:rPr>
          <w:sz w:val="22"/>
          <w:szCs w:val="22"/>
        </w:rPr>
      </w:pPr>
      <w:r w:rsidRPr="006C3613">
        <w:rPr>
          <w:sz w:val="22"/>
          <w:szCs w:val="22"/>
        </w:rPr>
        <w:t>Applicability. The location, review, and potential permitting of essential public facilities shall be guided by the provisions of the Newport Comprehensive Plan and the provisions of this Title.</w:t>
      </w:r>
    </w:p>
    <w:p w14:paraId="2FD3C62A" w14:textId="77777777" w:rsidR="004911FA" w:rsidRPr="006C3613" w:rsidRDefault="004911FA" w:rsidP="00D05B52">
      <w:pPr>
        <w:jc w:val="both"/>
        <w:rPr>
          <w:sz w:val="22"/>
          <w:szCs w:val="22"/>
        </w:rPr>
      </w:pPr>
    </w:p>
    <w:p w14:paraId="6A661318" w14:textId="77777777" w:rsidR="004911FA" w:rsidRPr="006C3613" w:rsidRDefault="004911FA" w:rsidP="006E2DAA">
      <w:pPr>
        <w:pStyle w:val="ListParagraph"/>
        <w:numPr>
          <w:ilvl w:val="0"/>
          <w:numId w:val="94"/>
        </w:numPr>
        <w:jc w:val="both"/>
        <w:rPr>
          <w:b/>
          <w:sz w:val="22"/>
          <w:szCs w:val="22"/>
        </w:rPr>
      </w:pPr>
      <w:r w:rsidRPr="006C3613">
        <w:rPr>
          <w:sz w:val="22"/>
          <w:szCs w:val="22"/>
        </w:rPr>
        <w:t>Proposed public facilities that are on a list of essential public facilities maintained by the Washington State Office of Financial Management or the City of Newport, or that otherwise meet the definition of essential public facilities, as determined by the City, must comply with the provisions of this Section.</w:t>
      </w:r>
    </w:p>
    <w:p w14:paraId="68F777C0" w14:textId="77777777" w:rsidR="004911FA" w:rsidRPr="006C3613" w:rsidRDefault="004911FA" w:rsidP="00F31DA9">
      <w:pPr>
        <w:ind w:left="360"/>
        <w:jc w:val="both"/>
        <w:rPr>
          <w:b/>
          <w:sz w:val="22"/>
          <w:szCs w:val="22"/>
        </w:rPr>
      </w:pPr>
    </w:p>
    <w:p w14:paraId="78BA0080" w14:textId="77777777" w:rsidR="004911FA" w:rsidRPr="006C3613" w:rsidRDefault="004911FA" w:rsidP="006E2DAA">
      <w:pPr>
        <w:pStyle w:val="ListParagraph"/>
        <w:numPr>
          <w:ilvl w:val="0"/>
          <w:numId w:val="150"/>
        </w:numPr>
        <w:ind w:left="360"/>
        <w:jc w:val="both"/>
        <w:rPr>
          <w:sz w:val="22"/>
          <w:szCs w:val="22"/>
        </w:rPr>
      </w:pPr>
      <w:r w:rsidRPr="006C3613">
        <w:rPr>
          <w:sz w:val="22"/>
          <w:szCs w:val="22"/>
        </w:rPr>
        <w:t>Review Criteria.</w:t>
      </w:r>
    </w:p>
    <w:p w14:paraId="12B22317" w14:textId="77777777" w:rsidR="004911FA" w:rsidRPr="001A7ECB" w:rsidRDefault="004911FA" w:rsidP="001A7ECB">
      <w:pPr>
        <w:ind w:left="360"/>
        <w:jc w:val="both"/>
        <w:rPr>
          <w:b/>
          <w:sz w:val="22"/>
          <w:szCs w:val="22"/>
        </w:rPr>
      </w:pPr>
    </w:p>
    <w:p w14:paraId="56F8F51B" w14:textId="77777777" w:rsidR="004911FA" w:rsidRPr="004F4E37" w:rsidRDefault="004911FA" w:rsidP="00AC21CC">
      <w:pPr>
        <w:pStyle w:val="ListParagraph"/>
        <w:numPr>
          <w:ilvl w:val="0"/>
          <w:numId w:val="48"/>
        </w:numPr>
        <w:jc w:val="both"/>
        <w:rPr>
          <w:sz w:val="22"/>
          <w:szCs w:val="22"/>
        </w:rPr>
      </w:pPr>
      <w:r w:rsidRPr="004F4E37">
        <w:rPr>
          <w:sz w:val="22"/>
          <w:szCs w:val="22"/>
        </w:rPr>
        <w:t>Essential public facilities may be permitted through a Type 2 Review and the issuance of a conditional use permit, provided that:</w:t>
      </w:r>
    </w:p>
    <w:p w14:paraId="27DFFF27" w14:textId="77777777" w:rsidR="004911FA" w:rsidRPr="00184E47" w:rsidRDefault="004911FA" w:rsidP="001A7ECB">
      <w:pPr>
        <w:pStyle w:val="ListParagraph"/>
        <w:rPr>
          <w:b/>
          <w:sz w:val="22"/>
          <w:szCs w:val="22"/>
        </w:rPr>
      </w:pPr>
    </w:p>
    <w:p w14:paraId="574C35B0" w14:textId="77777777" w:rsidR="004911FA" w:rsidRPr="004F4E37" w:rsidRDefault="004911FA" w:rsidP="006E2DAA">
      <w:pPr>
        <w:pStyle w:val="ListParagraph"/>
        <w:numPr>
          <w:ilvl w:val="1"/>
          <w:numId w:val="161"/>
        </w:numPr>
        <w:tabs>
          <w:tab w:val="left" w:pos="1080"/>
        </w:tabs>
        <w:ind w:left="1080"/>
        <w:jc w:val="both"/>
        <w:rPr>
          <w:sz w:val="22"/>
          <w:szCs w:val="22"/>
        </w:rPr>
      </w:pPr>
      <w:r w:rsidRPr="004F4E37">
        <w:rPr>
          <w:sz w:val="22"/>
          <w:szCs w:val="22"/>
        </w:rPr>
        <w:t>The City may require that alternative sites be identified and evaluated;</w:t>
      </w:r>
    </w:p>
    <w:p w14:paraId="21B47575" w14:textId="77777777" w:rsidR="004911FA" w:rsidRPr="00184E47" w:rsidRDefault="004911FA" w:rsidP="00352BB3">
      <w:pPr>
        <w:tabs>
          <w:tab w:val="left" w:pos="1080"/>
        </w:tabs>
        <w:ind w:left="1080"/>
        <w:jc w:val="both"/>
        <w:rPr>
          <w:b/>
          <w:sz w:val="22"/>
          <w:szCs w:val="22"/>
        </w:rPr>
      </w:pPr>
    </w:p>
    <w:p w14:paraId="230ADF26" w14:textId="77777777" w:rsidR="004911FA" w:rsidRPr="004F4E37" w:rsidRDefault="004911FA" w:rsidP="006E2DAA">
      <w:pPr>
        <w:pStyle w:val="ListParagraph"/>
        <w:widowControl w:val="0"/>
        <w:numPr>
          <w:ilvl w:val="1"/>
          <w:numId w:val="161"/>
        </w:numPr>
        <w:tabs>
          <w:tab w:val="left" w:pos="1080"/>
        </w:tabs>
        <w:overflowPunct w:val="0"/>
        <w:adjustRightInd w:val="0"/>
        <w:ind w:left="1080"/>
        <w:jc w:val="both"/>
        <w:rPr>
          <w:sz w:val="22"/>
          <w:szCs w:val="22"/>
        </w:rPr>
      </w:pPr>
      <w:r w:rsidRPr="004F4E37">
        <w:rPr>
          <w:sz w:val="22"/>
          <w:szCs w:val="22"/>
        </w:rPr>
        <w:t xml:space="preserve">The City may require an extensive public involvement process to ensure that the </w:t>
      </w:r>
      <w:r w:rsidRPr="004F4E37">
        <w:rPr>
          <w:sz w:val="22"/>
          <w:szCs w:val="22"/>
        </w:rPr>
        <w:lastRenderedPageBreak/>
        <w:t xml:space="preserve">public and affected property owners are actively involved throughout the pre-application and application review; </w:t>
      </w:r>
    </w:p>
    <w:p w14:paraId="731F7FE1" w14:textId="77777777" w:rsidR="004911FA" w:rsidRPr="00184E47" w:rsidRDefault="004911FA" w:rsidP="00352BB3">
      <w:pPr>
        <w:widowControl w:val="0"/>
        <w:tabs>
          <w:tab w:val="left" w:pos="1080"/>
        </w:tabs>
        <w:overflowPunct w:val="0"/>
        <w:adjustRightInd w:val="0"/>
        <w:ind w:left="1080"/>
        <w:jc w:val="both"/>
        <w:rPr>
          <w:sz w:val="22"/>
          <w:szCs w:val="22"/>
        </w:rPr>
      </w:pPr>
    </w:p>
    <w:p w14:paraId="1A79DB18" w14:textId="77777777" w:rsidR="004911FA" w:rsidRPr="004F4E37" w:rsidRDefault="004911FA" w:rsidP="006E2DAA">
      <w:pPr>
        <w:pStyle w:val="ListParagraph"/>
        <w:widowControl w:val="0"/>
        <w:numPr>
          <w:ilvl w:val="1"/>
          <w:numId w:val="161"/>
        </w:numPr>
        <w:tabs>
          <w:tab w:val="left" w:pos="1080"/>
        </w:tabs>
        <w:overflowPunct w:val="0"/>
        <w:adjustRightInd w:val="0"/>
        <w:ind w:left="1080"/>
        <w:jc w:val="both"/>
        <w:rPr>
          <w:sz w:val="22"/>
          <w:szCs w:val="22"/>
        </w:rPr>
      </w:pPr>
      <w:r w:rsidRPr="004F4E37">
        <w:rPr>
          <w:sz w:val="22"/>
          <w:szCs w:val="22"/>
        </w:rPr>
        <w:t>The City may require a multi-jurisdictional review process if the facility serves a regional, state-wide, or national need;</w:t>
      </w:r>
    </w:p>
    <w:p w14:paraId="4FD6E10A" w14:textId="77777777" w:rsidR="004911FA" w:rsidRPr="00184E47" w:rsidRDefault="004911FA" w:rsidP="00352BB3">
      <w:pPr>
        <w:pStyle w:val="ListParagraph"/>
        <w:tabs>
          <w:tab w:val="left" w:pos="1080"/>
        </w:tabs>
        <w:ind w:left="1080"/>
        <w:rPr>
          <w:sz w:val="22"/>
          <w:szCs w:val="22"/>
        </w:rPr>
      </w:pPr>
    </w:p>
    <w:p w14:paraId="018414C1" w14:textId="77777777" w:rsidR="004911FA" w:rsidRPr="004F4E37" w:rsidRDefault="004911FA" w:rsidP="006E2DAA">
      <w:pPr>
        <w:pStyle w:val="ListParagraph"/>
        <w:widowControl w:val="0"/>
        <w:numPr>
          <w:ilvl w:val="1"/>
          <w:numId w:val="161"/>
        </w:numPr>
        <w:tabs>
          <w:tab w:val="left" w:pos="1080"/>
        </w:tabs>
        <w:overflowPunct w:val="0"/>
        <w:adjustRightInd w:val="0"/>
        <w:ind w:left="1080"/>
        <w:jc w:val="both"/>
        <w:rPr>
          <w:sz w:val="22"/>
          <w:szCs w:val="22"/>
        </w:rPr>
      </w:pPr>
      <w:r w:rsidRPr="004F4E37">
        <w:rPr>
          <w:sz w:val="22"/>
          <w:szCs w:val="22"/>
        </w:rPr>
        <w:t xml:space="preserve">An analysis of the facility’s impact on City finances shall be undertaken. </w:t>
      </w:r>
      <w:r w:rsidRPr="004F4E37">
        <w:rPr>
          <w:bCs/>
          <w:iCs/>
          <w:sz w:val="22"/>
          <w:szCs w:val="22"/>
        </w:rPr>
        <w:t>Mitigation</w:t>
      </w:r>
      <w:r w:rsidRPr="004F4E37">
        <w:rPr>
          <w:sz w:val="22"/>
          <w:szCs w:val="22"/>
        </w:rPr>
        <w:t xml:space="preserve"> of adverse financial impacts shall be required; and</w:t>
      </w:r>
    </w:p>
    <w:p w14:paraId="431CD49A" w14:textId="77777777" w:rsidR="004911FA" w:rsidRPr="00184E47" w:rsidRDefault="004911FA" w:rsidP="00352BB3">
      <w:pPr>
        <w:widowControl w:val="0"/>
        <w:tabs>
          <w:tab w:val="left" w:pos="1080"/>
        </w:tabs>
        <w:overflowPunct w:val="0"/>
        <w:adjustRightInd w:val="0"/>
        <w:ind w:left="1080"/>
        <w:jc w:val="both"/>
        <w:rPr>
          <w:sz w:val="22"/>
          <w:szCs w:val="22"/>
        </w:rPr>
      </w:pPr>
    </w:p>
    <w:p w14:paraId="44150365" w14:textId="77777777" w:rsidR="004911FA" w:rsidRPr="004F4E37" w:rsidRDefault="004911FA" w:rsidP="006E2DAA">
      <w:pPr>
        <w:pStyle w:val="ListParagraph"/>
        <w:widowControl w:val="0"/>
        <w:numPr>
          <w:ilvl w:val="1"/>
          <w:numId w:val="161"/>
        </w:numPr>
        <w:tabs>
          <w:tab w:val="left" w:pos="1080"/>
        </w:tabs>
        <w:overflowPunct w:val="0"/>
        <w:adjustRightInd w:val="0"/>
        <w:ind w:left="1080"/>
        <w:jc w:val="both"/>
        <w:rPr>
          <w:sz w:val="22"/>
          <w:szCs w:val="22"/>
        </w:rPr>
      </w:pPr>
      <w:r w:rsidRPr="004F4E37">
        <w:rPr>
          <w:sz w:val="22"/>
          <w:szCs w:val="22"/>
        </w:rPr>
        <w:t>All costs associated with the processing of the required permits and approvals of an essential public</w:t>
      </w:r>
      <w:r w:rsidR="00EF2FA2">
        <w:rPr>
          <w:sz w:val="22"/>
          <w:szCs w:val="22"/>
        </w:rPr>
        <w:t xml:space="preserve"> facility shall be paid by the a</w:t>
      </w:r>
      <w:r w:rsidRPr="004F4E37">
        <w:rPr>
          <w:sz w:val="22"/>
          <w:szCs w:val="22"/>
        </w:rPr>
        <w:t xml:space="preserve">pplicant. </w:t>
      </w:r>
    </w:p>
    <w:p w14:paraId="75300AC3" w14:textId="77777777" w:rsidR="004911FA" w:rsidRDefault="004911FA" w:rsidP="00184E47">
      <w:pPr>
        <w:ind w:left="720"/>
        <w:jc w:val="both"/>
        <w:rPr>
          <w:b/>
          <w:sz w:val="22"/>
          <w:szCs w:val="22"/>
        </w:rPr>
      </w:pPr>
    </w:p>
    <w:p w14:paraId="4F19C935" w14:textId="77777777" w:rsidR="004911FA" w:rsidRPr="00184E47" w:rsidRDefault="004F4E37" w:rsidP="004F4E37">
      <w:pPr>
        <w:ind w:left="720" w:hanging="360"/>
        <w:jc w:val="both"/>
        <w:rPr>
          <w:sz w:val="22"/>
          <w:szCs w:val="22"/>
        </w:rPr>
      </w:pPr>
      <w:r>
        <w:rPr>
          <w:sz w:val="24"/>
        </w:rPr>
        <w:t xml:space="preserve">2. </w:t>
      </w:r>
      <w:r>
        <w:rPr>
          <w:sz w:val="24"/>
        </w:rPr>
        <w:tab/>
        <w:t>I</w:t>
      </w:r>
      <w:r w:rsidR="004911FA" w:rsidRPr="00184E47">
        <w:rPr>
          <w:sz w:val="22"/>
          <w:szCs w:val="22"/>
        </w:rPr>
        <w:t>n addition to the general criteria for conditional uses, the following criteria shall be used to evaluate applications involving essential public facilities:</w:t>
      </w:r>
    </w:p>
    <w:p w14:paraId="2B48E586"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a.   </w:t>
      </w:r>
      <w:r w:rsidR="004911FA" w:rsidRPr="00184E47">
        <w:rPr>
          <w:color w:val="000000"/>
          <w:sz w:val="22"/>
          <w:szCs w:val="22"/>
        </w:rPr>
        <w:t>Whether there is a public need for the facility;</w:t>
      </w:r>
    </w:p>
    <w:p w14:paraId="269A1568" w14:textId="77777777" w:rsidR="004911FA" w:rsidRPr="00184E47" w:rsidRDefault="004F4E37" w:rsidP="00F15F5B">
      <w:pPr>
        <w:tabs>
          <w:tab w:val="left" w:pos="1080"/>
        </w:tabs>
        <w:spacing w:before="240"/>
        <w:ind w:left="1080" w:hanging="360"/>
        <w:jc w:val="both"/>
        <w:rPr>
          <w:color w:val="000000"/>
          <w:sz w:val="22"/>
          <w:szCs w:val="22"/>
        </w:rPr>
      </w:pPr>
      <w:r>
        <w:rPr>
          <w:color w:val="000000"/>
          <w:sz w:val="22"/>
          <w:szCs w:val="22"/>
        </w:rPr>
        <w:t xml:space="preserve">b. </w:t>
      </w:r>
      <w:r w:rsidR="00F15F5B">
        <w:rPr>
          <w:color w:val="000000"/>
          <w:sz w:val="22"/>
          <w:szCs w:val="22"/>
        </w:rPr>
        <w:t xml:space="preserve"> </w:t>
      </w:r>
      <w:r>
        <w:rPr>
          <w:color w:val="000000"/>
          <w:sz w:val="22"/>
          <w:szCs w:val="22"/>
        </w:rPr>
        <w:t xml:space="preserve"> </w:t>
      </w:r>
      <w:r w:rsidR="004911FA" w:rsidRPr="00184E47">
        <w:rPr>
          <w:color w:val="000000"/>
          <w:sz w:val="22"/>
          <w:szCs w:val="22"/>
        </w:rPr>
        <w:t xml:space="preserve">The extent to which the proposed </w:t>
      </w:r>
      <w:r w:rsidR="004911FA" w:rsidRPr="00184E47">
        <w:rPr>
          <w:bCs/>
          <w:iCs/>
          <w:color w:val="000000"/>
          <w:sz w:val="22"/>
          <w:szCs w:val="22"/>
        </w:rPr>
        <w:t>essential public facility</w:t>
      </w:r>
      <w:r w:rsidR="004911FA" w:rsidRPr="00184E47">
        <w:rPr>
          <w:color w:val="000000"/>
          <w:sz w:val="22"/>
          <w:szCs w:val="22"/>
        </w:rPr>
        <w:t xml:space="preserve"> is consistent with the C</w:t>
      </w:r>
      <w:r w:rsidR="004911FA">
        <w:rPr>
          <w:color w:val="000000"/>
          <w:sz w:val="22"/>
          <w:szCs w:val="22"/>
        </w:rPr>
        <w:t>ity</w:t>
      </w:r>
      <w:r w:rsidR="004911FA" w:rsidRPr="00184E47">
        <w:rPr>
          <w:color w:val="000000"/>
          <w:sz w:val="22"/>
          <w:szCs w:val="22"/>
        </w:rPr>
        <w:t xml:space="preserve"> Comprehensive Plan;</w:t>
      </w:r>
    </w:p>
    <w:p w14:paraId="0033F474"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 xml:space="preserve">c.   </w:t>
      </w:r>
      <w:r w:rsidR="004911FA" w:rsidRPr="00184E47">
        <w:rPr>
          <w:color w:val="000000"/>
          <w:sz w:val="22"/>
          <w:szCs w:val="22"/>
        </w:rPr>
        <w:t>The impact of the facility on the surrounding uses and environment;</w:t>
      </w:r>
    </w:p>
    <w:p w14:paraId="6435A60F"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d</w:t>
      </w:r>
      <w:r w:rsidR="004911FA">
        <w:rPr>
          <w:color w:val="000000"/>
          <w:sz w:val="22"/>
          <w:szCs w:val="22"/>
        </w:rPr>
        <w:t>.</w:t>
      </w:r>
      <w:r w:rsidR="004911FA">
        <w:rPr>
          <w:color w:val="000000"/>
          <w:sz w:val="22"/>
          <w:szCs w:val="22"/>
        </w:rPr>
        <w:tab/>
      </w:r>
      <w:r w:rsidR="004911FA" w:rsidRPr="00184E47">
        <w:rPr>
          <w:color w:val="000000"/>
          <w:sz w:val="22"/>
          <w:szCs w:val="22"/>
        </w:rPr>
        <w:t xml:space="preserve">Whether the design of the facility </w:t>
      </w:r>
      <w:r w:rsidR="004911FA">
        <w:rPr>
          <w:color w:val="000000"/>
          <w:sz w:val="22"/>
          <w:szCs w:val="22"/>
        </w:rPr>
        <w:t xml:space="preserve">and </w:t>
      </w:r>
      <w:r w:rsidR="004911FA" w:rsidRPr="00184E47">
        <w:rPr>
          <w:color w:val="000000"/>
          <w:sz w:val="22"/>
          <w:szCs w:val="22"/>
        </w:rPr>
        <w:t>operation of the facility can be conditioned, or the impacts otherwise mitigated, to make the facility compatible with the</w:t>
      </w:r>
      <w:r w:rsidR="004911FA">
        <w:rPr>
          <w:color w:val="000000"/>
          <w:sz w:val="22"/>
          <w:szCs w:val="22"/>
        </w:rPr>
        <w:t xml:space="preserve"> </w:t>
      </w:r>
      <w:r w:rsidR="004911FA" w:rsidRPr="00184E47">
        <w:rPr>
          <w:color w:val="000000"/>
          <w:sz w:val="22"/>
          <w:szCs w:val="22"/>
        </w:rPr>
        <w:t xml:space="preserve">character of the </w:t>
      </w:r>
      <w:r w:rsidR="004911FA">
        <w:rPr>
          <w:color w:val="000000"/>
          <w:sz w:val="22"/>
          <w:szCs w:val="22"/>
        </w:rPr>
        <w:t xml:space="preserve">City, surrounding land uses, </w:t>
      </w:r>
      <w:r w:rsidR="004911FA" w:rsidRPr="00184E47">
        <w:rPr>
          <w:color w:val="000000"/>
          <w:sz w:val="22"/>
          <w:szCs w:val="22"/>
        </w:rPr>
        <w:t>and the environment;</w:t>
      </w:r>
    </w:p>
    <w:p w14:paraId="793075D3" w14:textId="77777777" w:rsidR="004911FA" w:rsidRDefault="004F4E37" w:rsidP="00352BB3">
      <w:pPr>
        <w:tabs>
          <w:tab w:val="left" w:pos="1080"/>
        </w:tabs>
        <w:spacing w:before="240"/>
        <w:ind w:left="1080" w:hanging="360"/>
        <w:jc w:val="both"/>
        <w:rPr>
          <w:color w:val="000000"/>
          <w:sz w:val="22"/>
          <w:szCs w:val="22"/>
        </w:rPr>
      </w:pPr>
      <w:r>
        <w:rPr>
          <w:color w:val="000000"/>
          <w:sz w:val="22"/>
          <w:szCs w:val="22"/>
        </w:rPr>
        <w:t>e</w:t>
      </w:r>
      <w:r w:rsidR="004911FA">
        <w:rPr>
          <w:color w:val="000000"/>
          <w:sz w:val="22"/>
          <w:szCs w:val="22"/>
        </w:rPr>
        <w:t>.</w:t>
      </w:r>
      <w:r w:rsidR="004911FA">
        <w:rPr>
          <w:color w:val="000000"/>
          <w:sz w:val="22"/>
          <w:szCs w:val="22"/>
        </w:rPr>
        <w:tab/>
        <w:t>The fiscal impact on the City including the impact on City services;</w:t>
      </w:r>
    </w:p>
    <w:p w14:paraId="532508DA" w14:textId="77777777" w:rsidR="004911FA" w:rsidRPr="00184E47" w:rsidRDefault="004F4E37" w:rsidP="00352BB3">
      <w:pPr>
        <w:tabs>
          <w:tab w:val="left" w:pos="1080"/>
        </w:tabs>
        <w:spacing w:before="240"/>
        <w:ind w:left="1080" w:hanging="360"/>
        <w:jc w:val="both"/>
        <w:rPr>
          <w:color w:val="000000"/>
          <w:sz w:val="22"/>
          <w:szCs w:val="22"/>
        </w:rPr>
      </w:pPr>
      <w:r>
        <w:rPr>
          <w:color w:val="000000"/>
          <w:sz w:val="22"/>
          <w:szCs w:val="22"/>
        </w:rPr>
        <w:t>f</w:t>
      </w:r>
      <w:r w:rsidR="004911FA">
        <w:rPr>
          <w:color w:val="000000"/>
          <w:sz w:val="22"/>
          <w:szCs w:val="22"/>
        </w:rPr>
        <w:t>.</w:t>
      </w:r>
      <w:r w:rsidR="004911FA">
        <w:rPr>
          <w:color w:val="000000"/>
          <w:sz w:val="22"/>
          <w:szCs w:val="22"/>
        </w:rPr>
        <w:tab/>
      </w:r>
      <w:r w:rsidR="004911FA" w:rsidRPr="00184E47">
        <w:rPr>
          <w:color w:val="000000"/>
          <w:sz w:val="22"/>
          <w:szCs w:val="22"/>
        </w:rPr>
        <w:t>Whether a package of incentives can be developed that would make siting the facility within the community more acceptable;</w:t>
      </w:r>
    </w:p>
    <w:p w14:paraId="4ED16DEF" w14:textId="77777777" w:rsidR="004911FA" w:rsidRPr="00184E47" w:rsidRDefault="004F4E37" w:rsidP="004F4E37">
      <w:pPr>
        <w:spacing w:before="240"/>
        <w:ind w:left="1080" w:hanging="360"/>
        <w:jc w:val="both"/>
        <w:rPr>
          <w:color w:val="000000"/>
          <w:sz w:val="22"/>
          <w:szCs w:val="22"/>
        </w:rPr>
      </w:pPr>
      <w:r>
        <w:rPr>
          <w:color w:val="000000"/>
          <w:sz w:val="22"/>
          <w:szCs w:val="22"/>
        </w:rPr>
        <w:t>g</w:t>
      </w:r>
      <w:r w:rsidR="004911FA">
        <w:rPr>
          <w:color w:val="000000"/>
          <w:sz w:val="22"/>
          <w:szCs w:val="22"/>
        </w:rPr>
        <w:t>.</w:t>
      </w:r>
      <w:r w:rsidR="004911FA">
        <w:rPr>
          <w:color w:val="000000"/>
          <w:sz w:val="22"/>
          <w:szCs w:val="22"/>
        </w:rPr>
        <w:tab/>
      </w:r>
      <w:r w:rsidR="004911FA" w:rsidRPr="00184E47">
        <w:rPr>
          <w:color w:val="000000"/>
          <w:sz w:val="22"/>
          <w:szCs w:val="22"/>
        </w:rPr>
        <w:t>Whether the factors that make the facility difficult to site can be modified to increase the range of available sites or to minimize impacts on affected areas and the environment;</w:t>
      </w:r>
      <w:r w:rsidR="004911FA">
        <w:rPr>
          <w:color w:val="000000"/>
          <w:sz w:val="22"/>
          <w:szCs w:val="22"/>
        </w:rPr>
        <w:t xml:space="preserve"> and</w:t>
      </w:r>
    </w:p>
    <w:p w14:paraId="53734263" w14:textId="77777777" w:rsidR="004911FA" w:rsidRPr="00184E47" w:rsidRDefault="004F4E37" w:rsidP="004F4E37">
      <w:pPr>
        <w:spacing w:before="240"/>
        <w:ind w:left="1080" w:hanging="360"/>
        <w:jc w:val="both"/>
        <w:rPr>
          <w:color w:val="000000"/>
          <w:sz w:val="22"/>
          <w:szCs w:val="22"/>
        </w:rPr>
      </w:pPr>
      <w:r>
        <w:rPr>
          <w:color w:val="000000"/>
          <w:sz w:val="22"/>
          <w:szCs w:val="22"/>
        </w:rPr>
        <w:t>h</w:t>
      </w:r>
      <w:r w:rsidR="004911FA" w:rsidRPr="00184E47">
        <w:rPr>
          <w:color w:val="000000"/>
          <w:sz w:val="22"/>
          <w:szCs w:val="22"/>
        </w:rPr>
        <w:t>.</w:t>
      </w:r>
      <w:r w:rsidR="004911FA" w:rsidRPr="00184E47">
        <w:rPr>
          <w:color w:val="000000"/>
          <w:sz w:val="22"/>
          <w:szCs w:val="22"/>
        </w:rPr>
        <w:tab/>
      </w:r>
      <w:r w:rsidR="004911FA">
        <w:rPr>
          <w:color w:val="000000"/>
          <w:sz w:val="22"/>
          <w:szCs w:val="22"/>
        </w:rPr>
        <w:t>The extent to which the proposed e</w:t>
      </w:r>
      <w:r w:rsidR="004911FA" w:rsidRPr="00184E47">
        <w:rPr>
          <w:color w:val="000000"/>
          <w:sz w:val="22"/>
          <w:szCs w:val="22"/>
        </w:rPr>
        <w:t xml:space="preserve">ssential public facilities </w:t>
      </w:r>
      <w:r w:rsidR="004911FA">
        <w:rPr>
          <w:color w:val="000000"/>
          <w:sz w:val="22"/>
          <w:szCs w:val="22"/>
        </w:rPr>
        <w:t xml:space="preserve">complies </w:t>
      </w:r>
      <w:r w:rsidR="004911FA" w:rsidRPr="00184E47">
        <w:rPr>
          <w:color w:val="000000"/>
          <w:sz w:val="22"/>
          <w:szCs w:val="22"/>
        </w:rPr>
        <w:t xml:space="preserve">with any applicable State siting and permitting requirements. </w:t>
      </w:r>
    </w:p>
    <w:p w14:paraId="07C6C4A2" w14:textId="77777777" w:rsidR="004911FA" w:rsidRPr="00184E47" w:rsidRDefault="004911FA" w:rsidP="00184E47">
      <w:pPr>
        <w:ind w:left="720"/>
        <w:jc w:val="both"/>
        <w:rPr>
          <w:b/>
          <w:sz w:val="22"/>
          <w:szCs w:val="22"/>
        </w:rPr>
      </w:pPr>
    </w:p>
    <w:p w14:paraId="6F722735" w14:textId="77777777" w:rsidR="004911FA" w:rsidRPr="006F68E1" w:rsidRDefault="004911FA" w:rsidP="00D05B52">
      <w:pPr>
        <w:jc w:val="both"/>
        <w:rPr>
          <w:sz w:val="22"/>
          <w:szCs w:val="22"/>
        </w:rPr>
      </w:pPr>
      <w:r w:rsidRPr="00184E47">
        <w:rPr>
          <w:sz w:val="22"/>
          <w:szCs w:val="22"/>
        </w:rPr>
        <w:br w:type="page"/>
      </w:r>
    </w:p>
    <w:p w14:paraId="09570A7A" w14:textId="77777777" w:rsidR="004911FA" w:rsidRPr="006F68E1" w:rsidRDefault="004911FA" w:rsidP="00BE397D">
      <w:pPr>
        <w:jc w:val="center"/>
        <w:rPr>
          <w:b/>
          <w:sz w:val="22"/>
          <w:szCs w:val="22"/>
        </w:rPr>
      </w:pPr>
      <w:r w:rsidRPr="006F68E1">
        <w:rPr>
          <w:b/>
          <w:sz w:val="22"/>
          <w:szCs w:val="22"/>
        </w:rPr>
        <w:lastRenderedPageBreak/>
        <w:t>CHAPTER 17.03</w:t>
      </w:r>
    </w:p>
    <w:p w14:paraId="6B39A549" w14:textId="77777777" w:rsidR="004911FA" w:rsidRPr="006F68E1" w:rsidRDefault="004911FA" w:rsidP="00BE397D">
      <w:pPr>
        <w:jc w:val="center"/>
        <w:rPr>
          <w:b/>
          <w:sz w:val="22"/>
          <w:szCs w:val="22"/>
        </w:rPr>
      </w:pPr>
      <w:r w:rsidRPr="006F68E1">
        <w:rPr>
          <w:b/>
          <w:sz w:val="22"/>
          <w:szCs w:val="22"/>
        </w:rPr>
        <w:t>SUPPLEMENTARY STANDARDS</w:t>
      </w:r>
    </w:p>
    <w:p w14:paraId="1D86DFDA" w14:textId="77777777" w:rsidR="004911FA" w:rsidRPr="006F68E1" w:rsidRDefault="004911FA" w:rsidP="00BE397D">
      <w:pPr>
        <w:jc w:val="both"/>
        <w:rPr>
          <w:b/>
          <w:sz w:val="22"/>
          <w:szCs w:val="22"/>
        </w:rPr>
      </w:pPr>
    </w:p>
    <w:p w14:paraId="5A466B43" w14:textId="77777777" w:rsidR="004911FA" w:rsidRPr="006F68E1" w:rsidRDefault="004911FA" w:rsidP="00BE397D">
      <w:pPr>
        <w:jc w:val="both"/>
        <w:rPr>
          <w:b/>
          <w:sz w:val="22"/>
          <w:szCs w:val="22"/>
        </w:rPr>
      </w:pPr>
      <w:r w:rsidRPr="006F68E1">
        <w:rPr>
          <w:b/>
          <w:sz w:val="22"/>
          <w:szCs w:val="22"/>
        </w:rPr>
        <w:t>Sections:</w:t>
      </w:r>
    </w:p>
    <w:p w14:paraId="5A8DC49A" w14:textId="77777777" w:rsidR="004911FA" w:rsidRPr="006F68E1" w:rsidRDefault="004911FA" w:rsidP="00BE397D">
      <w:pPr>
        <w:jc w:val="both"/>
        <w:rPr>
          <w:b/>
          <w:sz w:val="22"/>
          <w:szCs w:val="22"/>
        </w:rPr>
      </w:pPr>
    </w:p>
    <w:p w14:paraId="0BBC2AEE" w14:textId="77777777" w:rsidR="004911FA" w:rsidRPr="006F68E1" w:rsidRDefault="004911FA" w:rsidP="00BE397D">
      <w:pPr>
        <w:jc w:val="both"/>
        <w:rPr>
          <w:b/>
          <w:sz w:val="22"/>
          <w:szCs w:val="22"/>
        </w:rPr>
      </w:pPr>
      <w:r w:rsidRPr="006F68E1">
        <w:rPr>
          <w:b/>
          <w:sz w:val="22"/>
          <w:szCs w:val="22"/>
        </w:rPr>
        <w:t>17.03.010 – Access, Alleys, Off-Street Parking, and Loading.</w:t>
      </w:r>
    </w:p>
    <w:p w14:paraId="4CC79DEA" w14:textId="77777777" w:rsidR="004911FA" w:rsidRPr="006F68E1" w:rsidRDefault="004911FA" w:rsidP="00BE397D">
      <w:pPr>
        <w:jc w:val="both"/>
        <w:rPr>
          <w:b/>
          <w:sz w:val="22"/>
          <w:szCs w:val="22"/>
        </w:rPr>
      </w:pPr>
      <w:r w:rsidRPr="006F68E1">
        <w:rPr>
          <w:b/>
          <w:sz w:val="22"/>
          <w:szCs w:val="22"/>
        </w:rPr>
        <w:t>17.03.020 – Landscaping, Screening, and Property Maintenance.</w:t>
      </w:r>
    </w:p>
    <w:p w14:paraId="2101EF5A" w14:textId="77777777" w:rsidR="00915CFA" w:rsidRPr="006F68E1" w:rsidRDefault="00915CFA" w:rsidP="00915CFA">
      <w:pPr>
        <w:jc w:val="both"/>
        <w:rPr>
          <w:b/>
          <w:sz w:val="22"/>
          <w:szCs w:val="22"/>
        </w:rPr>
      </w:pPr>
      <w:r w:rsidRPr="006F68E1">
        <w:rPr>
          <w:b/>
          <w:sz w:val="22"/>
          <w:szCs w:val="22"/>
        </w:rPr>
        <w:t>17.03.</w:t>
      </w:r>
      <w:r>
        <w:rPr>
          <w:b/>
          <w:sz w:val="22"/>
          <w:szCs w:val="22"/>
        </w:rPr>
        <w:t>030</w:t>
      </w:r>
      <w:r w:rsidRPr="006F68E1">
        <w:rPr>
          <w:b/>
          <w:sz w:val="22"/>
          <w:szCs w:val="22"/>
        </w:rPr>
        <w:t xml:space="preserve"> – Exceptions / Projections.</w:t>
      </w:r>
    </w:p>
    <w:p w14:paraId="62482543" w14:textId="77777777" w:rsidR="00915CFA" w:rsidRPr="006F68E1" w:rsidRDefault="00915CFA" w:rsidP="00915CFA">
      <w:pPr>
        <w:jc w:val="both"/>
        <w:rPr>
          <w:b/>
          <w:sz w:val="22"/>
          <w:szCs w:val="22"/>
        </w:rPr>
      </w:pPr>
      <w:r w:rsidRPr="006F68E1">
        <w:rPr>
          <w:b/>
          <w:sz w:val="22"/>
          <w:szCs w:val="22"/>
        </w:rPr>
        <w:t>17.03.</w:t>
      </w:r>
      <w:r>
        <w:rPr>
          <w:b/>
          <w:sz w:val="22"/>
          <w:szCs w:val="22"/>
        </w:rPr>
        <w:t>040</w:t>
      </w:r>
      <w:r w:rsidRPr="006F68E1">
        <w:rPr>
          <w:b/>
          <w:sz w:val="22"/>
          <w:szCs w:val="22"/>
        </w:rPr>
        <w:t xml:space="preserve"> – Fences.</w:t>
      </w:r>
    </w:p>
    <w:p w14:paraId="04CA65D1" w14:textId="77777777" w:rsidR="00915CFA" w:rsidRPr="006F68E1" w:rsidRDefault="00915CFA" w:rsidP="00915CFA">
      <w:pPr>
        <w:jc w:val="both"/>
        <w:rPr>
          <w:b/>
          <w:sz w:val="22"/>
          <w:szCs w:val="22"/>
        </w:rPr>
      </w:pPr>
      <w:r w:rsidRPr="006F68E1">
        <w:rPr>
          <w:b/>
          <w:sz w:val="22"/>
          <w:szCs w:val="22"/>
        </w:rPr>
        <w:t>17.03.</w:t>
      </w:r>
      <w:r>
        <w:rPr>
          <w:b/>
          <w:sz w:val="22"/>
          <w:szCs w:val="22"/>
        </w:rPr>
        <w:t>050</w:t>
      </w:r>
      <w:r w:rsidRPr="006F68E1">
        <w:rPr>
          <w:b/>
          <w:sz w:val="22"/>
          <w:szCs w:val="22"/>
        </w:rPr>
        <w:t xml:space="preserve"> – Signs.</w:t>
      </w:r>
    </w:p>
    <w:p w14:paraId="63B0BAAC" w14:textId="77777777" w:rsidR="00915CFA" w:rsidRPr="006F68E1" w:rsidRDefault="00915CFA" w:rsidP="00915CFA">
      <w:pPr>
        <w:jc w:val="both"/>
        <w:rPr>
          <w:b/>
          <w:sz w:val="22"/>
          <w:szCs w:val="22"/>
        </w:rPr>
      </w:pPr>
      <w:r w:rsidRPr="006F68E1">
        <w:rPr>
          <w:b/>
          <w:sz w:val="22"/>
          <w:szCs w:val="22"/>
        </w:rPr>
        <w:t>17.03.0</w:t>
      </w:r>
      <w:r>
        <w:rPr>
          <w:b/>
          <w:sz w:val="22"/>
          <w:szCs w:val="22"/>
        </w:rPr>
        <w:t>60</w:t>
      </w:r>
      <w:r w:rsidRPr="006F68E1">
        <w:rPr>
          <w:b/>
          <w:sz w:val="22"/>
          <w:szCs w:val="22"/>
        </w:rPr>
        <w:t xml:space="preserve"> – Utility Installations.</w:t>
      </w:r>
    </w:p>
    <w:p w14:paraId="0DF637B9" w14:textId="77777777" w:rsidR="00915CFA" w:rsidRDefault="00915CFA" w:rsidP="00915CFA">
      <w:pPr>
        <w:jc w:val="both"/>
        <w:rPr>
          <w:b/>
          <w:sz w:val="22"/>
          <w:szCs w:val="22"/>
        </w:rPr>
      </w:pPr>
      <w:r>
        <w:rPr>
          <w:b/>
          <w:sz w:val="22"/>
          <w:szCs w:val="22"/>
        </w:rPr>
        <w:t>17.03.070 – Clea</w:t>
      </w:r>
      <w:r w:rsidR="00F97E44">
        <w:rPr>
          <w:b/>
          <w:sz w:val="22"/>
          <w:szCs w:val="22"/>
        </w:rPr>
        <w:t>r</w:t>
      </w:r>
      <w:r>
        <w:rPr>
          <w:b/>
          <w:sz w:val="22"/>
          <w:szCs w:val="22"/>
        </w:rPr>
        <w:t>ing, Grading, and Stormwater Management.</w:t>
      </w:r>
    </w:p>
    <w:p w14:paraId="39C46283" w14:textId="77777777" w:rsidR="00915CFA" w:rsidRPr="006F68E1" w:rsidRDefault="00915CFA" w:rsidP="00915CFA">
      <w:pPr>
        <w:jc w:val="both"/>
        <w:rPr>
          <w:b/>
          <w:sz w:val="22"/>
          <w:szCs w:val="22"/>
        </w:rPr>
      </w:pPr>
      <w:r>
        <w:rPr>
          <w:b/>
          <w:sz w:val="22"/>
          <w:szCs w:val="22"/>
        </w:rPr>
        <w:t>17.03.080</w:t>
      </w:r>
      <w:r w:rsidR="00303294">
        <w:rPr>
          <w:b/>
          <w:sz w:val="22"/>
          <w:szCs w:val="22"/>
        </w:rPr>
        <w:t xml:space="preserve"> –</w:t>
      </w:r>
      <w:r>
        <w:rPr>
          <w:b/>
          <w:sz w:val="22"/>
          <w:szCs w:val="22"/>
        </w:rPr>
        <w:t xml:space="preserve"> Concurrency Management.</w:t>
      </w:r>
    </w:p>
    <w:p w14:paraId="3E041F2C" w14:textId="77777777" w:rsidR="004911FA" w:rsidRPr="006F68E1" w:rsidRDefault="004911FA" w:rsidP="00BE397D">
      <w:pPr>
        <w:jc w:val="both"/>
        <w:rPr>
          <w:b/>
          <w:sz w:val="22"/>
          <w:szCs w:val="22"/>
        </w:rPr>
      </w:pPr>
      <w:r w:rsidRPr="006F68E1">
        <w:rPr>
          <w:b/>
          <w:sz w:val="22"/>
          <w:szCs w:val="22"/>
        </w:rPr>
        <w:t>17.03.</w:t>
      </w:r>
      <w:r w:rsidR="00915CFA">
        <w:rPr>
          <w:b/>
          <w:sz w:val="22"/>
          <w:szCs w:val="22"/>
        </w:rPr>
        <w:t>090</w:t>
      </w:r>
      <w:r w:rsidRPr="006F68E1">
        <w:rPr>
          <w:b/>
          <w:sz w:val="22"/>
          <w:szCs w:val="22"/>
        </w:rPr>
        <w:t xml:space="preserve"> – Accessory Structures</w:t>
      </w:r>
    </w:p>
    <w:p w14:paraId="3F2C9DD2" w14:textId="77777777" w:rsidR="004911FA" w:rsidRPr="006F68E1" w:rsidRDefault="004911FA" w:rsidP="00BE397D">
      <w:pPr>
        <w:jc w:val="both"/>
        <w:rPr>
          <w:b/>
          <w:sz w:val="22"/>
          <w:szCs w:val="22"/>
        </w:rPr>
      </w:pPr>
      <w:r w:rsidRPr="006F68E1">
        <w:rPr>
          <w:b/>
          <w:sz w:val="22"/>
          <w:szCs w:val="22"/>
        </w:rPr>
        <w:t>17.03.</w:t>
      </w:r>
      <w:r w:rsidR="00915CFA">
        <w:rPr>
          <w:b/>
          <w:sz w:val="22"/>
          <w:szCs w:val="22"/>
        </w:rPr>
        <w:t>100</w:t>
      </w:r>
      <w:r w:rsidRPr="006F68E1">
        <w:rPr>
          <w:b/>
          <w:sz w:val="22"/>
          <w:szCs w:val="22"/>
        </w:rPr>
        <w:t xml:space="preserve"> – Home </w:t>
      </w:r>
      <w:r w:rsidR="00FC3253">
        <w:rPr>
          <w:b/>
          <w:sz w:val="22"/>
          <w:szCs w:val="22"/>
        </w:rPr>
        <w:t>Businesses</w:t>
      </w:r>
      <w:r w:rsidRPr="006F68E1">
        <w:rPr>
          <w:b/>
          <w:sz w:val="22"/>
          <w:szCs w:val="22"/>
        </w:rPr>
        <w:t>.</w:t>
      </w:r>
    </w:p>
    <w:p w14:paraId="2DAF5C07" w14:textId="77777777" w:rsidR="00915CFA" w:rsidRPr="006F68E1" w:rsidRDefault="00915CFA" w:rsidP="00915CFA">
      <w:pPr>
        <w:jc w:val="both"/>
        <w:rPr>
          <w:b/>
          <w:sz w:val="22"/>
          <w:szCs w:val="22"/>
        </w:rPr>
      </w:pPr>
      <w:r>
        <w:rPr>
          <w:b/>
          <w:sz w:val="22"/>
          <w:szCs w:val="22"/>
        </w:rPr>
        <w:t>17.03.110</w:t>
      </w:r>
      <w:r w:rsidRPr="006F68E1">
        <w:rPr>
          <w:b/>
          <w:sz w:val="22"/>
          <w:szCs w:val="22"/>
        </w:rPr>
        <w:t xml:space="preserve"> – Recreational Vehicle Parks.</w:t>
      </w:r>
    </w:p>
    <w:p w14:paraId="3B6A511C" w14:textId="77777777" w:rsidR="00915CFA" w:rsidRDefault="00915CFA" w:rsidP="00915CFA">
      <w:pPr>
        <w:jc w:val="both"/>
        <w:rPr>
          <w:b/>
          <w:sz w:val="22"/>
          <w:szCs w:val="22"/>
        </w:rPr>
      </w:pPr>
      <w:r>
        <w:rPr>
          <w:b/>
          <w:sz w:val="22"/>
          <w:szCs w:val="22"/>
        </w:rPr>
        <w:t>17.03.120</w:t>
      </w:r>
      <w:r w:rsidRPr="006F68E1">
        <w:rPr>
          <w:b/>
          <w:sz w:val="22"/>
          <w:szCs w:val="22"/>
        </w:rPr>
        <w:t xml:space="preserve"> – Nonconforming Uses and Structures.</w:t>
      </w:r>
    </w:p>
    <w:p w14:paraId="78B66D78" w14:textId="77777777" w:rsidR="004911FA" w:rsidRDefault="004911FA" w:rsidP="00BE397D">
      <w:pPr>
        <w:jc w:val="both"/>
        <w:rPr>
          <w:b/>
          <w:sz w:val="22"/>
          <w:szCs w:val="22"/>
        </w:rPr>
      </w:pPr>
      <w:r w:rsidRPr="006F68E1">
        <w:rPr>
          <w:b/>
          <w:sz w:val="22"/>
          <w:szCs w:val="22"/>
        </w:rPr>
        <w:t>17.03.</w:t>
      </w:r>
      <w:r w:rsidR="00915CFA">
        <w:rPr>
          <w:b/>
          <w:sz w:val="22"/>
          <w:szCs w:val="22"/>
        </w:rPr>
        <w:t>130</w:t>
      </w:r>
      <w:r w:rsidRPr="006F68E1">
        <w:rPr>
          <w:b/>
          <w:sz w:val="22"/>
          <w:szCs w:val="22"/>
        </w:rPr>
        <w:t xml:space="preserve"> – Adult Entertainment Uses.</w:t>
      </w:r>
    </w:p>
    <w:p w14:paraId="09928DAE" w14:textId="77777777" w:rsidR="00915CFA" w:rsidRPr="006F68E1" w:rsidRDefault="00915CFA" w:rsidP="00BE397D">
      <w:pPr>
        <w:jc w:val="both"/>
        <w:rPr>
          <w:b/>
          <w:sz w:val="22"/>
          <w:szCs w:val="22"/>
        </w:rPr>
      </w:pPr>
      <w:r>
        <w:rPr>
          <w:b/>
          <w:sz w:val="22"/>
          <w:szCs w:val="22"/>
        </w:rPr>
        <w:t xml:space="preserve">17.03.140 </w:t>
      </w:r>
      <w:r w:rsidR="00F15F5B">
        <w:rPr>
          <w:b/>
          <w:sz w:val="22"/>
          <w:szCs w:val="22"/>
        </w:rPr>
        <w:t xml:space="preserve">- </w:t>
      </w:r>
      <w:r>
        <w:rPr>
          <w:b/>
          <w:sz w:val="22"/>
          <w:szCs w:val="22"/>
        </w:rPr>
        <w:t>Marijuana Related Uses</w:t>
      </w:r>
    </w:p>
    <w:p w14:paraId="56521411" w14:textId="77777777" w:rsidR="004911FA" w:rsidRPr="006F68E1" w:rsidRDefault="004911FA" w:rsidP="00BE397D">
      <w:pPr>
        <w:jc w:val="both"/>
        <w:rPr>
          <w:b/>
          <w:sz w:val="22"/>
          <w:szCs w:val="22"/>
        </w:rPr>
      </w:pPr>
    </w:p>
    <w:p w14:paraId="25D8B16F" w14:textId="77777777" w:rsidR="004911FA" w:rsidRPr="006F68E1" w:rsidRDefault="004911FA" w:rsidP="00BE397D">
      <w:pPr>
        <w:jc w:val="both"/>
        <w:rPr>
          <w:b/>
          <w:sz w:val="22"/>
          <w:szCs w:val="22"/>
        </w:rPr>
      </w:pPr>
      <w:r w:rsidRPr="006F68E1">
        <w:rPr>
          <w:b/>
          <w:sz w:val="22"/>
          <w:szCs w:val="22"/>
        </w:rPr>
        <w:t>Section 17.03.010 – Access, Alleys, Off-Street Parking, and Loading.</w:t>
      </w:r>
    </w:p>
    <w:p w14:paraId="051BC053" w14:textId="77777777" w:rsidR="004911FA" w:rsidRPr="006F68E1" w:rsidRDefault="004911FA" w:rsidP="00BE397D">
      <w:pPr>
        <w:jc w:val="both"/>
        <w:rPr>
          <w:b/>
          <w:sz w:val="22"/>
          <w:szCs w:val="22"/>
        </w:rPr>
      </w:pPr>
    </w:p>
    <w:p w14:paraId="14ADF131" w14:textId="77777777" w:rsidR="004911FA" w:rsidRPr="006C3613" w:rsidRDefault="004911FA" w:rsidP="006C3613">
      <w:pPr>
        <w:ind w:left="360" w:hanging="360"/>
        <w:jc w:val="both"/>
        <w:rPr>
          <w:sz w:val="22"/>
          <w:szCs w:val="22"/>
        </w:rPr>
      </w:pPr>
      <w:r w:rsidRPr="00BF6527">
        <w:rPr>
          <w:sz w:val="22"/>
          <w:szCs w:val="22"/>
        </w:rPr>
        <w:t>A</w:t>
      </w:r>
      <w:r w:rsidR="00FC3253">
        <w:rPr>
          <w:sz w:val="22"/>
          <w:szCs w:val="22"/>
        </w:rPr>
        <w:t>.</w:t>
      </w:r>
      <w:r w:rsidRPr="00BF6527">
        <w:rPr>
          <w:sz w:val="22"/>
          <w:szCs w:val="22"/>
        </w:rPr>
        <w:t xml:space="preserve"> </w:t>
      </w:r>
      <w:r w:rsidR="006C3613">
        <w:rPr>
          <w:sz w:val="22"/>
          <w:szCs w:val="22"/>
        </w:rPr>
        <w:tab/>
      </w:r>
      <w:r w:rsidRPr="006C3613">
        <w:rPr>
          <w:sz w:val="22"/>
          <w:szCs w:val="22"/>
        </w:rPr>
        <w:t>Purpose.</w:t>
      </w:r>
      <w:r w:rsidR="00BF6527" w:rsidRPr="006C3613">
        <w:rPr>
          <w:sz w:val="22"/>
          <w:szCs w:val="22"/>
        </w:rPr>
        <w:t xml:space="preserve"> </w:t>
      </w:r>
      <w:r w:rsidRPr="006C3613">
        <w:rPr>
          <w:sz w:val="22"/>
          <w:szCs w:val="22"/>
        </w:rPr>
        <w:t xml:space="preserve"> The provision of alleys, off-street parking and loading space in accordance with the needs and requirements of particular property uses is necessary to promote traffic safety, minimize congestion, while maintaining neighborhood or district character.</w:t>
      </w:r>
    </w:p>
    <w:p w14:paraId="700AB1C0" w14:textId="77777777" w:rsidR="004911FA" w:rsidRPr="006C3613" w:rsidRDefault="004911FA" w:rsidP="00BE397D">
      <w:pPr>
        <w:jc w:val="both"/>
        <w:rPr>
          <w:sz w:val="22"/>
          <w:szCs w:val="22"/>
        </w:rPr>
      </w:pPr>
    </w:p>
    <w:p w14:paraId="6552017E" w14:textId="77777777" w:rsidR="004911FA" w:rsidRPr="006C3613" w:rsidRDefault="004911FA" w:rsidP="006C3613">
      <w:pPr>
        <w:ind w:left="360" w:hanging="360"/>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 xml:space="preserve">General Provisions. </w:t>
      </w:r>
      <w:r w:rsidR="00BF6527" w:rsidRPr="006C3613">
        <w:rPr>
          <w:sz w:val="22"/>
          <w:szCs w:val="22"/>
        </w:rPr>
        <w:t xml:space="preserve"> </w:t>
      </w:r>
      <w:r w:rsidRPr="006C3613">
        <w:rPr>
          <w:sz w:val="22"/>
          <w:szCs w:val="22"/>
        </w:rPr>
        <w:t>Where the parking requirements for a use are not specifically defined in this Chapter, the parking requirements for such use shall be determined by the City, and such determination shall be based upon the requirements for the most comparable use defined in this Chapter and/or the appropriate standards derived from the Institute of Transportation Engineers (ITE)’s Parking Generation Manual</w:t>
      </w:r>
      <w:r w:rsidR="00FC3253" w:rsidRPr="006C3613">
        <w:rPr>
          <w:sz w:val="22"/>
          <w:szCs w:val="22"/>
        </w:rPr>
        <w:t>, as adopted by the City.</w:t>
      </w:r>
    </w:p>
    <w:p w14:paraId="16102A99" w14:textId="77777777" w:rsidR="00BF6527" w:rsidRPr="006C3613" w:rsidRDefault="00BF6527" w:rsidP="006C3613">
      <w:pPr>
        <w:ind w:left="360" w:hanging="360"/>
        <w:jc w:val="both"/>
        <w:rPr>
          <w:b/>
          <w:sz w:val="22"/>
          <w:szCs w:val="22"/>
        </w:rPr>
      </w:pPr>
    </w:p>
    <w:p w14:paraId="053EF1AC" w14:textId="77777777" w:rsidR="004911FA" w:rsidRPr="006F68E1" w:rsidRDefault="004911FA" w:rsidP="006C3613">
      <w:pPr>
        <w:ind w:left="360" w:hanging="360"/>
        <w:jc w:val="both"/>
        <w:rPr>
          <w:sz w:val="22"/>
          <w:szCs w:val="22"/>
        </w:rPr>
      </w:pPr>
      <w:r w:rsidRPr="006C3613">
        <w:rPr>
          <w:sz w:val="22"/>
          <w:szCs w:val="22"/>
        </w:rPr>
        <w:t>C</w:t>
      </w:r>
      <w:r w:rsidR="00FC3253" w:rsidRPr="006C3613">
        <w:rPr>
          <w:sz w:val="22"/>
          <w:szCs w:val="22"/>
        </w:rPr>
        <w:t>.</w:t>
      </w:r>
      <w:r w:rsidR="006C3613">
        <w:rPr>
          <w:sz w:val="22"/>
          <w:szCs w:val="22"/>
        </w:rPr>
        <w:t xml:space="preserve"> </w:t>
      </w:r>
      <w:r w:rsidR="006C3613">
        <w:rPr>
          <w:sz w:val="22"/>
          <w:szCs w:val="22"/>
        </w:rPr>
        <w:tab/>
      </w:r>
      <w:r w:rsidRPr="006C3613">
        <w:rPr>
          <w:sz w:val="22"/>
          <w:szCs w:val="22"/>
        </w:rPr>
        <w:t>Parking Spaces Required.</w:t>
      </w:r>
      <w:r w:rsidRPr="00BF6527">
        <w:rPr>
          <w:sz w:val="22"/>
          <w:szCs w:val="22"/>
        </w:rPr>
        <w:t xml:space="preserve"> </w:t>
      </w:r>
      <w:r w:rsidR="00BF6527">
        <w:rPr>
          <w:sz w:val="22"/>
          <w:szCs w:val="22"/>
        </w:rPr>
        <w:t xml:space="preserve"> </w:t>
      </w:r>
      <w:r w:rsidRPr="00BF6527">
        <w:rPr>
          <w:sz w:val="22"/>
          <w:szCs w:val="22"/>
        </w:rPr>
        <w:t>New uses or development activities in all districts shall</w:t>
      </w:r>
      <w:r w:rsidRPr="006F68E1">
        <w:rPr>
          <w:sz w:val="22"/>
          <w:szCs w:val="22"/>
        </w:rPr>
        <w:t xml:space="preserve"> meet the minimum standards below.</w:t>
      </w:r>
    </w:p>
    <w:p w14:paraId="5ACA0EE7" w14:textId="77777777" w:rsidR="004911FA" w:rsidRPr="006F68E1" w:rsidRDefault="004911FA" w:rsidP="00BE397D">
      <w:pPr>
        <w:jc w:val="both"/>
        <w:rPr>
          <w:sz w:val="22"/>
          <w:szCs w:val="22"/>
        </w:rPr>
      </w:pPr>
    </w:p>
    <w:p w14:paraId="14AA8F55" w14:textId="77777777" w:rsidR="004911FA" w:rsidRPr="00BF6527" w:rsidRDefault="004911FA" w:rsidP="006E2DAA">
      <w:pPr>
        <w:pStyle w:val="ListParagraph"/>
        <w:numPr>
          <w:ilvl w:val="0"/>
          <w:numId w:val="95"/>
        </w:numPr>
        <w:jc w:val="both"/>
        <w:rPr>
          <w:sz w:val="22"/>
          <w:szCs w:val="22"/>
        </w:rPr>
      </w:pPr>
      <w:r w:rsidRPr="00BF6527">
        <w:rPr>
          <w:sz w:val="22"/>
          <w:szCs w:val="22"/>
        </w:rPr>
        <w:t>Whenever a building is enlarged or altered, or whenever the use of a building or property is changed, off-street parking shall be provided for such expansions, enlargement, or change in use in accordance with the requirements of this Title.</w:t>
      </w:r>
    </w:p>
    <w:p w14:paraId="6E497A6E" w14:textId="77777777" w:rsidR="004911FA" w:rsidRPr="006F68E1" w:rsidRDefault="004911FA" w:rsidP="002C5A4F">
      <w:pPr>
        <w:ind w:left="360" w:hanging="360"/>
        <w:jc w:val="both"/>
        <w:rPr>
          <w:sz w:val="22"/>
          <w:szCs w:val="22"/>
        </w:rPr>
      </w:pPr>
    </w:p>
    <w:p w14:paraId="13EAC3E7" w14:textId="77777777" w:rsidR="004911FA" w:rsidRPr="00BF6527" w:rsidRDefault="004911FA" w:rsidP="006E2DAA">
      <w:pPr>
        <w:pStyle w:val="ListParagraph"/>
        <w:numPr>
          <w:ilvl w:val="0"/>
          <w:numId w:val="95"/>
        </w:numPr>
        <w:jc w:val="both"/>
        <w:rPr>
          <w:sz w:val="22"/>
          <w:szCs w:val="22"/>
        </w:rPr>
      </w:pPr>
      <w:r w:rsidRPr="00BF6527">
        <w:rPr>
          <w:sz w:val="22"/>
          <w:szCs w:val="22"/>
        </w:rPr>
        <w:t>Off-street parking shall be provided in accordance with the following:</w:t>
      </w:r>
    </w:p>
    <w:p w14:paraId="306A24CC" w14:textId="77777777" w:rsidR="004911FA" w:rsidRPr="006F68E1" w:rsidRDefault="004911FA" w:rsidP="002C5A4F">
      <w:pPr>
        <w:ind w:left="360" w:hanging="360"/>
        <w:jc w:val="both"/>
        <w:rPr>
          <w:sz w:val="22"/>
          <w:szCs w:val="22"/>
        </w:rPr>
      </w:pPr>
    </w:p>
    <w:p w14:paraId="73128291" w14:textId="77777777" w:rsidR="004911FA" w:rsidRPr="00BF6527" w:rsidRDefault="004911FA" w:rsidP="006E2DAA">
      <w:pPr>
        <w:pStyle w:val="ListParagraph"/>
        <w:numPr>
          <w:ilvl w:val="0"/>
          <w:numId w:val="96"/>
        </w:numPr>
        <w:jc w:val="both"/>
        <w:rPr>
          <w:sz w:val="22"/>
          <w:szCs w:val="22"/>
        </w:rPr>
      </w:pPr>
      <w:r w:rsidRPr="00BF6527">
        <w:rPr>
          <w:sz w:val="22"/>
          <w:szCs w:val="22"/>
        </w:rPr>
        <w:t>All parking spaces shall be provided with adequate ingress and egress.</w:t>
      </w:r>
    </w:p>
    <w:p w14:paraId="2827FA6D" w14:textId="77777777" w:rsidR="004911FA" w:rsidRPr="006F68E1" w:rsidRDefault="004911FA" w:rsidP="002C5A4F">
      <w:pPr>
        <w:ind w:left="720" w:hanging="360"/>
        <w:jc w:val="both"/>
        <w:rPr>
          <w:sz w:val="22"/>
          <w:szCs w:val="22"/>
        </w:rPr>
      </w:pPr>
    </w:p>
    <w:p w14:paraId="20BEE3EB" w14:textId="77777777" w:rsidR="004911FA" w:rsidRPr="00BF6527" w:rsidRDefault="004911FA" w:rsidP="006E2DAA">
      <w:pPr>
        <w:pStyle w:val="ListParagraph"/>
        <w:numPr>
          <w:ilvl w:val="0"/>
          <w:numId w:val="96"/>
        </w:numPr>
        <w:jc w:val="both"/>
        <w:rPr>
          <w:sz w:val="22"/>
          <w:szCs w:val="22"/>
        </w:rPr>
      </w:pPr>
      <w:r w:rsidRPr="00BF6527">
        <w:rPr>
          <w:sz w:val="22"/>
          <w:szCs w:val="22"/>
        </w:rPr>
        <w:t>Each off-street parking space shall be a minimum of 18 feet in length and 8 feet in width for a standard space.</w:t>
      </w:r>
    </w:p>
    <w:p w14:paraId="563A6A50" w14:textId="77777777" w:rsidR="004911FA" w:rsidRPr="006F68E1" w:rsidRDefault="004911FA" w:rsidP="00052DEC">
      <w:pPr>
        <w:ind w:left="720"/>
        <w:jc w:val="both"/>
        <w:rPr>
          <w:sz w:val="22"/>
          <w:szCs w:val="22"/>
        </w:rPr>
      </w:pPr>
    </w:p>
    <w:p w14:paraId="1A0D64E5" w14:textId="77777777" w:rsidR="004911FA" w:rsidRPr="006F68E1" w:rsidRDefault="004911FA" w:rsidP="006E2DAA">
      <w:pPr>
        <w:numPr>
          <w:ilvl w:val="0"/>
          <w:numId w:val="96"/>
        </w:numPr>
        <w:jc w:val="both"/>
        <w:rPr>
          <w:sz w:val="22"/>
          <w:szCs w:val="22"/>
        </w:rPr>
      </w:pPr>
      <w:r w:rsidRPr="006F68E1">
        <w:rPr>
          <w:sz w:val="22"/>
          <w:szCs w:val="22"/>
        </w:rPr>
        <w:t>Except for one (1) dwelling and two (2) dwelling units, groups of more than two (2) parking spaces shall be located and served by a driveway that will require no backing movements or other maneuvering within a street or right-of-way other than an alley.</w:t>
      </w:r>
    </w:p>
    <w:p w14:paraId="0EE452E7" w14:textId="77777777" w:rsidR="004911FA" w:rsidRPr="006F68E1" w:rsidRDefault="004911FA" w:rsidP="00A60775">
      <w:pPr>
        <w:ind w:left="360"/>
        <w:jc w:val="both"/>
        <w:rPr>
          <w:sz w:val="22"/>
          <w:szCs w:val="22"/>
        </w:rPr>
      </w:pPr>
    </w:p>
    <w:p w14:paraId="684D13C0" w14:textId="77777777" w:rsidR="004911FA" w:rsidRPr="006F68E1" w:rsidRDefault="004911FA" w:rsidP="006E2DAA">
      <w:pPr>
        <w:numPr>
          <w:ilvl w:val="0"/>
          <w:numId w:val="96"/>
        </w:numPr>
        <w:jc w:val="both"/>
        <w:rPr>
          <w:sz w:val="22"/>
          <w:szCs w:val="22"/>
        </w:rPr>
      </w:pPr>
      <w:r w:rsidRPr="006F68E1">
        <w:rPr>
          <w:sz w:val="22"/>
          <w:szCs w:val="22"/>
        </w:rPr>
        <w:t xml:space="preserve">Required parking shall not </w:t>
      </w:r>
      <w:proofErr w:type="gramStart"/>
      <w:r w:rsidRPr="006F68E1">
        <w:rPr>
          <w:sz w:val="22"/>
          <w:szCs w:val="22"/>
        </w:rPr>
        <w:t>be located in</w:t>
      </w:r>
      <w:proofErr w:type="gramEnd"/>
      <w:r w:rsidRPr="006F68E1">
        <w:rPr>
          <w:sz w:val="22"/>
          <w:szCs w:val="22"/>
        </w:rPr>
        <w:t xml:space="preserve"> a required front or required side yard along flanking streets on corner lots.</w:t>
      </w:r>
    </w:p>
    <w:p w14:paraId="6FFB908D" w14:textId="77777777" w:rsidR="004911FA" w:rsidRPr="006F68E1" w:rsidRDefault="004911FA" w:rsidP="00A60775">
      <w:pPr>
        <w:jc w:val="both"/>
        <w:rPr>
          <w:sz w:val="22"/>
          <w:szCs w:val="22"/>
        </w:rPr>
      </w:pPr>
    </w:p>
    <w:p w14:paraId="20E56F54" w14:textId="77777777" w:rsidR="004911FA" w:rsidRPr="006F68E1" w:rsidRDefault="00BF6527" w:rsidP="00BF6527">
      <w:pPr>
        <w:ind w:left="720" w:hanging="360"/>
        <w:jc w:val="both"/>
        <w:rPr>
          <w:sz w:val="22"/>
          <w:szCs w:val="22"/>
        </w:rPr>
      </w:pPr>
      <w:r>
        <w:rPr>
          <w:sz w:val="22"/>
          <w:szCs w:val="22"/>
        </w:rPr>
        <w:t>3.</w:t>
      </w:r>
      <w:r w:rsidR="004911FA" w:rsidRPr="006F68E1">
        <w:rPr>
          <w:sz w:val="22"/>
          <w:szCs w:val="22"/>
        </w:rPr>
        <w:tab/>
        <w:t xml:space="preserve">Where parking is provided off-site the distance shall be measured from the closest point of the parking area or lot to the closest point of the nearest building that such parking area or lot is required to serve.  Off-street parking facilities shall </w:t>
      </w:r>
      <w:proofErr w:type="gramStart"/>
      <w:r w:rsidR="004911FA" w:rsidRPr="006F68E1">
        <w:rPr>
          <w:sz w:val="22"/>
          <w:szCs w:val="22"/>
        </w:rPr>
        <w:t>be located in</w:t>
      </w:r>
      <w:proofErr w:type="gramEnd"/>
      <w:r w:rsidR="004911FA" w:rsidRPr="006F68E1">
        <w:rPr>
          <w:sz w:val="22"/>
          <w:szCs w:val="22"/>
        </w:rPr>
        <w:t xml:space="preserve"> accordance with the following:</w:t>
      </w:r>
    </w:p>
    <w:p w14:paraId="1CECB7F8" w14:textId="77777777" w:rsidR="004911FA" w:rsidRPr="006F68E1" w:rsidRDefault="004911FA" w:rsidP="00A60775">
      <w:pPr>
        <w:ind w:left="360" w:hanging="360"/>
        <w:jc w:val="both"/>
        <w:rPr>
          <w:sz w:val="22"/>
          <w:szCs w:val="22"/>
        </w:rPr>
      </w:pPr>
    </w:p>
    <w:p w14:paraId="405A5F63" w14:textId="77777777" w:rsidR="004911FA" w:rsidRPr="00BF6527" w:rsidRDefault="004911FA" w:rsidP="006E2DAA">
      <w:pPr>
        <w:pStyle w:val="ListParagraph"/>
        <w:numPr>
          <w:ilvl w:val="0"/>
          <w:numId w:val="97"/>
        </w:numPr>
        <w:jc w:val="both"/>
        <w:rPr>
          <w:sz w:val="22"/>
          <w:szCs w:val="22"/>
        </w:rPr>
      </w:pPr>
      <w:r w:rsidRPr="00BF6527">
        <w:rPr>
          <w:sz w:val="22"/>
          <w:szCs w:val="22"/>
        </w:rPr>
        <w:t>For single family, manufactured housing units, duplexes, or motels:  on the same lot as the use it serves.</w:t>
      </w:r>
    </w:p>
    <w:p w14:paraId="660A3EF1" w14:textId="77777777" w:rsidR="004911FA" w:rsidRPr="006F68E1" w:rsidRDefault="004911FA" w:rsidP="00A60775">
      <w:pPr>
        <w:ind w:left="360"/>
        <w:jc w:val="both"/>
        <w:rPr>
          <w:sz w:val="22"/>
          <w:szCs w:val="22"/>
        </w:rPr>
      </w:pPr>
    </w:p>
    <w:p w14:paraId="321D858F" w14:textId="77777777" w:rsidR="004911FA" w:rsidRPr="00BF6527" w:rsidRDefault="004911FA" w:rsidP="006E2DAA">
      <w:pPr>
        <w:pStyle w:val="ListParagraph"/>
        <w:numPr>
          <w:ilvl w:val="0"/>
          <w:numId w:val="97"/>
        </w:numPr>
        <w:jc w:val="both"/>
        <w:rPr>
          <w:sz w:val="22"/>
          <w:szCs w:val="22"/>
        </w:rPr>
      </w:pPr>
      <w:r w:rsidRPr="00BF6527">
        <w:rPr>
          <w:sz w:val="22"/>
          <w:szCs w:val="22"/>
        </w:rPr>
        <w:t>For multiple family dwellings or boardinghouse:  within two hundred (200) feet of the building it serves.</w:t>
      </w:r>
    </w:p>
    <w:p w14:paraId="319988E8" w14:textId="77777777" w:rsidR="004911FA" w:rsidRPr="006F68E1" w:rsidRDefault="004911FA" w:rsidP="00A60775">
      <w:pPr>
        <w:jc w:val="both"/>
        <w:rPr>
          <w:sz w:val="22"/>
          <w:szCs w:val="22"/>
        </w:rPr>
      </w:pPr>
    </w:p>
    <w:p w14:paraId="6A25EA78" w14:textId="77777777" w:rsidR="004911FA" w:rsidRPr="006F68E1" w:rsidRDefault="004911FA" w:rsidP="006E2DAA">
      <w:pPr>
        <w:numPr>
          <w:ilvl w:val="0"/>
          <w:numId w:val="97"/>
        </w:numPr>
        <w:jc w:val="both"/>
        <w:rPr>
          <w:sz w:val="22"/>
          <w:szCs w:val="22"/>
        </w:rPr>
      </w:pPr>
      <w:r w:rsidRPr="006F68E1">
        <w:rPr>
          <w:sz w:val="22"/>
          <w:szCs w:val="22"/>
        </w:rPr>
        <w:t>For hospital, convalescent facility:  within three hundred (300) feet of the building it serves</w:t>
      </w:r>
    </w:p>
    <w:p w14:paraId="4BA0F4A8" w14:textId="77777777" w:rsidR="004911FA" w:rsidRPr="006F68E1" w:rsidRDefault="004911FA" w:rsidP="00A60775">
      <w:pPr>
        <w:jc w:val="both"/>
        <w:rPr>
          <w:sz w:val="22"/>
          <w:szCs w:val="22"/>
        </w:rPr>
      </w:pPr>
    </w:p>
    <w:p w14:paraId="78D69C8E" w14:textId="77777777" w:rsidR="004911FA" w:rsidRPr="006F68E1" w:rsidRDefault="004911FA" w:rsidP="006E2DAA">
      <w:pPr>
        <w:numPr>
          <w:ilvl w:val="0"/>
          <w:numId w:val="97"/>
        </w:numPr>
        <w:jc w:val="both"/>
        <w:rPr>
          <w:sz w:val="22"/>
          <w:szCs w:val="22"/>
        </w:rPr>
      </w:pPr>
      <w:r w:rsidRPr="006F68E1">
        <w:rPr>
          <w:sz w:val="22"/>
          <w:szCs w:val="22"/>
        </w:rPr>
        <w:t>For uses other than those specified above:  within five hundred (500) feet of the building it serves.</w:t>
      </w:r>
    </w:p>
    <w:p w14:paraId="5C40F762" w14:textId="77777777" w:rsidR="004911FA" w:rsidRPr="006F68E1" w:rsidRDefault="004911FA" w:rsidP="00A60775">
      <w:pPr>
        <w:ind w:left="360" w:hanging="360"/>
        <w:jc w:val="both"/>
        <w:rPr>
          <w:sz w:val="22"/>
          <w:szCs w:val="22"/>
        </w:rPr>
      </w:pPr>
    </w:p>
    <w:p w14:paraId="435F57EC" w14:textId="77777777" w:rsidR="004911FA" w:rsidRPr="006C3613" w:rsidRDefault="004911FA" w:rsidP="00A60775">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Size and Location of Parking Spaces.</w:t>
      </w:r>
    </w:p>
    <w:p w14:paraId="3BBCD319" w14:textId="77777777" w:rsidR="004911FA" w:rsidRPr="006F68E1" w:rsidRDefault="004911FA" w:rsidP="00A60775">
      <w:pPr>
        <w:ind w:left="360" w:hanging="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tblGrid>
      <w:tr w:rsidR="004911FA" w:rsidRPr="006F68E1" w14:paraId="0F9F61E5" w14:textId="77777777" w:rsidTr="00287846">
        <w:tc>
          <w:tcPr>
            <w:tcW w:w="3708" w:type="dxa"/>
          </w:tcPr>
          <w:p w14:paraId="55FB422B" w14:textId="77777777" w:rsidR="004911FA" w:rsidRPr="006F68E1" w:rsidRDefault="004911FA" w:rsidP="00287846">
            <w:pPr>
              <w:jc w:val="both"/>
              <w:rPr>
                <w:b/>
                <w:sz w:val="22"/>
              </w:rPr>
            </w:pPr>
            <w:r w:rsidRPr="006F68E1">
              <w:rPr>
                <w:b/>
                <w:sz w:val="22"/>
                <w:szCs w:val="22"/>
              </w:rPr>
              <w:t>Land Use</w:t>
            </w:r>
          </w:p>
        </w:tc>
        <w:tc>
          <w:tcPr>
            <w:tcW w:w="5040" w:type="dxa"/>
          </w:tcPr>
          <w:p w14:paraId="23264E87" w14:textId="77777777" w:rsidR="004911FA" w:rsidRPr="006F68E1" w:rsidRDefault="004911FA" w:rsidP="00287846">
            <w:pPr>
              <w:jc w:val="both"/>
              <w:rPr>
                <w:b/>
                <w:sz w:val="22"/>
              </w:rPr>
            </w:pPr>
            <w:r w:rsidRPr="006F68E1">
              <w:rPr>
                <w:b/>
                <w:sz w:val="22"/>
                <w:szCs w:val="22"/>
              </w:rPr>
              <w:t>Parking Requirement</w:t>
            </w:r>
          </w:p>
        </w:tc>
      </w:tr>
      <w:tr w:rsidR="004911FA" w:rsidRPr="006F68E1" w14:paraId="544B49C2" w14:textId="77777777" w:rsidTr="00287846">
        <w:tc>
          <w:tcPr>
            <w:tcW w:w="3708" w:type="dxa"/>
          </w:tcPr>
          <w:p w14:paraId="707B414A" w14:textId="77777777" w:rsidR="004911FA" w:rsidRPr="006F68E1" w:rsidRDefault="004911FA" w:rsidP="00BF6527">
            <w:pPr>
              <w:rPr>
                <w:sz w:val="22"/>
              </w:rPr>
            </w:pPr>
            <w:r w:rsidRPr="006F68E1">
              <w:rPr>
                <w:sz w:val="22"/>
                <w:szCs w:val="22"/>
              </w:rPr>
              <w:t>Residential</w:t>
            </w:r>
          </w:p>
        </w:tc>
        <w:tc>
          <w:tcPr>
            <w:tcW w:w="5040" w:type="dxa"/>
          </w:tcPr>
          <w:p w14:paraId="4384AF71" w14:textId="77777777" w:rsidR="004911FA" w:rsidRPr="006F68E1" w:rsidRDefault="004911FA" w:rsidP="00BF6527">
            <w:pPr>
              <w:rPr>
                <w:sz w:val="22"/>
              </w:rPr>
            </w:pPr>
            <w:r w:rsidRPr="006F68E1">
              <w:rPr>
                <w:sz w:val="22"/>
                <w:szCs w:val="22"/>
              </w:rPr>
              <w:t>One (1) space per dwelling unit</w:t>
            </w:r>
          </w:p>
        </w:tc>
      </w:tr>
      <w:tr w:rsidR="004911FA" w:rsidRPr="006F68E1" w14:paraId="2A3855FC" w14:textId="77777777" w:rsidTr="00287846">
        <w:tc>
          <w:tcPr>
            <w:tcW w:w="3708" w:type="dxa"/>
          </w:tcPr>
          <w:p w14:paraId="67596ACB" w14:textId="77777777" w:rsidR="004911FA" w:rsidRPr="006F68E1" w:rsidRDefault="004911FA" w:rsidP="00BF6527">
            <w:pPr>
              <w:rPr>
                <w:sz w:val="22"/>
              </w:rPr>
            </w:pPr>
            <w:r w:rsidRPr="006F68E1">
              <w:rPr>
                <w:sz w:val="22"/>
                <w:szCs w:val="22"/>
              </w:rPr>
              <w:t>Senior housing developments</w:t>
            </w:r>
          </w:p>
        </w:tc>
        <w:tc>
          <w:tcPr>
            <w:tcW w:w="5040" w:type="dxa"/>
          </w:tcPr>
          <w:p w14:paraId="6C62ED59" w14:textId="77777777" w:rsidR="004911FA" w:rsidRPr="006F68E1" w:rsidRDefault="004911FA" w:rsidP="00BF6527">
            <w:pPr>
              <w:rPr>
                <w:sz w:val="22"/>
              </w:rPr>
            </w:pPr>
            <w:r w:rsidRPr="006F68E1">
              <w:rPr>
                <w:sz w:val="22"/>
                <w:szCs w:val="22"/>
              </w:rPr>
              <w:t>One (1) space per unit</w:t>
            </w:r>
          </w:p>
        </w:tc>
      </w:tr>
      <w:tr w:rsidR="004911FA" w:rsidRPr="006F68E1" w14:paraId="123B6FEB" w14:textId="77777777" w:rsidTr="00287846">
        <w:tc>
          <w:tcPr>
            <w:tcW w:w="3708" w:type="dxa"/>
          </w:tcPr>
          <w:p w14:paraId="4E4778B1" w14:textId="77777777" w:rsidR="004911FA" w:rsidRPr="006F68E1" w:rsidRDefault="004911FA" w:rsidP="00BF6527">
            <w:pPr>
              <w:rPr>
                <w:sz w:val="22"/>
              </w:rPr>
            </w:pPr>
            <w:r w:rsidRPr="006F68E1">
              <w:rPr>
                <w:sz w:val="22"/>
                <w:szCs w:val="22"/>
              </w:rPr>
              <w:t>Motel, tourist home or boardinghouse</w:t>
            </w:r>
          </w:p>
        </w:tc>
        <w:tc>
          <w:tcPr>
            <w:tcW w:w="5040" w:type="dxa"/>
          </w:tcPr>
          <w:p w14:paraId="26EDF778" w14:textId="77777777" w:rsidR="004911FA" w:rsidRPr="006F68E1" w:rsidRDefault="004911FA" w:rsidP="00BF6527">
            <w:pPr>
              <w:rPr>
                <w:sz w:val="22"/>
              </w:rPr>
            </w:pPr>
            <w:r w:rsidRPr="006F68E1">
              <w:rPr>
                <w:sz w:val="22"/>
                <w:szCs w:val="22"/>
              </w:rPr>
              <w:t>One (1) space per sleeping unit, guestroom or suite</w:t>
            </w:r>
          </w:p>
        </w:tc>
      </w:tr>
      <w:tr w:rsidR="004911FA" w:rsidRPr="006F68E1" w14:paraId="624ACDC4" w14:textId="77777777" w:rsidTr="00287846">
        <w:tc>
          <w:tcPr>
            <w:tcW w:w="3708" w:type="dxa"/>
          </w:tcPr>
          <w:p w14:paraId="0D413C20" w14:textId="77777777" w:rsidR="004911FA" w:rsidRPr="006F68E1" w:rsidRDefault="004911FA" w:rsidP="00BF6527">
            <w:pPr>
              <w:rPr>
                <w:sz w:val="22"/>
              </w:rPr>
            </w:pPr>
            <w:r w:rsidRPr="006F68E1">
              <w:rPr>
                <w:sz w:val="22"/>
                <w:szCs w:val="22"/>
              </w:rPr>
              <w:t>Hospital, nursing home or institution</w:t>
            </w:r>
          </w:p>
        </w:tc>
        <w:tc>
          <w:tcPr>
            <w:tcW w:w="5040" w:type="dxa"/>
          </w:tcPr>
          <w:p w14:paraId="1AAC627B" w14:textId="77777777" w:rsidR="004911FA" w:rsidRPr="006F68E1" w:rsidRDefault="004911FA" w:rsidP="00BF6527">
            <w:pPr>
              <w:rPr>
                <w:sz w:val="22"/>
              </w:rPr>
            </w:pPr>
            <w:r w:rsidRPr="006F68E1">
              <w:rPr>
                <w:sz w:val="22"/>
                <w:szCs w:val="22"/>
              </w:rPr>
              <w:t>One (1) space for every four beds</w:t>
            </w:r>
          </w:p>
        </w:tc>
      </w:tr>
      <w:tr w:rsidR="004911FA" w:rsidRPr="006F68E1" w14:paraId="2D7B900D" w14:textId="77777777" w:rsidTr="00287846">
        <w:tc>
          <w:tcPr>
            <w:tcW w:w="3708" w:type="dxa"/>
          </w:tcPr>
          <w:p w14:paraId="6AC4C42C" w14:textId="77777777" w:rsidR="004911FA" w:rsidRPr="006F68E1" w:rsidRDefault="004911FA" w:rsidP="00BF6527">
            <w:pPr>
              <w:rPr>
                <w:sz w:val="22"/>
              </w:rPr>
            </w:pPr>
            <w:r w:rsidRPr="006F68E1">
              <w:rPr>
                <w:sz w:val="22"/>
                <w:szCs w:val="22"/>
              </w:rPr>
              <w:t>Theater</w:t>
            </w:r>
          </w:p>
        </w:tc>
        <w:tc>
          <w:tcPr>
            <w:tcW w:w="5040" w:type="dxa"/>
          </w:tcPr>
          <w:p w14:paraId="19A6C260" w14:textId="77777777" w:rsidR="004911FA" w:rsidRPr="006F68E1" w:rsidRDefault="004911FA" w:rsidP="00BF6527">
            <w:pPr>
              <w:rPr>
                <w:sz w:val="22"/>
              </w:rPr>
            </w:pPr>
            <w:r w:rsidRPr="006F68E1">
              <w:rPr>
                <w:sz w:val="22"/>
                <w:szCs w:val="22"/>
              </w:rPr>
              <w:t>One (1) space for each four (4) seats, except one space for each six (6) seats in excess of 800 seats</w:t>
            </w:r>
          </w:p>
        </w:tc>
      </w:tr>
      <w:tr w:rsidR="004911FA" w:rsidRPr="006F68E1" w14:paraId="675A1C9F" w14:textId="77777777" w:rsidTr="00287846">
        <w:tc>
          <w:tcPr>
            <w:tcW w:w="3708" w:type="dxa"/>
          </w:tcPr>
          <w:p w14:paraId="78521EE2" w14:textId="77777777" w:rsidR="004911FA" w:rsidRPr="006F68E1" w:rsidRDefault="004911FA" w:rsidP="00BF6527">
            <w:pPr>
              <w:rPr>
                <w:sz w:val="22"/>
              </w:rPr>
            </w:pPr>
            <w:r w:rsidRPr="006F68E1">
              <w:rPr>
                <w:sz w:val="22"/>
                <w:szCs w:val="22"/>
              </w:rPr>
              <w:t>Church, auditorium, or similar place of assembly</w:t>
            </w:r>
          </w:p>
        </w:tc>
        <w:tc>
          <w:tcPr>
            <w:tcW w:w="5040" w:type="dxa"/>
          </w:tcPr>
          <w:p w14:paraId="0177ADFB" w14:textId="77777777" w:rsidR="004911FA" w:rsidRPr="006F68E1" w:rsidRDefault="004911FA" w:rsidP="00BF6527">
            <w:pPr>
              <w:rPr>
                <w:sz w:val="22"/>
              </w:rPr>
            </w:pPr>
            <w:r w:rsidRPr="006F68E1">
              <w:rPr>
                <w:sz w:val="22"/>
                <w:szCs w:val="22"/>
              </w:rPr>
              <w:t>One (1) space for each four (4) seats or 8’ of bench length.  75 sq. ft. of gross floor space if chairs are removable</w:t>
            </w:r>
          </w:p>
        </w:tc>
      </w:tr>
      <w:tr w:rsidR="004911FA" w:rsidRPr="006F68E1" w14:paraId="51A05CD5" w14:textId="77777777" w:rsidTr="00287846">
        <w:tc>
          <w:tcPr>
            <w:tcW w:w="3708" w:type="dxa"/>
          </w:tcPr>
          <w:p w14:paraId="0708E093" w14:textId="77777777" w:rsidR="004911FA" w:rsidRPr="006F68E1" w:rsidRDefault="004911FA" w:rsidP="00BF6527">
            <w:pPr>
              <w:rPr>
                <w:sz w:val="22"/>
              </w:rPr>
            </w:pPr>
            <w:r w:rsidRPr="006F68E1">
              <w:rPr>
                <w:sz w:val="22"/>
                <w:szCs w:val="22"/>
              </w:rPr>
              <w:t>Medical or dental clinic</w:t>
            </w:r>
          </w:p>
        </w:tc>
        <w:tc>
          <w:tcPr>
            <w:tcW w:w="5040" w:type="dxa"/>
          </w:tcPr>
          <w:p w14:paraId="7A9C1A0D" w14:textId="77777777" w:rsidR="004911FA" w:rsidRPr="006F68E1" w:rsidRDefault="004911FA" w:rsidP="00BF6527">
            <w:pPr>
              <w:rPr>
                <w:sz w:val="22"/>
              </w:rPr>
            </w:pPr>
            <w:r w:rsidRPr="006F68E1">
              <w:rPr>
                <w:sz w:val="22"/>
                <w:szCs w:val="22"/>
              </w:rPr>
              <w:t>One (1) space for each 250 square feet</w:t>
            </w:r>
          </w:p>
        </w:tc>
      </w:tr>
      <w:tr w:rsidR="004911FA" w:rsidRPr="006F68E1" w14:paraId="1293F039" w14:textId="77777777" w:rsidTr="00287846">
        <w:tc>
          <w:tcPr>
            <w:tcW w:w="3708" w:type="dxa"/>
          </w:tcPr>
          <w:p w14:paraId="101637D1" w14:textId="77777777" w:rsidR="004911FA" w:rsidRPr="006F68E1" w:rsidRDefault="004911FA" w:rsidP="00BF6527">
            <w:pPr>
              <w:rPr>
                <w:sz w:val="22"/>
              </w:rPr>
            </w:pPr>
            <w:r w:rsidRPr="006F68E1">
              <w:rPr>
                <w:sz w:val="22"/>
                <w:szCs w:val="22"/>
              </w:rPr>
              <w:t>Bank, business or professional office with on-site customer service</w:t>
            </w:r>
          </w:p>
        </w:tc>
        <w:tc>
          <w:tcPr>
            <w:tcW w:w="5040" w:type="dxa"/>
          </w:tcPr>
          <w:p w14:paraId="3F67F7A3" w14:textId="77777777" w:rsidR="004911FA" w:rsidRPr="006F68E1" w:rsidRDefault="004911FA" w:rsidP="00BF6527">
            <w:pPr>
              <w:rPr>
                <w:sz w:val="22"/>
              </w:rPr>
            </w:pPr>
            <w:r w:rsidRPr="006F68E1">
              <w:rPr>
                <w:sz w:val="22"/>
                <w:szCs w:val="22"/>
              </w:rPr>
              <w:t>One (1) space for each 300 square feet</w:t>
            </w:r>
          </w:p>
        </w:tc>
      </w:tr>
      <w:tr w:rsidR="004911FA" w:rsidRPr="006F68E1" w14:paraId="1D43A59E" w14:textId="77777777" w:rsidTr="00287846">
        <w:tc>
          <w:tcPr>
            <w:tcW w:w="3708" w:type="dxa"/>
          </w:tcPr>
          <w:p w14:paraId="50738389" w14:textId="77777777" w:rsidR="004911FA" w:rsidRPr="006F68E1" w:rsidRDefault="004911FA" w:rsidP="00BF6527">
            <w:pPr>
              <w:rPr>
                <w:sz w:val="22"/>
              </w:rPr>
            </w:pPr>
            <w:r w:rsidRPr="006F68E1">
              <w:rPr>
                <w:sz w:val="22"/>
                <w:szCs w:val="22"/>
              </w:rPr>
              <w:t>Warehouse, storage</w:t>
            </w:r>
          </w:p>
        </w:tc>
        <w:tc>
          <w:tcPr>
            <w:tcW w:w="5040" w:type="dxa"/>
          </w:tcPr>
          <w:p w14:paraId="7A8A0DE3" w14:textId="77777777" w:rsidR="004911FA" w:rsidRPr="006F68E1" w:rsidRDefault="004911FA" w:rsidP="00BF6527">
            <w:pPr>
              <w:rPr>
                <w:sz w:val="22"/>
              </w:rPr>
            </w:pPr>
            <w:r w:rsidRPr="006F68E1">
              <w:rPr>
                <w:sz w:val="22"/>
                <w:szCs w:val="22"/>
              </w:rPr>
              <w:t>One (1) space per 1,000 square feet</w:t>
            </w:r>
          </w:p>
        </w:tc>
      </w:tr>
      <w:tr w:rsidR="004911FA" w:rsidRPr="006F68E1" w14:paraId="667ACAA2" w14:textId="77777777" w:rsidTr="00287846">
        <w:tc>
          <w:tcPr>
            <w:tcW w:w="3708" w:type="dxa"/>
          </w:tcPr>
          <w:p w14:paraId="47356475" w14:textId="77777777" w:rsidR="004911FA" w:rsidRPr="006F68E1" w:rsidRDefault="004911FA" w:rsidP="00BF6527">
            <w:pPr>
              <w:rPr>
                <w:sz w:val="22"/>
              </w:rPr>
            </w:pPr>
            <w:r w:rsidRPr="006F68E1">
              <w:rPr>
                <w:sz w:val="22"/>
                <w:szCs w:val="22"/>
              </w:rPr>
              <w:lastRenderedPageBreak/>
              <w:t>Food and beverage place with sales and consumption on premises</w:t>
            </w:r>
          </w:p>
        </w:tc>
        <w:tc>
          <w:tcPr>
            <w:tcW w:w="5040" w:type="dxa"/>
          </w:tcPr>
          <w:p w14:paraId="665BAFF9" w14:textId="77777777" w:rsidR="004911FA" w:rsidRPr="006F68E1" w:rsidRDefault="004911FA" w:rsidP="00BF6527">
            <w:pPr>
              <w:rPr>
                <w:sz w:val="22"/>
              </w:rPr>
            </w:pPr>
            <w:r w:rsidRPr="006F68E1">
              <w:rPr>
                <w:sz w:val="22"/>
                <w:szCs w:val="22"/>
              </w:rPr>
              <w:t>One (1) space for each four (4) seats plus one for each two employees</w:t>
            </w:r>
          </w:p>
        </w:tc>
      </w:tr>
      <w:tr w:rsidR="004911FA" w:rsidRPr="006F68E1" w14:paraId="1B2A122E" w14:textId="77777777" w:rsidTr="00287846">
        <w:tc>
          <w:tcPr>
            <w:tcW w:w="3708" w:type="dxa"/>
          </w:tcPr>
          <w:p w14:paraId="0FBC8744" w14:textId="77777777" w:rsidR="004911FA" w:rsidRPr="006F68E1" w:rsidRDefault="004911FA" w:rsidP="00BF6527">
            <w:pPr>
              <w:rPr>
                <w:sz w:val="22"/>
              </w:rPr>
            </w:pPr>
            <w:r w:rsidRPr="006F68E1">
              <w:rPr>
                <w:sz w:val="22"/>
                <w:szCs w:val="22"/>
              </w:rPr>
              <w:t>Fast food / drive through businesses</w:t>
            </w:r>
          </w:p>
        </w:tc>
        <w:tc>
          <w:tcPr>
            <w:tcW w:w="5040" w:type="dxa"/>
          </w:tcPr>
          <w:p w14:paraId="4E9DEA15" w14:textId="77777777" w:rsidR="004911FA" w:rsidRPr="006F68E1" w:rsidRDefault="004911FA" w:rsidP="00BF6527">
            <w:pPr>
              <w:rPr>
                <w:sz w:val="22"/>
              </w:rPr>
            </w:pPr>
            <w:r w:rsidRPr="006F68E1">
              <w:rPr>
                <w:sz w:val="22"/>
                <w:szCs w:val="22"/>
              </w:rPr>
              <w:t>One (1) space for each 250 square feet</w:t>
            </w:r>
          </w:p>
        </w:tc>
      </w:tr>
      <w:tr w:rsidR="004911FA" w:rsidRPr="006F68E1" w14:paraId="6486E029" w14:textId="77777777" w:rsidTr="00287846">
        <w:tc>
          <w:tcPr>
            <w:tcW w:w="3708" w:type="dxa"/>
          </w:tcPr>
          <w:p w14:paraId="38082D6D" w14:textId="77777777" w:rsidR="004911FA" w:rsidRPr="006F68E1" w:rsidRDefault="004911FA" w:rsidP="00BF6527">
            <w:pPr>
              <w:rPr>
                <w:sz w:val="22"/>
              </w:rPr>
            </w:pPr>
            <w:r w:rsidRPr="006F68E1">
              <w:rPr>
                <w:sz w:val="22"/>
                <w:szCs w:val="22"/>
              </w:rPr>
              <w:t>Grocery store &amp; retail</w:t>
            </w:r>
          </w:p>
        </w:tc>
        <w:tc>
          <w:tcPr>
            <w:tcW w:w="5040" w:type="dxa"/>
          </w:tcPr>
          <w:p w14:paraId="2CC389B6" w14:textId="77777777" w:rsidR="004911FA" w:rsidRPr="006F68E1" w:rsidRDefault="004911FA" w:rsidP="00BF6527">
            <w:pPr>
              <w:rPr>
                <w:sz w:val="22"/>
              </w:rPr>
            </w:pPr>
            <w:r w:rsidRPr="006F68E1">
              <w:rPr>
                <w:sz w:val="22"/>
                <w:szCs w:val="22"/>
              </w:rPr>
              <w:t>One (1) space for each 200 square feet</w:t>
            </w:r>
          </w:p>
        </w:tc>
      </w:tr>
      <w:tr w:rsidR="004911FA" w:rsidRPr="006F68E1" w14:paraId="0E8A0F69" w14:textId="77777777" w:rsidTr="00287846">
        <w:tc>
          <w:tcPr>
            <w:tcW w:w="3708" w:type="dxa"/>
          </w:tcPr>
          <w:p w14:paraId="255264F4" w14:textId="77777777" w:rsidR="004911FA" w:rsidRPr="006F68E1" w:rsidRDefault="004911FA" w:rsidP="00BF6527">
            <w:pPr>
              <w:rPr>
                <w:sz w:val="22"/>
              </w:rPr>
            </w:pPr>
            <w:r w:rsidRPr="006F68E1">
              <w:rPr>
                <w:sz w:val="22"/>
                <w:szCs w:val="22"/>
              </w:rPr>
              <w:t>Retail: Selling bulky items such as furniture, appliance, automobiles</w:t>
            </w:r>
          </w:p>
        </w:tc>
        <w:tc>
          <w:tcPr>
            <w:tcW w:w="5040" w:type="dxa"/>
          </w:tcPr>
          <w:p w14:paraId="64F7B93C" w14:textId="77777777" w:rsidR="004911FA" w:rsidRPr="006F68E1" w:rsidRDefault="004911FA" w:rsidP="00BF6527">
            <w:pPr>
              <w:rPr>
                <w:sz w:val="22"/>
              </w:rPr>
            </w:pPr>
            <w:r w:rsidRPr="006F68E1">
              <w:rPr>
                <w:sz w:val="22"/>
                <w:szCs w:val="22"/>
              </w:rPr>
              <w:t>One (1) space for each 500 square feet of gross floor area</w:t>
            </w:r>
          </w:p>
        </w:tc>
      </w:tr>
      <w:tr w:rsidR="004911FA" w:rsidRPr="006F68E1" w14:paraId="011F6A4A" w14:textId="77777777" w:rsidTr="00287846">
        <w:tc>
          <w:tcPr>
            <w:tcW w:w="3708" w:type="dxa"/>
          </w:tcPr>
          <w:p w14:paraId="617DF61A" w14:textId="77777777" w:rsidR="004911FA" w:rsidRPr="006F68E1" w:rsidRDefault="004911FA" w:rsidP="00BF6527">
            <w:pPr>
              <w:rPr>
                <w:sz w:val="22"/>
              </w:rPr>
            </w:pPr>
            <w:r w:rsidRPr="006F68E1">
              <w:rPr>
                <w:sz w:val="22"/>
                <w:szCs w:val="22"/>
              </w:rPr>
              <w:t>Manufacturing uses and all industries</w:t>
            </w:r>
          </w:p>
        </w:tc>
        <w:tc>
          <w:tcPr>
            <w:tcW w:w="5040" w:type="dxa"/>
          </w:tcPr>
          <w:p w14:paraId="38571DCF" w14:textId="77777777" w:rsidR="004911FA" w:rsidRPr="006F68E1" w:rsidRDefault="004911FA" w:rsidP="00BF6527">
            <w:pPr>
              <w:rPr>
                <w:sz w:val="22"/>
              </w:rPr>
            </w:pPr>
            <w:r w:rsidRPr="006F68E1">
              <w:rPr>
                <w:sz w:val="22"/>
                <w:szCs w:val="22"/>
              </w:rPr>
              <w:t xml:space="preserve">One (1) space for each two (2) employees based on the maximum employment in </w:t>
            </w:r>
            <w:proofErr w:type="gramStart"/>
            <w:r w:rsidRPr="006F68E1">
              <w:rPr>
                <w:sz w:val="22"/>
                <w:szCs w:val="22"/>
              </w:rPr>
              <w:t>any one</w:t>
            </w:r>
            <w:proofErr w:type="gramEnd"/>
            <w:r w:rsidRPr="006F68E1">
              <w:rPr>
                <w:sz w:val="22"/>
                <w:szCs w:val="22"/>
              </w:rPr>
              <w:t xml:space="preserve"> (1) shift with a minimum of two (2) spaces</w:t>
            </w:r>
          </w:p>
        </w:tc>
      </w:tr>
      <w:tr w:rsidR="004911FA" w:rsidRPr="006F68E1" w14:paraId="00418562" w14:textId="77777777" w:rsidTr="00287846">
        <w:tc>
          <w:tcPr>
            <w:tcW w:w="3708" w:type="dxa"/>
          </w:tcPr>
          <w:p w14:paraId="2D3D556D" w14:textId="77777777" w:rsidR="004911FA" w:rsidRPr="006F68E1" w:rsidRDefault="004911FA" w:rsidP="00BF6527">
            <w:pPr>
              <w:rPr>
                <w:sz w:val="22"/>
              </w:rPr>
            </w:pPr>
            <w:r w:rsidRPr="006F68E1">
              <w:rPr>
                <w:sz w:val="22"/>
                <w:szCs w:val="22"/>
              </w:rPr>
              <w:t>Recreational vehicle parks</w:t>
            </w:r>
          </w:p>
        </w:tc>
        <w:tc>
          <w:tcPr>
            <w:tcW w:w="5040" w:type="dxa"/>
          </w:tcPr>
          <w:p w14:paraId="25030773" w14:textId="77777777" w:rsidR="004911FA" w:rsidRPr="006F68E1" w:rsidRDefault="004911FA" w:rsidP="00BF6527">
            <w:pPr>
              <w:rPr>
                <w:sz w:val="22"/>
              </w:rPr>
            </w:pPr>
            <w:r w:rsidRPr="006F68E1">
              <w:rPr>
                <w:sz w:val="22"/>
                <w:szCs w:val="22"/>
              </w:rPr>
              <w:t>One (1) space for each recreational vehicle space plus one (1) guest space for each three (3) recreational vehicle spaces</w:t>
            </w:r>
          </w:p>
        </w:tc>
      </w:tr>
    </w:tbl>
    <w:p w14:paraId="6CA6BE14" w14:textId="77777777" w:rsidR="004911FA" w:rsidRPr="006F68E1" w:rsidRDefault="004911FA" w:rsidP="00A60775">
      <w:pPr>
        <w:ind w:left="360" w:hanging="360"/>
        <w:jc w:val="both"/>
        <w:rPr>
          <w:b/>
          <w:sz w:val="22"/>
          <w:szCs w:val="22"/>
        </w:rPr>
      </w:pPr>
    </w:p>
    <w:p w14:paraId="53D6F3AC" w14:textId="77777777" w:rsidR="004911FA" w:rsidRPr="006C3613" w:rsidRDefault="004911FA" w:rsidP="00A60775">
      <w:pPr>
        <w:ind w:left="360" w:hanging="360"/>
        <w:jc w:val="both"/>
        <w:rPr>
          <w:sz w:val="22"/>
          <w:szCs w:val="22"/>
        </w:rPr>
      </w:pPr>
      <w:r w:rsidRPr="006C3613">
        <w:rPr>
          <w:sz w:val="22"/>
          <w:szCs w:val="22"/>
        </w:rPr>
        <w:t>E</w:t>
      </w:r>
      <w:r w:rsidR="00FC3253" w:rsidRPr="006C3613">
        <w:rPr>
          <w:sz w:val="22"/>
          <w:szCs w:val="22"/>
        </w:rPr>
        <w:t>.</w:t>
      </w:r>
      <w:r w:rsidR="006C3613">
        <w:rPr>
          <w:sz w:val="22"/>
          <w:szCs w:val="22"/>
        </w:rPr>
        <w:t xml:space="preserve"> </w:t>
      </w:r>
      <w:r w:rsidR="006C3613">
        <w:rPr>
          <w:sz w:val="22"/>
          <w:szCs w:val="22"/>
        </w:rPr>
        <w:tab/>
      </w:r>
      <w:r w:rsidRPr="006C3613">
        <w:rPr>
          <w:sz w:val="22"/>
          <w:szCs w:val="22"/>
        </w:rPr>
        <w:t>Shared Parking.</w:t>
      </w:r>
    </w:p>
    <w:p w14:paraId="784EFB67" w14:textId="77777777" w:rsidR="004911FA" w:rsidRPr="006F68E1" w:rsidRDefault="004911FA" w:rsidP="00A60775">
      <w:pPr>
        <w:ind w:left="360" w:hanging="360"/>
        <w:jc w:val="both"/>
        <w:rPr>
          <w:sz w:val="22"/>
          <w:szCs w:val="22"/>
        </w:rPr>
      </w:pPr>
    </w:p>
    <w:p w14:paraId="090F8A2B" w14:textId="77777777" w:rsidR="004911FA" w:rsidRPr="007B5DAA" w:rsidRDefault="004911FA" w:rsidP="00717314">
      <w:pPr>
        <w:pStyle w:val="ListParagraph"/>
        <w:numPr>
          <w:ilvl w:val="0"/>
          <w:numId w:val="3"/>
        </w:numPr>
        <w:jc w:val="both"/>
        <w:rPr>
          <w:sz w:val="22"/>
          <w:szCs w:val="22"/>
        </w:rPr>
      </w:pPr>
      <w:r w:rsidRPr="007B5DAA">
        <w:rPr>
          <w:sz w:val="22"/>
          <w:szCs w:val="22"/>
        </w:rPr>
        <w:t>The City may, upon application for a conditional use by owner or lessee of any property, authorize the joint use of parking facilities by the following uses or activities under the conditions specified in this section:</w:t>
      </w:r>
    </w:p>
    <w:p w14:paraId="34344EE4" w14:textId="77777777" w:rsidR="004911FA" w:rsidRPr="006F68E1" w:rsidRDefault="004911FA" w:rsidP="00A60775">
      <w:pPr>
        <w:ind w:left="360" w:hanging="360"/>
        <w:jc w:val="both"/>
        <w:rPr>
          <w:sz w:val="22"/>
          <w:szCs w:val="22"/>
        </w:rPr>
      </w:pPr>
    </w:p>
    <w:p w14:paraId="55C34E4E"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Up to fifty percent (50%) of the parking facilities required by this Chapter for a use considered to be primarily a nighttime use or vice versa, provided that such reciprocal parking area shall be subject to the conditions set forth in this section.</w:t>
      </w:r>
    </w:p>
    <w:p w14:paraId="409FD922" w14:textId="77777777" w:rsidR="004911FA" w:rsidRPr="006F68E1" w:rsidRDefault="004911FA" w:rsidP="007C45D2">
      <w:pPr>
        <w:jc w:val="both"/>
        <w:rPr>
          <w:sz w:val="22"/>
          <w:szCs w:val="22"/>
        </w:rPr>
      </w:pPr>
    </w:p>
    <w:p w14:paraId="4F59BC2D"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Up to one hundred percent (100%) of the parking facilities required by this Chapter for a church or auditorium incidental to a public or parochial school may be supplied by parking facilities for a use considered to be primarily a daytime use, provided such reciprocal parking area shall be subject to the conditions set forth in this section.</w:t>
      </w:r>
    </w:p>
    <w:p w14:paraId="4094E77C" w14:textId="77777777" w:rsidR="004911FA" w:rsidRPr="006F68E1" w:rsidRDefault="004911FA" w:rsidP="00ED47CC">
      <w:pPr>
        <w:jc w:val="both"/>
        <w:rPr>
          <w:sz w:val="22"/>
          <w:szCs w:val="22"/>
        </w:rPr>
      </w:pPr>
    </w:p>
    <w:p w14:paraId="2B81516C"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 xml:space="preserve">For the purposes of this section, the following uses are typical daytime uses: business offices, retail, manufacturing or wholesale buildings.  The following uses are considered typical or nighttime and/or Sunday </w:t>
      </w:r>
      <w:proofErr w:type="gramStart"/>
      <w:r w:rsidRPr="006F68E1">
        <w:rPr>
          <w:sz w:val="22"/>
          <w:szCs w:val="22"/>
        </w:rPr>
        <w:t>uses:</w:t>
      </w:r>
      <w:proofErr w:type="gramEnd"/>
      <w:r w:rsidRPr="006F68E1">
        <w:rPr>
          <w:sz w:val="22"/>
          <w:szCs w:val="22"/>
        </w:rPr>
        <w:t xml:space="preserve"> residential, auditoriums incidental to public or parochial schools, churches, dancehalls, theaters, restaurants and taverns.</w:t>
      </w:r>
    </w:p>
    <w:p w14:paraId="1B1D59C1" w14:textId="77777777" w:rsidR="004911FA" w:rsidRPr="006F68E1" w:rsidRDefault="004911FA" w:rsidP="00473F49">
      <w:pPr>
        <w:jc w:val="both"/>
        <w:rPr>
          <w:sz w:val="22"/>
          <w:szCs w:val="22"/>
        </w:rPr>
      </w:pPr>
    </w:p>
    <w:p w14:paraId="5008F975" w14:textId="77777777" w:rsidR="004911FA" w:rsidRPr="007B5DAA" w:rsidRDefault="004911FA" w:rsidP="00717314">
      <w:pPr>
        <w:pStyle w:val="ListParagraph"/>
        <w:numPr>
          <w:ilvl w:val="0"/>
          <w:numId w:val="3"/>
        </w:numPr>
        <w:jc w:val="both"/>
        <w:rPr>
          <w:sz w:val="22"/>
          <w:szCs w:val="22"/>
        </w:rPr>
      </w:pPr>
      <w:r w:rsidRPr="007B5DAA">
        <w:rPr>
          <w:sz w:val="22"/>
          <w:szCs w:val="22"/>
        </w:rPr>
        <w:t>The conditions required for shared parking are as follows:</w:t>
      </w:r>
    </w:p>
    <w:p w14:paraId="0356EE20" w14:textId="77777777" w:rsidR="004911FA" w:rsidRPr="006F68E1" w:rsidRDefault="004911FA" w:rsidP="00473F49">
      <w:pPr>
        <w:ind w:left="720" w:hanging="360"/>
        <w:jc w:val="both"/>
        <w:rPr>
          <w:sz w:val="22"/>
          <w:szCs w:val="22"/>
        </w:rPr>
      </w:pPr>
    </w:p>
    <w:p w14:paraId="38F9F554" w14:textId="77777777" w:rsidR="004911FA" w:rsidRPr="007B5DAA" w:rsidRDefault="004911FA" w:rsidP="00717314">
      <w:pPr>
        <w:pStyle w:val="ListParagraph"/>
        <w:numPr>
          <w:ilvl w:val="1"/>
          <w:numId w:val="3"/>
        </w:numPr>
        <w:tabs>
          <w:tab w:val="clear" w:pos="1440"/>
        </w:tabs>
        <w:ind w:left="1080"/>
        <w:jc w:val="both"/>
        <w:rPr>
          <w:sz w:val="22"/>
          <w:szCs w:val="22"/>
        </w:rPr>
      </w:pPr>
      <w:r w:rsidRPr="007B5DAA">
        <w:rPr>
          <w:sz w:val="22"/>
          <w:szCs w:val="22"/>
        </w:rPr>
        <w:t>The building or use for which application is made for authority to utilize the existing off-street parking facilities provided by another building or use shall be located within three hundred (300) feet of such parking facilities.</w:t>
      </w:r>
    </w:p>
    <w:p w14:paraId="684557BA" w14:textId="77777777" w:rsidR="004911FA" w:rsidRPr="006F68E1" w:rsidRDefault="004911FA" w:rsidP="00473F49">
      <w:pPr>
        <w:jc w:val="both"/>
        <w:rPr>
          <w:sz w:val="22"/>
          <w:szCs w:val="22"/>
        </w:rPr>
      </w:pPr>
    </w:p>
    <w:p w14:paraId="47436DF6"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The applicant shall show that there is not substantial conflict in the principal operating hours of the buildings or uses for which the shared use of the parking facilities is proposed.</w:t>
      </w:r>
    </w:p>
    <w:p w14:paraId="00DE45B8" w14:textId="77777777" w:rsidR="004911FA" w:rsidRPr="006F68E1" w:rsidRDefault="004911FA" w:rsidP="00473F49">
      <w:pPr>
        <w:jc w:val="both"/>
        <w:rPr>
          <w:sz w:val="22"/>
          <w:szCs w:val="22"/>
        </w:rPr>
      </w:pPr>
    </w:p>
    <w:p w14:paraId="6A256507" w14:textId="77777777" w:rsidR="004911FA" w:rsidRPr="006F68E1" w:rsidRDefault="004911FA" w:rsidP="00717314">
      <w:pPr>
        <w:numPr>
          <w:ilvl w:val="1"/>
          <w:numId w:val="3"/>
        </w:numPr>
        <w:tabs>
          <w:tab w:val="clear" w:pos="1440"/>
        </w:tabs>
        <w:ind w:left="1080"/>
        <w:jc w:val="both"/>
        <w:rPr>
          <w:sz w:val="22"/>
          <w:szCs w:val="22"/>
        </w:rPr>
      </w:pPr>
      <w:r w:rsidRPr="006F68E1">
        <w:rPr>
          <w:sz w:val="22"/>
          <w:szCs w:val="22"/>
        </w:rPr>
        <w:t>Parties concerned in the shared use of off-street parking facilities shall evidence agreement for such use joint use by proper legal instrument approved by the City.</w:t>
      </w:r>
    </w:p>
    <w:p w14:paraId="37A1BECC" w14:textId="77777777" w:rsidR="004911FA" w:rsidRPr="006F68E1" w:rsidRDefault="004911FA" w:rsidP="00060CBC">
      <w:pPr>
        <w:jc w:val="both"/>
        <w:rPr>
          <w:sz w:val="22"/>
          <w:szCs w:val="22"/>
        </w:rPr>
      </w:pPr>
    </w:p>
    <w:p w14:paraId="532163B6" w14:textId="77777777" w:rsidR="004911FA" w:rsidRPr="006C3613" w:rsidRDefault="004911FA" w:rsidP="006E2DAA">
      <w:pPr>
        <w:pStyle w:val="ListParagraph"/>
        <w:numPr>
          <w:ilvl w:val="0"/>
          <w:numId w:val="148"/>
        </w:numPr>
        <w:ind w:left="360"/>
        <w:jc w:val="both"/>
        <w:rPr>
          <w:sz w:val="22"/>
          <w:szCs w:val="22"/>
        </w:rPr>
      </w:pPr>
      <w:r w:rsidRPr="006C3613">
        <w:rPr>
          <w:sz w:val="22"/>
          <w:szCs w:val="22"/>
        </w:rPr>
        <w:t>Development and Maintenance of Parking Facilities.</w:t>
      </w:r>
    </w:p>
    <w:p w14:paraId="42FB2185" w14:textId="77777777" w:rsidR="004911FA" w:rsidRPr="006F68E1" w:rsidRDefault="004911FA" w:rsidP="00060CBC">
      <w:pPr>
        <w:jc w:val="both"/>
        <w:rPr>
          <w:b/>
          <w:sz w:val="22"/>
          <w:szCs w:val="22"/>
        </w:rPr>
      </w:pPr>
    </w:p>
    <w:p w14:paraId="3741D471" w14:textId="77777777" w:rsidR="004911FA" w:rsidRPr="00CD56A4" w:rsidRDefault="004911FA" w:rsidP="00717314">
      <w:pPr>
        <w:pStyle w:val="ListParagraph"/>
        <w:numPr>
          <w:ilvl w:val="0"/>
          <w:numId w:val="4"/>
        </w:numPr>
        <w:tabs>
          <w:tab w:val="clear" w:pos="1080"/>
        </w:tabs>
        <w:ind w:left="720"/>
        <w:jc w:val="both"/>
        <w:rPr>
          <w:sz w:val="22"/>
          <w:szCs w:val="22"/>
        </w:rPr>
      </w:pPr>
      <w:proofErr w:type="gramStart"/>
      <w:r w:rsidRPr="00CD56A4">
        <w:rPr>
          <w:sz w:val="22"/>
          <w:szCs w:val="22"/>
        </w:rPr>
        <w:t>When  five</w:t>
      </w:r>
      <w:proofErr w:type="gramEnd"/>
      <w:r w:rsidRPr="00CD56A4">
        <w:rPr>
          <w:sz w:val="22"/>
          <w:szCs w:val="22"/>
        </w:rPr>
        <w:t xml:space="preserve"> (5) or more new parking spaces are required, the spaces shall be developed and maintained in the following manner:</w:t>
      </w:r>
    </w:p>
    <w:p w14:paraId="737FC6D1" w14:textId="77777777" w:rsidR="004911FA" w:rsidRPr="006F68E1" w:rsidRDefault="004911FA" w:rsidP="00060CBC">
      <w:pPr>
        <w:ind w:left="360" w:hanging="360"/>
        <w:jc w:val="both"/>
        <w:rPr>
          <w:sz w:val="22"/>
          <w:szCs w:val="22"/>
        </w:rPr>
      </w:pPr>
    </w:p>
    <w:p w14:paraId="07FB42FB" w14:textId="77777777" w:rsidR="004911FA" w:rsidRPr="00CD56A4" w:rsidRDefault="004911FA" w:rsidP="006E2DAA">
      <w:pPr>
        <w:pStyle w:val="ListParagraph"/>
        <w:numPr>
          <w:ilvl w:val="0"/>
          <w:numId w:val="98"/>
        </w:numPr>
        <w:ind w:left="1080"/>
        <w:jc w:val="both"/>
        <w:rPr>
          <w:sz w:val="22"/>
          <w:szCs w:val="22"/>
        </w:rPr>
      </w:pPr>
      <w:r w:rsidRPr="00CD56A4">
        <w:rPr>
          <w:sz w:val="22"/>
          <w:szCs w:val="22"/>
        </w:rPr>
        <w:t>Off-street parking areas shall be paved or surfaced with screened gravel, crushed rock or better, and shall be graded and drained to dispose of all surface water.  In no case shall such drainage be allowed across a public sidewalk or street.</w:t>
      </w:r>
    </w:p>
    <w:p w14:paraId="4D453ED2" w14:textId="77777777" w:rsidR="004911FA" w:rsidRPr="006F68E1" w:rsidRDefault="004911FA" w:rsidP="00EF66F2">
      <w:pPr>
        <w:ind w:left="360"/>
        <w:jc w:val="both"/>
        <w:rPr>
          <w:sz w:val="22"/>
          <w:szCs w:val="22"/>
        </w:rPr>
      </w:pPr>
    </w:p>
    <w:p w14:paraId="7487DB7F" w14:textId="77777777" w:rsidR="004911FA" w:rsidRDefault="004911FA" w:rsidP="006E2DAA">
      <w:pPr>
        <w:numPr>
          <w:ilvl w:val="0"/>
          <w:numId w:val="98"/>
        </w:numPr>
        <w:ind w:left="1080"/>
        <w:jc w:val="both"/>
        <w:rPr>
          <w:sz w:val="22"/>
          <w:szCs w:val="22"/>
        </w:rPr>
      </w:pPr>
      <w:r w:rsidRPr="006F68E1">
        <w:rPr>
          <w:sz w:val="22"/>
          <w:szCs w:val="22"/>
        </w:rPr>
        <w:t>Off-street parking areas which adjoin a residential use on adjoining property shall be separated from such property by an approved sight-obscuring fence or landscaping, such as a hedge</w:t>
      </w:r>
      <w:r>
        <w:rPr>
          <w:sz w:val="22"/>
          <w:szCs w:val="22"/>
        </w:rPr>
        <w:t>.</w:t>
      </w:r>
    </w:p>
    <w:p w14:paraId="1AFC95D8" w14:textId="77777777" w:rsidR="004911FA" w:rsidRPr="006F68E1" w:rsidRDefault="004911FA" w:rsidP="00347FC5">
      <w:pPr>
        <w:jc w:val="both"/>
        <w:rPr>
          <w:sz w:val="22"/>
          <w:szCs w:val="22"/>
        </w:rPr>
      </w:pPr>
    </w:p>
    <w:p w14:paraId="670D38F0" w14:textId="77777777" w:rsidR="004911FA" w:rsidRPr="00CD56A4" w:rsidRDefault="004911FA" w:rsidP="006C3613">
      <w:pPr>
        <w:ind w:left="360" w:hanging="360"/>
        <w:jc w:val="both"/>
        <w:rPr>
          <w:sz w:val="22"/>
          <w:szCs w:val="22"/>
        </w:rPr>
      </w:pPr>
      <w:r w:rsidRPr="00CD56A4">
        <w:rPr>
          <w:sz w:val="22"/>
          <w:szCs w:val="22"/>
        </w:rPr>
        <w:t>G</w:t>
      </w:r>
      <w:r w:rsidR="00FC3253">
        <w:rPr>
          <w:sz w:val="22"/>
          <w:szCs w:val="22"/>
        </w:rPr>
        <w:t>.</w:t>
      </w:r>
      <w:r w:rsidRPr="00CD56A4">
        <w:rPr>
          <w:sz w:val="22"/>
          <w:szCs w:val="22"/>
        </w:rPr>
        <w:t xml:space="preserve"> </w:t>
      </w:r>
      <w:r w:rsidR="006C3613">
        <w:rPr>
          <w:sz w:val="22"/>
          <w:szCs w:val="22"/>
        </w:rPr>
        <w:tab/>
      </w:r>
      <w:r w:rsidRPr="006C3613">
        <w:rPr>
          <w:sz w:val="22"/>
          <w:szCs w:val="22"/>
        </w:rPr>
        <w:t>Loading Space Required.</w:t>
      </w:r>
    </w:p>
    <w:p w14:paraId="014E353E" w14:textId="77777777" w:rsidR="004911FA" w:rsidRPr="006F68E1" w:rsidRDefault="004911FA" w:rsidP="00BE1C2F">
      <w:pPr>
        <w:jc w:val="both"/>
        <w:rPr>
          <w:b/>
          <w:sz w:val="22"/>
          <w:szCs w:val="22"/>
        </w:rPr>
      </w:pPr>
    </w:p>
    <w:p w14:paraId="305D4E23" w14:textId="77777777" w:rsidR="004911FA" w:rsidRPr="00CD56A4" w:rsidRDefault="004911FA" w:rsidP="006E2DAA">
      <w:pPr>
        <w:pStyle w:val="ListParagraph"/>
        <w:numPr>
          <w:ilvl w:val="0"/>
          <w:numId w:val="99"/>
        </w:numPr>
        <w:jc w:val="both"/>
        <w:rPr>
          <w:sz w:val="22"/>
          <w:szCs w:val="22"/>
        </w:rPr>
      </w:pPr>
      <w:r w:rsidRPr="00CD56A4">
        <w:rPr>
          <w:sz w:val="22"/>
          <w:szCs w:val="22"/>
        </w:rPr>
        <w:t>In all districts, buildings or structures to be built which receive and distribute material and merchandise by truck shall provide and maintain one (1) off-street loading berth for each twenty thousand (20,000) square feet of gross floor area or fraction thereof, which space shall be of sufficient length and width to accommodate the largest vehicle loading or unloading, but in no case less than ten (10) feet in width and twenty-five (25) feet in length and fourteen (14) feet in height.</w:t>
      </w:r>
    </w:p>
    <w:p w14:paraId="068B5A8E" w14:textId="77777777" w:rsidR="004911FA" w:rsidRPr="006F68E1" w:rsidRDefault="004911FA" w:rsidP="00BE1C2F">
      <w:pPr>
        <w:ind w:left="360" w:hanging="360"/>
        <w:jc w:val="both"/>
        <w:rPr>
          <w:sz w:val="22"/>
          <w:szCs w:val="22"/>
        </w:rPr>
      </w:pPr>
    </w:p>
    <w:p w14:paraId="2B1D9D4A" w14:textId="77777777" w:rsidR="004911FA" w:rsidRPr="00CD56A4" w:rsidRDefault="004911FA" w:rsidP="006E2DAA">
      <w:pPr>
        <w:pStyle w:val="ListParagraph"/>
        <w:numPr>
          <w:ilvl w:val="0"/>
          <w:numId w:val="99"/>
        </w:numPr>
        <w:jc w:val="both"/>
        <w:rPr>
          <w:sz w:val="22"/>
          <w:szCs w:val="22"/>
        </w:rPr>
      </w:pPr>
      <w:r w:rsidRPr="00CD56A4">
        <w:rPr>
          <w:sz w:val="22"/>
          <w:szCs w:val="22"/>
        </w:rPr>
        <w:t>Access to the loading space shall be from alleys when possible.</w:t>
      </w:r>
    </w:p>
    <w:p w14:paraId="2A27FBB6" w14:textId="77777777" w:rsidR="004911FA" w:rsidRPr="006F68E1" w:rsidRDefault="004911FA" w:rsidP="00BE1C2F">
      <w:pPr>
        <w:ind w:left="360" w:hanging="360"/>
        <w:jc w:val="both"/>
        <w:rPr>
          <w:sz w:val="22"/>
          <w:szCs w:val="22"/>
        </w:rPr>
      </w:pPr>
    </w:p>
    <w:p w14:paraId="5AF02C73" w14:textId="77777777" w:rsidR="004911FA" w:rsidRPr="00CD56A4" w:rsidRDefault="004911FA" w:rsidP="006E2DAA">
      <w:pPr>
        <w:pStyle w:val="ListParagraph"/>
        <w:numPr>
          <w:ilvl w:val="0"/>
          <w:numId w:val="99"/>
        </w:numPr>
        <w:jc w:val="both"/>
        <w:rPr>
          <w:sz w:val="22"/>
          <w:szCs w:val="22"/>
        </w:rPr>
      </w:pPr>
      <w:r w:rsidRPr="00CD56A4">
        <w:rPr>
          <w:sz w:val="22"/>
          <w:szCs w:val="22"/>
        </w:rPr>
        <w:t xml:space="preserve">No off-street loading area shall </w:t>
      </w:r>
      <w:proofErr w:type="gramStart"/>
      <w:r w:rsidRPr="00CD56A4">
        <w:rPr>
          <w:sz w:val="22"/>
          <w:szCs w:val="22"/>
        </w:rPr>
        <w:t>be located in</w:t>
      </w:r>
      <w:proofErr w:type="gramEnd"/>
      <w:r w:rsidRPr="00CD56A4">
        <w:rPr>
          <w:sz w:val="22"/>
          <w:szCs w:val="22"/>
        </w:rPr>
        <w:t xml:space="preserve"> a required front yard.</w:t>
      </w:r>
    </w:p>
    <w:p w14:paraId="4AE62A3B" w14:textId="77777777" w:rsidR="004911FA" w:rsidRPr="006F68E1" w:rsidRDefault="004911FA" w:rsidP="00BE1C2F">
      <w:pPr>
        <w:ind w:left="360" w:hanging="360"/>
        <w:jc w:val="both"/>
        <w:rPr>
          <w:sz w:val="22"/>
          <w:szCs w:val="22"/>
        </w:rPr>
      </w:pPr>
    </w:p>
    <w:p w14:paraId="7AEEF18C" w14:textId="77777777" w:rsidR="004911FA" w:rsidRPr="00CD56A4" w:rsidRDefault="00CD56A4" w:rsidP="006E2DAA">
      <w:pPr>
        <w:pStyle w:val="ListParagraph"/>
        <w:numPr>
          <w:ilvl w:val="0"/>
          <w:numId w:val="99"/>
        </w:numPr>
        <w:jc w:val="both"/>
        <w:rPr>
          <w:sz w:val="22"/>
          <w:szCs w:val="22"/>
        </w:rPr>
      </w:pPr>
      <w:r>
        <w:rPr>
          <w:sz w:val="22"/>
          <w:szCs w:val="22"/>
        </w:rPr>
        <w:t>Ea</w:t>
      </w:r>
      <w:r w:rsidR="004911FA" w:rsidRPr="00CD56A4">
        <w:rPr>
          <w:sz w:val="22"/>
          <w:szCs w:val="22"/>
        </w:rPr>
        <w:t xml:space="preserve">ch berth or berths shall be surfaced and maintained </w:t>
      </w:r>
      <w:proofErr w:type="gramStart"/>
      <w:r w:rsidR="004911FA" w:rsidRPr="00CD56A4">
        <w:rPr>
          <w:sz w:val="22"/>
          <w:szCs w:val="22"/>
        </w:rPr>
        <w:t>so as to</w:t>
      </w:r>
      <w:proofErr w:type="gramEnd"/>
      <w:r w:rsidR="004911FA" w:rsidRPr="00CD56A4">
        <w:rPr>
          <w:sz w:val="22"/>
          <w:szCs w:val="22"/>
        </w:rPr>
        <w:t xml:space="preserve"> eliminate dust and mud.</w:t>
      </w:r>
    </w:p>
    <w:p w14:paraId="3BB57914" w14:textId="77777777" w:rsidR="004911FA" w:rsidRPr="006F68E1" w:rsidRDefault="004911FA" w:rsidP="009205AB">
      <w:pPr>
        <w:jc w:val="both"/>
        <w:rPr>
          <w:sz w:val="22"/>
          <w:szCs w:val="22"/>
        </w:rPr>
      </w:pPr>
    </w:p>
    <w:p w14:paraId="3BF2B96D" w14:textId="77777777" w:rsidR="004911FA" w:rsidRPr="006F68E1" w:rsidRDefault="004911FA" w:rsidP="00BE1C2F">
      <w:pPr>
        <w:ind w:left="360" w:hanging="360"/>
        <w:jc w:val="both"/>
        <w:rPr>
          <w:b/>
          <w:sz w:val="22"/>
          <w:szCs w:val="22"/>
        </w:rPr>
      </w:pPr>
      <w:r w:rsidRPr="006F68E1">
        <w:rPr>
          <w:b/>
          <w:sz w:val="22"/>
          <w:szCs w:val="22"/>
        </w:rPr>
        <w:t>Section 17.03.020 – Landscaping, Screening and Property Maintenance.</w:t>
      </w:r>
    </w:p>
    <w:p w14:paraId="69C0572C" w14:textId="77777777" w:rsidR="004911FA" w:rsidRPr="006F68E1" w:rsidRDefault="004911FA" w:rsidP="00BE1C2F">
      <w:pPr>
        <w:ind w:left="360" w:hanging="360"/>
        <w:jc w:val="both"/>
        <w:rPr>
          <w:b/>
          <w:sz w:val="22"/>
          <w:szCs w:val="22"/>
        </w:rPr>
      </w:pPr>
    </w:p>
    <w:p w14:paraId="12DD2541" w14:textId="77777777" w:rsidR="004911FA" w:rsidRPr="006C3613" w:rsidRDefault="004911FA" w:rsidP="006C3613">
      <w:pPr>
        <w:pStyle w:val="ListParagraph"/>
        <w:numPr>
          <w:ilvl w:val="2"/>
          <w:numId w:val="3"/>
        </w:numPr>
        <w:ind w:left="360"/>
        <w:jc w:val="both"/>
        <w:rPr>
          <w:sz w:val="22"/>
          <w:szCs w:val="22"/>
        </w:rPr>
      </w:pPr>
      <w:r w:rsidRPr="006C3613">
        <w:rPr>
          <w:sz w:val="22"/>
          <w:szCs w:val="22"/>
        </w:rPr>
        <w:t>Purpose. The purpose of this Section is to establish landscape, screening, and property maintenance standards to enhance the aesthetic appearance of commercial and industrial property throughout the City.  In addition, the standards are established to protect the health and safety of the residents and users of the properties.  A landscape plan and maintenance schedule are required as part of the review process.</w:t>
      </w:r>
    </w:p>
    <w:p w14:paraId="48EAE22A" w14:textId="77777777" w:rsidR="004911FA" w:rsidRPr="006C3613" w:rsidRDefault="004911FA" w:rsidP="00EE11AD">
      <w:pPr>
        <w:jc w:val="both"/>
        <w:rPr>
          <w:sz w:val="22"/>
          <w:szCs w:val="22"/>
        </w:rPr>
      </w:pPr>
    </w:p>
    <w:p w14:paraId="75F33DE5" w14:textId="77777777" w:rsidR="004911FA" w:rsidRPr="006C3613" w:rsidRDefault="004911FA" w:rsidP="00EE11AD">
      <w:pPr>
        <w:jc w:val="both"/>
        <w:rPr>
          <w:sz w:val="22"/>
          <w:szCs w:val="22"/>
        </w:rPr>
      </w:pPr>
      <w:r w:rsidRPr="006C3613">
        <w:rPr>
          <w:sz w:val="22"/>
          <w:szCs w:val="22"/>
        </w:rPr>
        <w:t>B</w:t>
      </w:r>
      <w:r w:rsidR="00FC3253" w:rsidRPr="006C3613">
        <w:rPr>
          <w:sz w:val="22"/>
          <w:szCs w:val="22"/>
        </w:rPr>
        <w:t>.</w:t>
      </w:r>
      <w:r w:rsidR="006C3613">
        <w:rPr>
          <w:sz w:val="22"/>
          <w:szCs w:val="22"/>
        </w:rPr>
        <w:t xml:space="preserve"> </w:t>
      </w:r>
      <w:r w:rsidR="006C3613">
        <w:rPr>
          <w:sz w:val="22"/>
          <w:szCs w:val="22"/>
        </w:rPr>
        <w:tab/>
      </w:r>
      <w:r w:rsidRPr="006C3613">
        <w:rPr>
          <w:sz w:val="22"/>
          <w:szCs w:val="22"/>
        </w:rPr>
        <w:t>Landscape Screening.</w:t>
      </w:r>
    </w:p>
    <w:p w14:paraId="0F9A75D4" w14:textId="77777777" w:rsidR="004911FA" w:rsidRPr="006F68E1" w:rsidRDefault="004911FA" w:rsidP="00EE11AD">
      <w:pPr>
        <w:jc w:val="both"/>
        <w:rPr>
          <w:b/>
          <w:sz w:val="22"/>
          <w:szCs w:val="22"/>
        </w:rPr>
      </w:pPr>
    </w:p>
    <w:p w14:paraId="33A6EE67" w14:textId="77777777" w:rsidR="004911FA" w:rsidRPr="00255BC8" w:rsidRDefault="004911FA" w:rsidP="006E2DAA">
      <w:pPr>
        <w:pStyle w:val="ListParagraph"/>
        <w:numPr>
          <w:ilvl w:val="0"/>
          <w:numId w:val="100"/>
        </w:numPr>
        <w:jc w:val="both"/>
        <w:rPr>
          <w:sz w:val="22"/>
          <w:szCs w:val="22"/>
        </w:rPr>
      </w:pPr>
      <w:r w:rsidRPr="00255BC8">
        <w:rPr>
          <w:sz w:val="22"/>
          <w:szCs w:val="22"/>
        </w:rPr>
        <w:t>Screening shall provide a filtered, but not blocked view and may be provided by existing vegetation, landscaped areas, including the use of hedges, berms, fencing or a combination thereof.  The use of vegetation (trees and columnar shrubs) is encouraged.</w:t>
      </w:r>
    </w:p>
    <w:p w14:paraId="2614BB96" w14:textId="77777777" w:rsidR="004911FA" w:rsidRPr="006F68E1" w:rsidRDefault="004911FA" w:rsidP="0003170A">
      <w:pPr>
        <w:ind w:left="360" w:hanging="360"/>
        <w:jc w:val="both"/>
        <w:rPr>
          <w:sz w:val="22"/>
          <w:szCs w:val="22"/>
        </w:rPr>
      </w:pPr>
    </w:p>
    <w:p w14:paraId="046D3EFD" w14:textId="77777777" w:rsidR="004911FA" w:rsidRPr="00255BC8" w:rsidRDefault="004911FA" w:rsidP="006E2DAA">
      <w:pPr>
        <w:pStyle w:val="ListParagraph"/>
        <w:numPr>
          <w:ilvl w:val="0"/>
          <w:numId w:val="100"/>
        </w:numPr>
        <w:jc w:val="both"/>
        <w:rPr>
          <w:sz w:val="22"/>
          <w:szCs w:val="22"/>
        </w:rPr>
      </w:pPr>
      <w:r w:rsidRPr="00255BC8">
        <w:rPr>
          <w:sz w:val="22"/>
          <w:szCs w:val="22"/>
        </w:rPr>
        <w:t>Perimeter Screening shall be provided as follows:</w:t>
      </w:r>
    </w:p>
    <w:p w14:paraId="6E162D0D" w14:textId="77777777" w:rsidR="004911FA" w:rsidRPr="006F68E1" w:rsidRDefault="004911FA" w:rsidP="0003170A">
      <w:pPr>
        <w:ind w:left="360" w:hanging="360"/>
        <w:jc w:val="both"/>
        <w:rPr>
          <w:sz w:val="22"/>
          <w:szCs w:val="22"/>
        </w:rPr>
      </w:pPr>
    </w:p>
    <w:p w14:paraId="63CB2DF4" w14:textId="77777777" w:rsidR="004911FA" w:rsidRPr="00255BC8" w:rsidRDefault="004911FA" w:rsidP="006E2DAA">
      <w:pPr>
        <w:pStyle w:val="ListParagraph"/>
        <w:numPr>
          <w:ilvl w:val="1"/>
          <w:numId w:val="94"/>
        </w:numPr>
        <w:ind w:left="1080"/>
        <w:jc w:val="both"/>
        <w:rPr>
          <w:sz w:val="22"/>
          <w:szCs w:val="22"/>
        </w:rPr>
      </w:pPr>
      <w:r w:rsidRPr="00255BC8">
        <w:rPr>
          <w:sz w:val="22"/>
          <w:szCs w:val="22"/>
        </w:rPr>
        <w:t xml:space="preserve">An </w:t>
      </w:r>
      <w:proofErr w:type="gramStart"/>
      <w:r w:rsidRPr="00255BC8">
        <w:rPr>
          <w:sz w:val="22"/>
          <w:szCs w:val="22"/>
        </w:rPr>
        <w:t>all season</w:t>
      </w:r>
      <w:proofErr w:type="gramEnd"/>
      <w:r w:rsidRPr="00255BC8">
        <w:rPr>
          <w:sz w:val="22"/>
          <w:szCs w:val="22"/>
        </w:rPr>
        <w:t xml:space="preserve"> visual separation and windbreak shall be provided between commercial uses when adjacent to a residential use or district.  Perimeter landscaping shall be provided along the side and rear property lines and shall shield the views of industrial or commercial land uses, including outdoor storage, service, parking and loading areas, from roads and adjacent uses.  If, however, the rear of the site is adjacent to an agricultural use, no rear yard perimeter screening is required.</w:t>
      </w:r>
    </w:p>
    <w:p w14:paraId="04AEC894" w14:textId="77777777" w:rsidR="004911FA" w:rsidRPr="006F68E1" w:rsidRDefault="004911FA" w:rsidP="0003170A">
      <w:pPr>
        <w:ind w:left="360"/>
        <w:jc w:val="both"/>
        <w:rPr>
          <w:sz w:val="22"/>
          <w:szCs w:val="22"/>
        </w:rPr>
      </w:pPr>
    </w:p>
    <w:p w14:paraId="40518E90" w14:textId="77777777" w:rsidR="004911FA" w:rsidRPr="00255BC8" w:rsidRDefault="004911FA" w:rsidP="006E2DAA">
      <w:pPr>
        <w:pStyle w:val="ListParagraph"/>
        <w:numPr>
          <w:ilvl w:val="1"/>
          <w:numId w:val="94"/>
        </w:numPr>
        <w:ind w:left="1080"/>
        <w:jc w:val="both"/>
        <w:rPr>
          <w:sz w:val="22"/>
          <w:szCs w:val="22"/>
        </w:rPr>
      </w:pPr>
      <w:r w:rsidRPr="00255BC8">
        <w:rPr>
          <w:sz w:val="22"/>
          <w:szCs w:val="22"/>
        </w:rPr>
        <w:t>A fifty (50) foot wide minimum vegetative buffer strip shall be provided between an industrial use and a residential district.  The vegetative buffer shall consist of trees that attain a minimum of seven (7) feet in height.  Additional screening may be required between dissimilar land uses.</w:t>
      </w:r>
    </w:p>
    <w:p w14:paraId="13D6F804" w14:textId="77777777" w:rsidR="004911FA" w:rsidRPr="006F68E1" w:rsidRDefault="004911FA" w:rsidP="006F3D34">
      <w:pPr>
        <w:jc w:val="both"/>
        <w:rPr>
          <w:sz w:val="22"/>
          <w:szCs w:val="22"/>
        </w:rPr>
      </w:pPr>
    </w:p>
    <w:p w14:paraId="38F572CB" w14:textId="77777777" w:rsidR="004911FA" w:rsidRPr="00255BC8" w:rsidRDefault="004911FA" w:rsidP="006E2DAA">
      <w:pPr>
        <w:pStyle w:val="ListParagraph"/>
        <w:numPr>
          <w:ilvl w:val="1"/>
          <w:numId w:val="94"/>
        </w:numPr>
        <w:ind w:left="1080"/>
        <w:jc w:val="both"/>
        <w:rPr>
          <w:sz w:val="22"/>
          <w:szCs w:val="22"/>
        </w:rPr>
      </w:pPr>
      <w:r w:rsidRPr="00255BC8">
        <w:rPr>
          <w:sz w:val="22"/>
          <w:szCs w:val="22"/>
        </w:rPr>
        <w:t>If a parking lot is located adjacent to a street, a perimeter-screening minimum of ten (10) feet in width shall be provided between the street and the parking lot.</w:t>
      </w:r>
    </w:p>
    <w:p w14:paraId="3B419835" w14:textId="77777777" w:rsidR="004911FA" w:rsidRPr="006F68E1" w:rsidRDefault="004911FA" w:rsidP="006F3D34">
      <w:pPr>
        <w:jc w:val="both"/>
        <w:rPr>
          <w:sz w:val="22"/>
          <w:szCs w:val="22"/>
        </w:rPr>
      </w:pPr>
    </w:p>
    <w:p w14:paraId="5E790783" w14:textId="77777777" w:rsidR="004911FA" w:rsidRPr="00255BC8" w:rsidRDefault="004911FA" w:rsidP="006E2DAA">
      <w:pPr>
        <w:pStyle w:val="ListParagraph"/>
        <w:numPr>
          <w:ilvl w:val="1"/>
          <w:numId w:val="94"/>
        </w:numPr>
        <w:ind w:left="1080"/>
        <w:jc w:val="both"/>
        <w:rPr>
          <w:sz w:val="22"/>
          <w:szCs w:val="22"/>
        </w:rPr>
      </w:pPr>
      <w:r w:rsidRPr="00255BC8">
        <w:rPr>
          <w:sz w:val="22"/>
          <w:szCs w:val="22"/>
        </w:rPr>
        <w:t>Trees and columnar shrubs shall be a minimum of four (4) feet in height at the time of planting and should grow to a minimum of eight (8) feet at maturity.</w:t>
      </w:r>
    </w:p>
    <w:p w14:paraId="642219C2" w14:textId="77777777" w:rsidR="004911FA" w:rsidRPr="006F68E1" w:rsidRDefault="004911FA" w:rsidP="006F3D34">
      <w:pPr>
        <w:jc w:val="both"/>
        <w:rPr>
          <w:sz w:val="22"/>
          <w:szCs w:val="22"/>
        </w:rPr>
      </w:pPr>
    </w:p>
    <w:p w14:paraId="0B431A45" w14:textId="77777777" w:rsidR="004911FA" w:rsidRPr="00255BC8" w:rsidRDefault="004911FA" w:rsidP="006E2DAA">
      <w:pPr>
        <w:pStyle w:val="ListParagraph"/>
        <w:numPr>
          <w:ilvl w:val="1"/>
          <w:numId w:val="94"/>
        </w:numPr>
        <w:ind w:left="1080"/>
        <w:jc w:val="both"/>
        <w:rPr>
          <w:sz w:val="22"/>
          <w:szCs w:val="22"/>
        </w:rPr>
      </w:pPr>
      <w:r w:rsidRPr="00255BC8">
        <w:rPr>
          <w:sz w:val="22"/>
          <w:szCs w:val="22"/>
        </w:rPr>
        <w:t xml:space="preserve">Screening requirements may be relaxed if warranted </w:t>
      </w:r>
      <w:proofErr w:type="gramStart"/>
      <w:r w:rsidRPr="00255BC8">
        <w:rPr>
          <w:sz w:val="22"/>
          <w:szCs w:val="22"/>
        </w:rPr>
        <w:t>by the use of</w:t>
      </w:r>
      <w:proofErr w:type="gramEnd"/>
      <w:r w:rsidRPr="00255BC8">
        <w:rPr>
          <w:sz w:val="22"/>
          <w:szCs w:val="22"/>
        </w:rPr>
        <w:t xml:space="preserve"> clustering or shared access, at the discretion of the City.</w:t>
      </w:r>
    </w:p>
    <w:p w14:paraId="28538709" w14:textId="77777777" w:rsidR="004911FA" w:rsidRPr="006F68E1" w:rsidRDefault="004911FA" w:rsidP="006F3D34">
      <w:pPr>
        <w:jc w:val="both"/>
        <w:rPr>
          <w:sz w:val="22"/>
          <w:szCs w:val="22"/>
        </w:rPr>
      </w:pPr>
    </w:p>
    <w:p w14:paraId="27702010" w14:textId="77777777" w:rsidR="004911FA" w:rsidRPr="006F68E1" w:rsidRDefault="00255BC8" w:rsidP="00255BC8">
      <w:pPr>
        <w:ind w:left="720" w:hanging="360"/>
        <w:jc w:val="both"/>
        <w:rPr>
          <w:sz w:val="22"/>
          <w:szCs w:val="22"/>
        </w:rPr>
      </w:pPr>
      <w:r>
        <w:rPr>
          <w:sz w:val="22"/>
          <w:szCs w:val="22"/>
        </w:rPr>
        <w:t>3</w:t>
      </w:r>
      <w:r w:rsidR="004911FA" w:rsidRPr="006F68E1">
        <w:rPr>
          <w:sz w:val="22"/>
          <w:szCs w:val="22"/>
        </w:rPr>
        <w:t>.</w:t>
      </w:r>
      <w:r w:rsidR="004911FA" w:rsidRPr="006F68E1">
        <w:rPr>
          <w:sz w:val="22"/>
          <w:szCs w:val="22"/>
        </w:rPr>
        <w:tab/>
        <w:t>Interior screening shall be required for parking areas according to the following minimum requirements:</w:t>
      </w:r>
    </w:p>
    <w:p w14:paraId="138ADDB5" w14:textId="77777777" w:rsidR="004911FA" w:rsidRPr="006F68E1" w:rsidRDefault="004911FA" w:rsidP="006F3D34">
      <w:pPr>
        <w:ind w:left="360" w:hanging="360"/>
        <w:jc w:val="both"/>
        <w:rPr>
          <w:sz w:val="22"/>
          <w:szCs w:val="22"/>
        </w:rPr>
      </w:pPr>
    </w:p>
    <w:p w14:paraId="51681EB4" w14:textId="77777777" w:rsidR="004911FA" w:rsidRPr="00255BC8" w:rsidRDefault="004911FA" w:rsidP="006E2DAA">
      <w:pPr>
        <w:pStyle w:val="ListParagraph"/>
        <w:numPr>
          <w:ilvl w:val="0"/>
          <w:numId w:val="101"/>
        </w:numPr>
        <w:jc w:val="both"/>
        <w:rPr>
          <w:sz w:val="22"/>
          <w:szCs w:val="22"/>
        </w:rPr>
      </w:pPr>
      <w:r w:rsidRPr="00255BC8">
        <w:rPr>
          <w:sz w:val="22"/>
          <w:szCs w:val="22"/>
        </w:rPr>
        <w:t>Landscaping shall be provided at a minimum of ten percent (10%) of the parking area.</w:t>
      </w:r>
    </w:p>
    <w:p w14:paraId="226EB0D7" w14:textId="77777777" w:rsidR="004911FA" w:rsidRPr="006F68E1" w:rsidRDefault="004911FA" w:rsidP="006F3D34">
      <w:pPr>
        <w:ind w:left="720" w:hanging="360"/>
        <w:jc w:val="both"/>
        <w:rPr>
          <w:sz w:val="22"/>
          <w:szCs w:val="22"/>
        </w:rPr>
      </w:pPr>
    </w:p>
    <w:p w14:paraId="0B82EC98" w14:textId="77777777" w:rsidR="004911FA" w:rsidRPr="00255BC8" w:rsidRDefault="004911FA" w:rsidP="006E2DAA">
      <w:pPr>
        <w:pStyle w:val="ListParagraph"/>
        <w:numPr>
          <w:ilvl w:val="0"/>
          <w:numId w:val="101"/>
        </w:numPr>
        <w:jc w:val="both"/>
        <w:rPr>
          <w:sz w:val="22"/>
          <w:szCs w:val="22"/>
        </w:rPr>
      </w:pPr>
      <w:r w:rsidRPr="00255BC8">
        <w:rPr>
          <w:sz w:val="22"/>
          <w:szCs w:val="22"/>
        </w:rPr>
        <w:t>One (1) tree for every 10/20 (single/double) row parking spaces shall be provided, for summer shade.</w:t>
      </w:r>
    </w:p>
    <w:p w14:paraId="38BB3772" w14:textId="77777777" w:rsidR="004911FA" w:rsidRPr="006F68E1" w:rsidRDefault="004911FA" w:rsidP="006F3D34">
      <w:pPr>
        <w:ind w:left="720" w:hanging="360"/>
        <w:jc w:val="both"/>
        <w:rPr>
          <w:sz w:val="22"/>
          <w:szCs w:val="22"/>
        </w:rPr>
      </w:pPr>
    </w:p>
    <w:p w14:paraId="014ADB0C" w14:textId="77777777" w:rsidR="004911FA" w:rsidRPr="00255BC8" w:rsidRDefault="004911FA" w:rsidP="006E2DAA">
      <w:pPr>
        <w:pStyle w:val="ListParagraph"/>
        <w:numPr>
          <w:ilvl w:val="0"/>
          <w:numId w:val="101"/>
        </w:numPr>
        <w:jc w:val="both"/>
        <w:rPr>
          <w:sz w:val="22"/>
          <w:szCs w:val="22"/>
        </w:rPr>
      </w:pPr>
      <w:r w:rsidRPr="00255BC8">
        <w:rPr>
          <w:sz w:val="22"/>
          <w:szCs w:val="22"/>
        </w:rPr>
        <w:t>Minimum tree size at planting shall be two (2) inch caliper.</w:t>
      </w:r>
    </w:p>
    <w:p w14:paraId="2FC20B8A" w14:textId="77777777" w:rsidR="004911FA" w:rsidRPr="006F68E1" w:rsidRDefault="004911FA" w:rsidP="006F3D34">
      <w:pPr>
        <w:ind w:left="720" w:hanging="360"/>
        <w:jc w:val="both"/>
        <w:rPr>
          <w:sz w:val="22"/>
          <w:szCs w:val="22"/>
        </w:rPr>
      </w:pPr>
    </w:p>
    <w:p w14:paraId="42417F1B" w14:textId="77777777" w:rsidR="004911FA" w:rsidRPr="00E02029" w:rsidRDefault="004911FA" w:rsidP="006E2DAA">
      <w:pPr>
        <w:pStyle w:val="ListParagraph"/>
        <w:numPr>
          <w:ilvl w:val="0"/>
          <w:numId w:val="101"/>
        </w:numPr>
        <w:jc w:val="both"/>
        <w:rPr>
          <w:sz w:val="22"/>
          <w:szCs w:val="22"/>
        </w:rPr>
      </w:pPr>
      <w:r w:rsidRPr="00E02029">
        <w:rPr>
          <w:sz w:val="22"/>
          <w:szCs w:val="22"/>
        </w:rPr>
        <w:t>Screening shall include shrubs suitable to be maintained at a height of three (3) feet.</w:t>
      </w:r>
    </w:p>
    <w:p w14:paraId="65B60935" w14:textId="77777777" w:rsidR="004911FA" w:rsidRPr="006F68E1" w:rsidRDefault="004911FA" w:rsidP="006F3D34">
      <w:pPr>
        <w:ind w:left="720" w:hanging="360"/>
        <w:jc w:val="both"/>
        <w:rPr>
          <w:sz w:val="22"/>
          <w:szCs w:val="22"/>
        </w:rPr>
      </w:pPr>
    </w:p>
    <w:p w14:paraId="138C290C" w14:textId="77777777" w:rsidR="004911FA" w:rsidRPr="00E02029" w:rsidRDefault="004911FA" w:rsidP="006E2DAA">
      <w:pPr>
        <w:pStyle w:val="ListParagraph"/>
        <w:numPr>
          <w:ilvl w:val="0"/>
          <w:numId w:val="101"/>
        </w:numPr>
        <w:jc w:val="both"/>
        <w:rPr>
          <w:sz w:val="22"/>
          <w:szCs w:val="22"/>
        </w:rPr>
      </w:pPr>
      <w:r w:rsidRPr="00E02029">
        <w:rPr>
          <w:sz w:val="22"/>
          <w:szCs w:val="22"/>
        </w:rPr>
        <w:t>Avoid obstructing views of crosswalks, intersections, and streetlights.</w:t>
      </w:r>
    </w:p>
    <w:p w14:paraId="030F6F54" w14:textId="77777777" w:rsidR="00E02029" w:rsidRDefault="00E02029" w:rsidP="006F3D34">
      <w:pPr>
        <w:jc w:val="both"/>
        <w:rPr>
          <w:sz w:val="22"/>
          <w:szCs w:val="22"/>
        </w:rPr>
      </w:pPr>
    </w:p>
    <w:p w14:paraId="022EA550" w14:textId="77777777" w:rsidR="004911FA" w:rsidRPr="006C3613" w:rsidRDefault="004911FA" w:rsidP="006F3D34">
      <w:pPr>
        <w:jc w:val="both"/>
        <w:rPr>
          <w:sz w:val="22"/>
          <w:szCs w:val="22"/>
        </w:rPr>
      </w:pPr>
      <w:r w:rsidRPr="00E02029">
        <w:rPr>
          <w:sz w:val="22"/>
          <w:szCs w:val="22"/>
        </w:rPr>
        <w:t>C</w:t>
      </w:r>
      <w:r w:rsidR="00FC3253">
        <w:rPr>
          <w:sz w:val="22"/>
          <w:szCs w:val="22"/>
        </w:rPr>
        <w:t>.</w:t>
      </w:r>
      <w:r w:rsidRPr="00E02029">
        <w:rPr>
          <w:sz w:val="22"/>
          <w:szCs w:val="22"/>
        </w:rPr>
        <w:t xml:space="preserve"> </w:t>
      </w:r>
      <w:r w:rsidR="006C3613">
        <w:rPr>
          <w:sz w:val="22"/>
          <w:szCs w:val="22"/>
        </w:rPr>
        <w:tab/>
      </w:r>
      <w:r w:rsidRPr="006C3613">
        <w:rPr>
          <w:sz w:val="22"/>
          <w:szCs w:val="22"/>
        </w:rPr>
        <w:t>Landscape Materials and Design Requirements.</w:t>
      </w:r>
    </w:p>
    <w:p w14:paraId="52889F97" w14:textId="77777777" w:rsidR="004911FA" w:rsidRPr="006C3613" w:rsidRDefault="004911FA" w:rsidP="006F3D34">
      <w:pPr>
        <w:jc w:val="both"/>
        <w:rPr>
          <w:b/>
          <w:sz w:val="22"/>
          <w:szCs w:val="22"/>
        </w:rPr>
      </w:pPr>
    </w:p>
    <w:p w14:paraId="5E5F572A" w14:textId="77777777" w:rsidR="004911FA" w:rsidRPr="006C3613" w:rsidRDefault="004911FA" w:rsidP="006E2DAA">
      <w:pPr>
        <w:pStyle w:val="ListParagraph"/>
        <w:numPr>
          <w:ilvl w:val="0"/>
          <w:numId w:val="102"/>
        </w:numPr>
        <w:jc w:val="both"/>
        <w:rPr>
          <w:sz w:val="22"/>
          <w:szCs w:val="22"/>
        </w:rPr>
      </w:pPr>
      <w:r w:rsidRPr="006C3613">
        <w:rPr>
          <w:sz w:val="22"/>
          <w:szCs w:val="22"/>
        </w:rPr>
        <w:t>The use of plant materials to achieve a variety of heights, shapes and/or textures upon maturity is encouraged.</w:t>
      </w:r>
    </w:p>
    <w:p w14:paraId="0A9FCD5D" w14:textId="77777777" w:rsidR="004911FA" w:rsidRPr="006C3613" w:rsidRDefault="004911FA" w:rsidP="006F3D34">
      <w:pPr>
        <w:ind w:left="360" w:hanging="360"/>
        <w:jc w:val="both"/>
        <w:rPr>
          <w:sz w:val="22"/>
          <w:szCs w:val="22"/>
        </w:rPr>
      </w:pPr>
    </w:p>
    <w:p w14:paraId="2F9619DD" w14:textId="77777777" w:rsidR="004911FA" w:rsidRPr="006C3613" w:rsidRDefault="00E02029" w:rsidP="006E2DAA">
      <w:pPr>
        <w:pStyle w:val="ListParagraph"/>
        <w:numPr>
          <w:ilvl w:val="0"/>
          <w:numId w:val="102"/>
        </w:numPr>
        <w:jc w:val="both"/>
        <w:rPr>
          <w:sz w:val="22"/>
          <w:szCs w:val="22"/>
        </w:rPr>
      </w:pPr>
      <w:r w:rsidRPr="006C3613">
        <w:rPr>
          <w:sz w:val="22"/>
          <w:szCs w:val="22"/>
        </w:rPr>
        <w:t>A</w:t>
      </w:r>
      <w:r w:rsidR="004911FA" w:rsidRPr="006C3613">
        <w:rPr>
          <w:sz w:val="22"/>
          <w:szCs w:val="22"/>
        </w:rPr>
        <w:t xml:space="preserve"> combination of evergreen and deciduous trees, shrubs and groundcover shall be used.</w:t>
      </w:r>
    </w:p>
    <w:p w14:paraId="2C6B0C27" w14:textId="77777777" w:rsidR="004911FA" w:rsidRPr="006C3613" w:rsidRDefault="004911FA" w:rsidP="006F3D34">
      <w:pPr>
        <w:ind w:left="360" w:hanging="360"/>
        <w:jc w:val="both"/>
        <w:rPr>
          <w:sz w:val="22"/>
          <w:szCs w:val="22"/>
        </w:rPr>
      </w:pPr>
    </w:p>
    <w:p w14:paraId="21BDF7FB" w14:textId="77777777" w:rsidR="004911FA" w:rsidRPr="006C3613" w:rsidRDefault="004911FA" w:rsidP="006E2DAA">
      <w:pPr>
        <w:pStyle w:val="ListParagraph"/>
        <w:numPr>
          <w:ilvl w:val="0"/>
          <w:numId w:val="102"/>
        </w:numPr>
        <w:jc w:val="both"/>
        <w:rPr>
          <w:sz w:val="22"/>
          <w:szCs w:val="22"/>
        </w:rPr>
      </w:pPr>
      <w:r w:rsidRPr="006C3613">
        <w:rPr>
          <w:sz w:val="22"/>
          <w:szCs w:val="22"/>
        </w:rPr>
        <w:lastRenderedPageBreak/>
        <w:t>The use of drought-tolerant plant materials is encouraged.</w:t>
      </w:r>
    </w:p>
    <w:p w14:paraId="0FDF1A6C" w14:textId="77777777" w:rsidR="004911FA" w:rsidRPr="006C3613" w:rsidRDefault="004911FA" w:rsidP="006F3D34">
      <w:pPr>
        <w:ind w:left="360" w:hanging="360"/>
        <w:jc w:val="both"/>
        <w:rPr>
          <w:sz w:val="22"/>
          <w:szCs w:val="22"/>
        </w:rPr>
      </w:pPr>
    </w:p>
    <w:p w14:paraId="7D056A96" w14:textId="77777777" w:rsidR="004911FA" w:rsidRPr="006C3613" w:rsidRDefault="004911FA" w:rsidP="006E2DAA">
      <w:pPr>
        <w:pStyle w:val="ListParagraph"/>
        <w:numPr>
          <w:ilvl w:val="0"/>
          <w:numId w:val="102"/>
        </w:numPr>
        <w:jc w:val="both"/>
        <w:rPr>
          <w:sz w:val="22"/>
          <w:szCs w:val="22"/>
        </w:rPr>
      </w:pPr>
      <w:r w:rsidRPr="006C3613">
        <w:rPr>
          <w:sz w:val="22"/>
          <w:szCs w:val="22"/>
        </w:rPr>
        <w:t>The retention of existing trees is encouraged.</w:t>
      </w:r>
    </w:p>
    <w:p w14:paraId="53D6F606" w14:textId="77777777" w:rsidR="004911FA" w:rsidRPr="006C3613" w:rsidRDefault="004911FA" w:rsidP="006F3D34">
      <w:pPr>
        <w:ind w:left="360" w:hanging="360"/>
        <w:jc w:val="both"/>
        <w:rPr>
          <w:sz w:val="22"/>
          <w:szCs w:val="22"/>
        </w:rPr>
      </w:pPr>
    </w:p>
    <w:p w14:paraId="78A935FE" w14:textId="77777777" w:rsidR="004911FA" w:rsidRPr="006C3613" w:rsidRDefault="004911FA" w:rsidP="006E2DAA">
      <w:pPr>
        <w:pStyle w:val="ListParagraph"/>
        <w:numPr>
          <w:ilvl w:val="0"/>
          <w:numId w:val="102"/>
        </w:numPr>
        <w:jc w:val="both"/>
        <w:rPr>
          <w:sz w:val="22"/>
          <w:szCs w:val="22"/>
        </w:rPr>
      </w:pPr>
      <w:r w:rsidRPr="006C3613">
        <w:rPr>
          <w:sz w:val="22"/>
          <w:szCs w:val="22"/>
        </w:rPr>
        <w:t>Fencing materials shall be attractive, durable, and complement or blend with the natural colors of the surrounding environment.</w:t>
      </w:r>
    </w:p>
    <w:p w14:paraId="0E894E1B" w14:textId="77777777" w:rsidR="004911FA" w:rsidRPr="006C3613" w:rsidRDefault="004911FA" w:rsidP="006F3D34">
      <w:pPr>
        <w:ind w:left="360" w:hanging="360"/>
        <w:jc w:val="both"/>
        <w:rPr>
          <w:sz w:val="22"/>
          <w:szCs w:val="22"/>
        </w:rPr>
      </w:pPr>
    </w:p>
    <w:p w14:paraId="44862CF6" w14:textId="77777777" w:rsidR="004911FA" w:rsidRPr="006C3613" w:rsidRDefault="004911FA" w:rsidP="00F55FAE">
      <w:pPr>
        <w:ind w:left="360" w:hanging="360"/>
        <w:jc w:val="both"/>
        <w:rPr>
          <w:sz w:val="22"/>
          <w:szCs w:val="22"/>
        </w:rPr>
      </w:pPr>
      <w:r w:rsidRPr="006C3613">
        <w:rPr>
          <w:sz w:val="22"/>
          <w:szCs w:val="22"/>
        </w:rPr>
        <w:t>D</w:t>
      </w:r>
      <w:r w:rsidR="00FC3253" w:rsidRPr="006C3613">
        <w:rPr>
          <w:sz w:val="22"/>
          <w:szCs w:val="22"/>
        </w:rPr>
        <w:t>.</w:t>
      </w:r>
      <w:r w:rsidR="006C3613">
        <w:rPr>
          <w:sz w:val="22"/>
          <w:szCs w:val="22"/>
        </w:rPr>
        <w:t xml:space="preserve"> </w:t>
      </w:r>
      <w:r w:rsidR="006C3613">
        <w:rPr>
          <w:sz w:val="22"/>
          <w:szCs w:val="22"/>
        </w:rPr>
        <w:tab/>
      </w:r>
      <w:r w:rsidRPr="006C3613">
        <w:rPr>
          <w:sz w:val="22"/>
          <w:szCs w:val="22"/>
        </w:rPr>
        <w:t>Maintenance.</w:t>
      </w:r>
    </w:p>
    <w:p w14:paraId="6A77BA52" w14:textId="77777777" w:rsidR="004911FA" w:rsidRPr="006F68E1" w:rsidRDefault="004911FA" w:rsidP="00F55FAE">
      <w:pPr>
        <w:ind w:left="360" w:hanging="360"/>
        <w:jc w:val="both"/>
        <w:rPr>
          <w:b/>
          <w:sz w:val="22"/>
          <w:szCs w:val="22"/>
        </w:rPr>
      </w:pPr>
    </w:p>
    <w:p w14:paraId="0E33DDA5" w14:textId="77777777" w:rsidR="004911FA" w:rsidRPr="00E02029" w:rsidRDefault="004911FA" w:rsidP="006E2DAA">
      <w:pPr>
        <w:pStyle w:val="ListParagraph"/>
        <w:numPr>
          <w:ilvl w:val="0"/>
          <w:numId w:val="103"/>
        </w:numPr>
        <w:jc w:val="both"/>
        <w:rPr>
          <w:sz w:val="22"/>
          <w:szCs w:val="22"/>
        </w:rPr>
      </w:pPr>
      <w:r w:rsidRPr="00E02029">
        <w:rPr>
          <w:sz w:val="22"/>
          <w:szCs w:val="22"/>
        </w:rPr>
        <w:t>Provisions shall be made for the on-going maintenance, including irrigation as necessary, of required landscape areas.</w:t>
      </w:r>
    </w:p>
    <w:p w14:paraId="76CAAE19" w14:textId="77777777" w:rsidR="004911FA" w:rsidRPr="006F68E1" w:rsidRDefault="004911FA" w:rsidP="00F55FAE">
      <w:pPr>
        <w:ind w:left="360" w:hanging="360"/>
        <w:jc w:val="both"/>
        <w:rPr>
          <w:sz w:val="22"/>
          <w:szCs w:val="22"/>
        </w:rPr>
      </w:pPr>
    </w:p>
    <w:p w14:paraId="5885E6E6" w14:textId="77777777" w:rsidR="004911FA" w:rsidRPr="00E02029" w:rsidRDefault="004911FA" w:rsidP="006E2DAA">
      <w:pPr>
        <w:pStyle w:val="ListParagraph"/>
        <w:numPr>
          <w:ilvl w:val="0"/>
          <w:numId w:val="103"/>
        </w:numPr>
        <w:jc w:val="both"/>
        <w:rPr>
          <w:sz w:val="22"/>
          <w:szCs w:val="22"/>
        </w:rPr>
      </w:pPr>
      <w:r w:rsidRPr="00E02029">
        <w:rPr>
          <w:sz w:val="22"/>
          <w:szCs w:val="22"/>
        </w:rPr>
        <w:t>Trees and shrubs in required landscaped areas, which die, shall be replaced by the property owner.</w:t>
      </w:r>
    </w:p>
    <w:p w14:paraId="23F7DC19" w14:textId="77777777" w:rsidR="004911FA" w:rsidRPr="006F68E1" w:rsidRDefault="004911FA" w:rsidP="00F55FAE">
      <w:pPr>
        <w:ind w:left="360" w:hanging="360"/>
        <w:jc w:val="both"/>
        <w:rPr>
          <w:sz w:val="22"/>
          <w:szCs w:val="22"/>
        </w:rPr>
      </w:pPr>
    </w:p>
    <w:p w14:paraId="76C37D0D" w14:textId="77777777" w:rsidR="004911FA" w:rsidRPr="00E02029" w:rsidRDefault="004911FA" w:rsidP="006E2DAA">
      <w:pPr>
        <w:pStyle w:val="ListParagraph"/>
        <w:numPr>
          <w:ilvl w:val="0"/>
          <w:numId w:val="103"/>
        </w:numPr>
        <w:jc w:val="both"/>
        <w:rPr>
          <w:sz w:val="22"/>
          <w:szCs w:val="22"/>
        </w:rPr>
      </w:pPr>
      <w:r w:rsidRPr="00E02029">
        <w:rPr>
          <w:sz w:val="22"/>
          <w:szCs w:val="22"/>
        </w:rPr>
        <w:t>All yards shall be maintained such that there will be no accumulation of silt, mud or standing water causing unsightly or hazardous conditions either within the yard or on adjacent properties.</w:t>
      </w:r>
    </w:p>
    <w:p w14:paraId="44A150FC" w14:textId="77777777" w:rsidR="004911FA" w:rsidRPr="006F68E1" w:rsidRDefault="004911FA" w:rsidP="00F55FAE">
      <w:pPr>
        <w:ind w:left="360" w:hanging="360"/>
        <w:jc w:val="both"/>
        <w:rPr>
          <w:sz w:val="22"/>
          <w:szCs w:val="22"/>
        </w:rPr>
      </w:pPr>
    </w:p>
    <w:p w14:paraId="7BACB7B9" w14:textId="77777777" w:rsidR="004911FA" w:rsidRPr="00E02029" w:rsidRDefault="004911FA" w:rsidP="006E2DAA">
      <w:pPr>
        <w:pStyle w:val="ListParagraph"/>
        <w:numPr>
          <w:ilvl w:val="0"/>
          <w:numId w:val="103"/>
        </w:numPr>
        <w:jc w:val="both"/>
        <w:rPr>
          <w:sz w:val="22"/>
          <w:szCs w:val="22"/>
        </w:rPr>
      </w:pPr>
      <w:r w:rsidRPr="00E02029">
        <w:rPr>
          <w:sz w:val="22"/>
          <w:szCs w:val="22"/>
        </w:rPr>
        <w:t>All yards and buildings shall be maintained in a neat, tidy manner, including trimming and upkeep of all landscaped areas, and the removal of debris and unsightly objects.</w:t>
      </w:r>
    </w:p>
    <w:p w14:paraId="2C112ECB" w14:textId="77777777" w:rsidR="004911FA" w:rsidRPr="006F68E1" w:rsidRDefault="004911FA" w:rsidP="00F55FAE">
      <w:pPr>
        <w:ind w:left="360" w:hanging="360"/>
        <w:jc w:val="both"/>
        <w:rPr>
          <w:sz w:val="22"/>
          <w:szCs w:val="22"/>
        </w:rPr>
      </w:pPr>
    </w:p>
    <w:p w14:paraId="2A3CDB84" w14:textId="77777777" w:rsidR="004911FA" w:rsidRPr="00E02029" w:rsidRDefault="004911FA" w:rsidP="006E2DAA">
      <w:pPr>
        <w:pStyle w:val="ListParagraph"/>
        <w:numPr>
          <w:ilvl w:val="0"/>
          <w:numId w:val="103"/>
        </w:numPr>
        <w:jc w:val="both"/>
        <w:rPr>
          <w:sz w:val="22"/>
          <w:szCs w:val="22"/>
        </w:rPr>
      </w:pPr>
      <w:r w:rsidRPr="00E02029">
        <w:rPr>
          <w:sz w:val="22"/>
          <w:szCs w:val="22"/>
        </w:rPr>
        <w:t>All undeveloped land areas shall be maintained in permanent vegetative cover, or alternatively be landscaped with an approved combination of materials to control runoff.</w:t>
      </w:r>
    </w:p>
    <w:p w14:paraId="7BBE3283" w14:textId="77777777" w:rsidR="004911FA" w:rsidRPr="006F68E1" w:rsidRDefault="004911FA" w:rsidP="00F55FAE">
      <w:pPr>
        <w:ind w:left="360" w:hanging="360"/>
        <w:jc w:val="both"/>
        <w:rPr>
          <w:sz w:val="22"/>
          <w:szCs w:val="22"/>
        </w:rPr>
      </w:pPr>
    </w:p>
    <w:p w14:paraId="4AA4CA71" w14:textId="77777777" w:rsidR="004911FA" w:rsidRDefault="004911FA" w:rsidP="006E2DAA">
      <w:pPr>
        <w:pStyle w:val="ListParagraph"/>
        <w:numPr>
          <w:ilvl w:val="0"/>
          <w:numId w:val="103"/>
        </w:numPr>
        <w:jc w:val="both"/>
        <w:rPr>
          <w:sz w:val="22"/>
          <w:szCs w:val="22"/>
        </w:rPr>
      </w:pPr>
      <w:r w:rsidRPr="00E02029">
        <w:rPr>
          <w:sz w:val="22"/>
          <w:szCs w:val="22"/>
        </w:rPr>
        <w:t>All yards shall be maintained free of noxious weeds consistent with the regulations of the Pend Oreille County Weed Board.</w:t>
      </w:r>
    </w:p>
    <w:p w14:paraId="2EF73ED2" w14:textId="77777777" w:rsidR="00FC3253" w:rsidRPr="00FC3253" w:rsidRDefault="00FC3253" w:rsidP="00FC3253">
      <w:pPr>
        <w:jc w:val="both"/>
        <w:rPr>
          <w:sz w:val="22"/>
          <w:szCs w:val="22"/>
        </w:rPr>
      </w:pPr>
    </w:p>
    <w:p w14:paraId="5E31DC19" w14:textId="77777777" w:rsidR="00F97E44" w:rsidRPr="006F68E1" w:rsidRDefault="00F97E44" w:rsidP="00F97E44">
      <w:pPr>
        <w:jc w:val="both"/>
        <w:rPr>
          <w:b/>
          <w:sz w:val="22"/>
          <w:szCs w:val="22"/>
        </w:rPr>
      </w:pPr>
      <w:r w:rsidRPr="006F68E1">
        <w:rPr>
          <w:b/>
          <w:sz w:val="22"/>
          <w:szCs w:val="22"/>
        </w:rPr>
        <w:t>Section 17.03.</w:t>
      </w:r>
      <w:r w:rsidR="00FC3253">
        <w:rPr>
          <w:b/>
          <w:sz w:val="22"/>
          <w:szCs w:val="22"/>
        </w:rPr>
        <w:t>030</w:t>
      </w:r>
      <w:r w:rsidRPr="006F68E1">
        <w:rPr>
          <w:b/>
          <w:sz w:val="22"/>
          <w:szCs w:val="22"/>
        </w:rPr>
        <w:t xml:space="preserve"> – Exceptions / Projections.</w:t>
      </w:r>
    </w:p>
    <w:p w14:paraId="39D594CE" w14:textId="77777777" w:rsidR="00F97E44" w:rsidRPr="006F68E1" w:rsidRDefault="00F97E44" w:rsidP="00F97E44">
      <w:pPr>
        <w:jc w:val="both"/>
        <w:rPr>
          <w:b/>
          <w:sz w:val="22"/>
          <w:szCs w:val="22"/>
        </w:rPr>
      </w:pPr>
    </w:p>
    <w:p w14:paraId="51BA87FD" w14:textId="77777777" w:rsidR="00F97E44" w:rsidRPr="006F68E1" w:rsidRDefault="00F97E44" w:rsidP="00F97E44">
      <w:pPr>
        <w:ind w:left="360" w:hanging="360"/>
        <w:jc w:val="both"/>
        <w:rPr>
          <w:sz w:val="22"/>
          <w:szCs w:val="22"/>
        </w:rPr>
      </w:pPr>
      <w:r w:rsidRPr="006F68E1">
        <w:rPr>
          <w:sz w:val="22"/>
          <w:szCs w:val="22"/>
        </w:rPr>
        <w:t>A.</w:t>
      </w:r>
      <w:r w:rsidRPr="006F68E1">
        <w:rPr>
          <w:sz w:val="22"/>
          <w:szCs w:val="22"/>
        </w:rPr>
        <w:tab/>
        <w:t>Eaves, cornices, awnings and permitted signs may project not more than two (2) feet into a required yard.</w:t>
      </w:r>
    </w:p>
    <w:p w14:paraId="7BFFD6FD" w14:textId="77777777" w:rsidR="00F97E44" w:rsidRPr="006F68E1" w:rsidRDefault="00F97E44" w:rsidP="00F97E44">
      <w:pPr>
        <w:ind w:left="360" w:hanging="360"/>
        <w:jc w:val="both"/>
        <w:rPr>
          <w:sz w:val="22"/>
          <w:szCs w:val="22"/>
        </w:rPr>
      </w:pPr>
    </w:p>
    <w:p w14:paraId="20E79F33" w14:textId="77777777" w:rsidR="00F97E44" w:rsidRPr="006F68E1" w:rsidRDefault="00F97E44" w:rsidP="00F97E44">
      <w:pPr>
        <w:ind w:left="360" w:hanging="360"/>
        <w:jc w:val="both"/>
        <w:rPr>
          <w:sz w:val="22"/>
          <w:szCs w:val="22"/>
        </w:rPr>
      </w:pPr>
      <w:r w:rsidRPr="006F68E1">
        <w:rPr>
          <w:sz w:val="22"/>
          <w:szCs w:val="22"/>
        </w:rPr>
        <w:t>B.</w:t>
      </w:r>
      <w:r w:rsidRPr="006F68E1">
        <w:rPr>
          <w:sz w:val="22"/>
          <w:szCs w:val="22"/>
        </w:rPr>
        <w:tab/>
        <w:t xml:space="preserve">Steps, terraces, platforms and porches having no roof coverings, </w:t>
      </w:r>
      <w:proofErr w:type="gramStart"/>
      <w:r w:rsidRPr="006F68E1">
        <w:rPr>
          <w:sz w:val="22"/>
          <w:szCs w:val="22"/>
        </w:rPr>
        <w:t>provided that</w:t>
      </w:r>
      <w:proofErr w:type="gramEnd"/>
      <w:r w:rsidRPr="006F68E1">
        <w:rPr>
          <w:sz w:val="22"/>
          <w:szCs w:val="22"/>
        </w:rPr>
        <w:t xml:space="preserve"> they do not exceed two hundred forty-two (242) inches in height above the finished grade, may occupy the front or side yard.</w:t>
      </w:r>
    </w:p>
    <w:p w14:paraId="70D32198" w14:textId="77777777" w:rsidR="00F97E44" w:rsidRPr="006F68E1" w:rsidRDefault="00F97E44" w:rsidP="00F97E44">
      <w:pPr>
        <w:ind w:left="360" w:hanging="360"/>
        <w:jc w:val="both"/>
        <w:rPr>
          <w:sz w:val="22"/>
          <w:szCs w:val="22"/>
        </w:rPr>
      </w:pPr>
    </w:p>
    <w:p w14:paraId="6EBCBBA7" w14:textId="77777777" w:rsidR="00F97E44" w:rsidRDefault="00F97E44" w:rsidP="00F97E44">
      <w:pPr>
        <w:ind w:left="360" w:hanging="360"/>
        <w:jc w:val="both"/>
        <w:rPr>
          <w:sz w:val="22"/>
          <w:szCs w:val="22"/>
        </w:rPr>
      </w:pPr>
      <w:r w:rsidRPr="006F68E1">
        <w:rPr>
          <w:sz w:val="22"/>
          <w:szCs w:val="22"/>
        </w:rPr>
        <w:t>C.</w:t>
      </w:r>
      <w:r w:rsidRPr="006F68E1">
        <w:rPr>
          <w:sz w:val="22"/>
          <w:szCs w:val="22"/>
        </w:rPr>
        <w:tab/>
        <w:t>Smokestacks, chimneys, and flagpoles may exceed the height limit for the district in which they are located.</w:t>
      </w:r>
    </w:p>
    <w:p w14:paraId="5977E430" w14:textId="77777777" w:rsidR="00F97E44" w:rsidRDefault="00F97E44" w:rsidP="00F97E44">
      <w:pPr>
        <w:ind w:left="360" w:hanging="360"/>
        <w:jc w:val="both"/>
        <w:rPr>
          <w:sz w:val="22"/>
          <w:szCs w:val="22"/>
        </w:rPr>
      </w:pPr>
    </w:p>
    <w:p w14:paraId="6779DC47" w14:textId="77777777" w:rsidR="00F97E44" w:rsidRPr="006F68E1" w:rsidRDefault="00F97E44" w:rsidP="00AC21CC">
      <w:pPr>
        <w:numPr>
          <w:ilvl w:val="0"/>
          <w:numId w:val="46"/>
        </w:numPr>
        <w:jc w:val="both"/>
        <w:rPr>
          <w:sz w:val="22"/>
          <w:szCs w:val="22"/>
        </w:rPr>
      </w:pPr>
      <w:r>
        <w:rPr>
          <w:sz w:val="22"/>
          <w:szCs w:val="22"/>
        </w:rPr>
        <w:t>Porches, decks, and building appendages in all residential zones must be set back at least ten feet from the front property line.</w:t>
      </w:r>
    </w:p>
    <w:p w14:paraId="49047DA3" w14:textId="77777777" w:rsidR="004911FA" w:rsidRPr="006F68E1" w:rsidRDefault="004911FA" w:rsidP="00F55FAE">
      <w:pPr>
        <w:ind w:left="360" w:hanging="360"/>
        <w:jc w:val="both"/>
        <w:rPr>
          <w:sz w:val="22"/>
          <w:szCs w:val="22"/>
        </w:rPr>
      </w:pPr>
    </w:p>
    <w:p w14:paraId="4C54BAFE"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040</w:t>
      </w:r>
      <w:r w:rsidRPr="006F68E1">
        <w:rPr>
          <w:b/>
          <w:sz w:val="22"/>
          <w:szCs w:val="22"/>
        </w:rPr>
        <w:t xml:space="preserve"> – Fences.</w:t>
      </w:r>
    </w:p>
    <w:p w14:paraId="699687E0" w14:textId="77777777" w:rsidR="00915CFA" w:rsidRPr="006F68E1" w:rsidRDefault="00915CFA" w:rsidP="00915CFA">
      <w:pPr>
        <w:ind w:left="360" w:hanging="360"/>
        <w:jc w:val="both"/>
        <w:rPr>
          <w:b/>
          <w:sz w:val="22"/>
          <w:szCs w:val="22"/>
        </w:rPr>
      </w:pPr>
    </w:p>
    <w:p w14:paraId="4EE781E7" w14:textId="77777777" w:rsidR="00915CFA" w:rsidRPr="006F68E1" w:rsidRDefault="00915CFA" w:rsidP="00915CFA">
      <w:pPr>
        <w:ind w:left="360" w:hanging="360"/>
        <w:jc w:val="both"/>
        <w:rPr>
          <w:sz w:val="22"/>
          <w:szCs w:val="22"/>
        </w:rPr>
      </w:pPr>
      <w:r w:rsidRPr="006F68E1">
        <w:rPr>
          <w:sz w:val="22"/>
          <w:szCs w:val="22"/>
        </w:rPr>
        <w:lastRenderedPageBreak/>
        <w:t>A.</w:t>
      </w:r>
      <w:r w:rsidRPr="006F68E1">
        <w:rPr>
          <w:sz w:val="22"/>
          <w:szCs w:val="22"/>
        </w:rPr>
        <w:tab/>
        <w:t xml:space="preserve">No fencing or other sight obstruction which constitutes a hazard to the traveling public within the area designated as the “Clear View Area” shall be allowed on a corner lot.  The Clear View Area is determined by measuring ten (10) feet from the point of two (2) intersecting streets along the property lines and then connecting the two (2) end points with a straight line forming the hypotenuse of the Clear View Area.  Branches on trees within the </w:t>
      </w:r>
      <w:r>
        <w:rPr>
          <w:sz w:val="22"/>
          <w:szCs w:val="22"/>
        </w:rPr>
        <w:t>a</w:t>
      </w:r>
      <w:r w:rsidRPr="006F68E1">
        <w:rPr>
          <w:sz w:val="22"/>
          <w:szCs w:val="22"/>
        </w:rPr>
        <w:t xml:space="preserve">rea shall be removed at the trunk up to a minimum level of seven (7) feet above finished ground level.  Shrubs shall be maintained no higher than three (3) feet above finished ground level within the </w:t>
      </w:r>
      <w:r>
        <w:rPr>
          <w:sz w:val="22"/>
          <w:szCs w:val="22"/>
        </w:rPr>
        <w:t>a</w:t>
      </w:r>
      <w:r w:rsidRPr="006F68E1">
        <w:rPr>
          <w:sz w:val="22"/>
          <w:szCs w:val="22"/>
        </w:rPr>
        <w:t>rea.</w:t>
      </w:r>
    </w:p>
    <w:p w14:paraId="226F597B" w14:textId="77777777" w:rsidR="00915CFA" w:rsidRPr="006F68E1" w:rsidRDefault="00915CFA" w:rsidP="00915CFA">
      <w:pPr>
        <w:ind w:left="360" w:hanging="360"/>
        <w:jc w:val="both"/>
        <w:rPr>
          <w:sz w:val="22"/>
          <w:szCs w:val="22"/>
        </w:rPr>
      </w:pPr>
    </w:p>
    <w:p w14:paraId="24C88001" w14:textId="77777777" w:rsidR="00451DB1" w:rsidRDefault="00915CFA" w:rsidP="00451DB1">
      <w:pPr>
        <w:pStyle w:val="ListParagraph"/>
        <w:numPr>
          <w:ilvl w:val="2"/>
          <w:numId w:val="3"/>
        </w:numPr>
        <w:ind w:left="360"/>
        <w:jc w:val="both"/>
        <w:rPr>
          <w:sz w:val="22"/>
          <w:szCs w:val="22"/>
        </w:rPr>
      </w:pPr>
      <w:r w:rsidRPr="00451DB1">
        <w:rPr>
          <w:sz w:val="22"/>
          <w:szCs w:val="22"/>
        </w:rPr>
        <w:t>Within one (1) year after development of the first business in an area zoned for industrial uses, a fence or wall shall be installed along the side of any part of the property adjoining an R, C-1, PF or C-2 Zone.  The fence shall not exceed six (6) feet in height.</w:t>
      </w:r>
    </w:p>
    <w:p w14:paraId="3AE3624E" w14:textId="77777777" w:rsidR="00451DB1" w:rsidRPr="00451DB1" w:rsidRDefault="00451DB1" w:rsidP="00451DB1">
      <w:pPr>
        <w:pStyle w:val="ListParagraph"/>
        <w:ind w:left="360"/>
        <w:jc w:val="both"/>
        <w:rPr>
          <w:sz w:val="22"/>
          <w:szCs w:val="22"/>
        </w:rPr>
      </w:pPr>
    </w:p>
    <w:p w14:paraId="403F302A" w14:textId="77777777" w:rsidR="00451DB1" w:rsidRDefault="00915CFA" w:rsidP="00451DB1">
      <w:pPr>
        <w:pStyle w:val="ListParagraph"/>
        <w:numPr>
          <w:ilvl w:val="2"/>
          <w:numId w:val="3"/>
        </w:numPr>
        <w:ind w:left="360"/>
        <w:jc w:val="both"/>
        <w:rPr>
          <w:sz w:val="22"/>
          <w:szCs w:val="22"/>
        </w:rPr>
      </w:pPr>
      <w:r w:rsidRPr="00451DB1">
        <w:rPr>
          <w:sz w:val="22"/>
          <w:szCs w:val="22"/>
        </w:rPr>
        <w:t xml:space="preserve">Hedges and fences shall not exceed six (6) feet in height, </w:t>
      </w:r>
      <w:proofErr w:type="gramStart"/>
      <w:r w:rsidRPr="00451DB1">
        <w:rPr>
          <w:sz w:val="22"/>
          <w:szCs w:val="22"/>
        </w:rPr>
        <w:t>provided that</w:t>
      </w:r>
      <w:proofErr w:type="gramEnd"/>
      <w:r w:rsidRPr="00451DB1">
        <w:rPr>
          <w:sz w:val="22"/>
          <w:szCs w:val="22"/>
        </w:rPr>
        <w:t xml:space="preserve"> fences shall not exceed four (4) feet in front yard setbacks.</w:t>
      </w:r>
    </w:p>
    <w:p w14:paraId="53278F54" w14:textId="77777777" w:rsidR="00451DB1" w:rsidRPr="00451DB1" w:rsidRDefault="00451DB1" w:rsidP="00451DB1">
      <w:pPr>
        <w:pStyle w:val="ListParagraph"/>
        <w:ind w:left="360"/>
        <w:jc w:val="both"/>
        <w:rPr>
          <w:sz w:val="22"/>
          <w:szCs w:val="22"/>
        </w:rPr>
      </w:pPr>
    </w:p>
    <w:p w14:paraId="2FB25BB7" w14:textId="77777777" w:rsidR="00915CFA" w:rsidRPr="00451DB1" w:rsidRDefault="00915CFA" w:rsidP="00451DB1">
      <w:pPr>
        <w:pStyle w:val="ListParagraph"/>
        <w:numPr>
          <w:ilvl w:val="2"/>
          <w:numId w:val="3"/>
        </w:numPr>
        <w:ind w:left="360"/>
        <w:jc w:val="both"/>
        <w:rPr>
          <w:sz w:val="22"/>
          <w:szCs w:val="22"/>
        </w:rPr>
      </w:pPr>
      <w:r w:rsidRPr="00451DB1">
        <w:rPr>
          <w:sz w:val="22"/>
          <w:szCs w:val="22"/>
        </w:rPr>
        <w:t>No electrical or barbed wire fences are permitted, except security fences approved by the City.</w:t>
      </w:r>
    </w:p>
    <w:p w14:paraId="687538EB" w14:textId="77777777" w:rsidR="00915CFA" w:rsidRDefault="00915CFA" w:rsidP="00915CFA">
      <w:pPr>
        <w:ind w:left="360"/>
        <w:jc w:val="both"/>
        <w:rPr>
          <w:sz w:val="22"/>
          <w:szCs w:val="22"/>
        </w:rPr>
      </w:pPr>
    </w:p>
    <w:p w14:paraId="74158D79" w14:textId="77777777" w:rsidR="00915CFA" w:rsidRPr="006F68E1" w:rsidRDefault="00915CFA" w:rsidP="00AC21CC">
      <w:pPr>
        <w:numPr>
          <w:ilvl w:val="0"/>
          <w:numId w:val="46"/>
        </w:numPr>
        <w:jc w:val="both"/>
        <w:rPr>
          <w:sz w:val="22"/>
          <w:szCs w:val="22"/>
        </w:rPr>
      </w:pPr>
      <w:r>
        <w:rPr>
          <w:sz w:val="22"/>
          <w:szCs w:val="22"/>
        </w:rPr>
        <w:t>The height of fences shall be measured from existing grades.</w:t>
      </w:r>
    </w:p>
    <w:p w14:paraId="79E14FB1" w14:textId="77777777" w:rsidR="00915CFA" w:rsidRDefault="00915CFA" w:rsidP="00915CFA">
      <w:pPr>
        <w:ind w:left="360" w:hanging="360"/>
        <w:jc w:val="both"/>
        <w:rPr>
          <w:sz w:val="22"/>
          <w:szCs w:val="22"/>
        </w:rPr>
      </w:pPr>
    </w:p>
    <w:p w14:paraId="53BB3981"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050</w:t>
      </w:r>
      <w:r w:rsidRPr="006F68E1">
        <w:rPr>
          <w:b/>
          <w:sz w:val="22"/>
          <w:szCs w:val="22"/>
        </w:rPr>
        <w:t xml:space="preserve"> – Signs.</w:t>
      </w:r>
    </w:p>
    <w:p w14:paraId="5099DB9C" w14:textId="77777777" w:rsidR="00915CFA" w:rsidRPr="006F68E1" w:rsidRDefault="00915CFA" w:rsidP="00915CFA">
      <w:pPr>
        <w:ind w:left="360" w:hanging="360"/>
        <w:jc w:val="both"/>
        <w:rPr>
          <w:b/>
          <w:sz w:val="22"/>
          <w:szCs w:val="22"/>
        </w:rPr>
      </w:pPr>
    </w:p>
    <w:p w14:paraId="398AD008" w14:textId="77777777" w:rsidR="00915CFA" w:rsidRPr="006C3613" w:rsidRDefault="00915CFA" w:rsidP="006E2DAA">
      <w:pPr>
        <w:pStyle w:val="ListParagraph"/>
        <w:numPr>
          <w:ilvl w:val="0"/>
          <w:numId w:val="151"/>
        </w:numPr>
        <w:ind w:left="360"/>
        <w:jc w:val="both"/>
        <w:rPr>
          <w:sz w:val="22"/>
          <w:szCs w:val="22"/>
        </w:rPr>
      </w:pPr>
      <w:r w:rsidRPr="006C3613">
        <w:rPr>
          <w:sz w:val="22"/>
          <w:szCs w:val="22"/>
        </w:rPr>
        <w:t>Purpose. The purpose of this Section is to promote and protect the public health, welfare, and safety by regulating existing and proposed outdoor signs of all types.  It is intended to protect property values, create a more attractive economic and business climate, enhance and protect the physical appearance of the community, help preserve the historic buildings and areas, preserve the scenic and natural beauty of designated areas, and provide a more enjoyable and pleasing community.  It is further intended to reduce sign or advertising distractions and obstructions that may contribute to traffic accidents, reduce hazards that may be caused by signs overhanging or projecting over public right-of-way, provide more open space, and curb the deterioration of natural beauty and community environment.</w:t>
      </w:r>
    </w:p>
    <w:p w14:paraId="1D5B8D03" w14:textId="77777777" w:rsidR="00915CFA" w:rsidRDefault="00915CFA" w:rsidP="00915CFA">
      <w:pPr>
        <w:jc w:val="both"/>
        <w:rPr>
          <w:sz w:val="22"/>
          <w:szCs w:val="22"/>
        </w:rPr>
      </w:pPr>
    </w:p>
    <w:p w14:paraId="5C3D7837" w14:textId="77777777" w:rsidR="00915CFA" w:rsidRPr="006C3613" w:rsidRDefault="00915CFA" w:rsidP="006E2DAA">
      <w:pPr>
        <w:pStyle w:val="ListParagraph"/>
        <w:numPr>
          <w:ilvl w:val="0"/>
          <w:numId w:val="151"/>
        </w:numPr>
        <w:ind w:left="360"/>
        <w:jc w:val="both"/>
        <w:rPr>
          <w:sz w:val="22"/>
          <w:szCs w:val="22"/>
        </w:rPr>
      </w:pPr>
      <w:r w:rsidRPr="006C3613">
        <w:rPr>
          <w:sz w:val="22"/>
          <w:szCs w:val="22"/>
        </w:rPr>
        <w:t>General.</w:t>
      </w:r>
    </w:p>
    <w:p w14:paraId="3D39C4CD" w14:textId="77777777" w:rsidR="00915CFA" w:rsidRPr="006F68E1" w:rsidRDefault="00915CFA" w:rsidP="00915CFA">
      <w:pPr>
        <w:jc w:val="both"/>
        <w:rPr>
          <w:sz w:val="22"/>
          <w:szCs w:val="22"/>
        </w:rPr>
      </w:pPr>
    </w:p>
    <w:p w14:paraId="6C3FB8BF" w14:textId="77777777" w:rsidR="00915CFA" w:rsidRPr="00C55A1E" w:rsidRDefault="00915CFA" w:rsidP="006E2DAA">
      <w:pPr>
        <w:pStyle w:val="ListParagraph"/>
        <w:numPr>
          <w:ilvl w:val="0"/>
          <w:numId w:val="109"/>
        </w:numPr>
        <w:jc w:val="both"/>
        <w:rPr>
          <w:sz w:val="22"/>
          <w:szCs w:val="22"/>
        </w:rPr>
      </w:pPr>
      <w:r w:rsidRPr="00C55A1E">
        <w:rPr>
          <w:sz w:val="22"/>
          <w:szCs w:val="22"/>
        </w:rPr>
        <w:t>The following sign standards by zone district are intended to include every zone in the City.  Only signs as described herein and as may be described under “temporary signs” and “exceptions” will be permitted in each particular zone.</w:t>
      </w:r>
    </w:p>
    <w:p w14:paraId="639F7424" w14:textId="77777777" w:rsidR="00915CFA" w:rsidRPr="006F68E1" w:rsidRDefault="00915CFA" w:rsidP="00915CFA">
      <w:pPr>
        <w:ind w:left="360" w:hanging="360"/>
        <w:jc w:val="both"/>
        <w:rPr>
          <w:sz w:val="22"/>
          <w:szCs w:val="22"/>
        </w:rPr>
      </w:pPr>
    </w:p>
    <w:p w14:paraId="7737738C" w14:textId="77777777" w:rsidR="00915CFA" w:rsidRDefault="00915CFA" w:rsidP="006E2DAA">
      <w:pPr>
        <w:pStyle w:val="ListParagraph"/>
        <w:numPr>
          <w:ilvl w:val="0"/>
          <w:numId w:val="109"/>
        </w:numPr>
        <w:jc w:val="both"/>
        <w:rPr>
          <w:sz w:val="22"/>
          <w:szCs w:val="22"/>
        </w:rPr>
      </w:pPr>
      <w:r w:rsidRPr="00C55A1E">
        <w:rPr>
          <w:sz w:val="22"/>
          <w:szCs w:val="22"/>
        </w:rPr>
        <w:t>If any zone is omitted from this ordinance or if a new zone is created after the enactment of this chapter, no sign shall be permitted therein until this ordinance shall be amended to include this zone.</w:t>
      </w:r>
    </w:p>
    <w:p w14:paraId="5AF45429" w14:textId="77777777" w:rsidR="00A43405" w:rsidRPr="00A43405" w:rsidRDefault="00A43405" w:rsidP="00A43405">
      <w:pPr>
        <w:pStyle w:val="ListParagraph"/>
        <w:rPr>
          <w:sz w:val="22"/>
          <w:szCs w:val="22"/>
        </w:rPr>
      </w:pPr>
    </w:p>
    <w:p w14:paraId="4D5542E6" w14:textId="6D11904F" w:rsidR="00A43405" w:rsidRDefault="00A43405" w:rsidP="006E2DAA">
      <w:pPr>
        <w:pStyle w:val="ListParagraph"/>
        <w:numPr>
          <w:ilvl w:val="0"/>
          <w:numId w:val="109"/>
        </w:numPr>
        <w:jc w:val="both"/>
        <w:rPr>
          <w:sz w:val="22"/>
          <w:szCs w:val="22"/>
        </w:rPr>
      </w:pPr>
      <w:r>
        <w:rPr>
          <w:sz w:val="22"/>
          <w:szCs w:val="22"/>
        </w:rPr>
        <w:t>In addition to the provisions of this Chapter, signs must comply with the applicable provisions of state and federal laws, this may include but is not limited to:</w:t>
      </w:r>
    </w:p>
    <w:p w14:paraId="6CABA40C" w14:textId="77777777" w:rsidR="00A43405" w:rsidRPr="00A43405" w:rsidRDefault="00A43405" w:rsidP="00A43405">
      <w:pPr>
        <w:pStyle w:val="ListParagraph"/>
        <w:rPr>
          <w:sz w:val="22"/>
          <w:szCs w:val="22"/>
        </w:rPr>
      </w:pPr>
    </w:p>
    <w:p w14:paraId="64B5CE46" w14:textId="346DF507" w:rsidR="00A43405" w:rsidRDefault="00A43405" w:rsidP="006E2DAA">
      <w:pPr>
        <w:pStyle w:val="ListParagraph"/>
        <w:numPr>
          <w:ilvl w:val="1"/>
          <w:numId w:val="144"/>
        </w:numPr>
        <w:ind w:left="1080"/>
        <w:jc w:val="both"/>
        <w:rPr>
          <w:sz w:val="22"/>
          <w:szCs w:val="22"/>
        </w:rPr>
      </w:pPr>
      <w:r>
        <w:rPr>
          <w:sz w:val="22"/>
          <w:szCs w:val="22"/>
        </w:rPr>
        <w:lastRenderedPageBreak/>
        <w:t xml:space="preserve">Signs in or visible from the right-of-way for State Route 20/US Highway 2 </w:t>
      </w:r>
      <w:r w:rsidR="006350BC">
        <w:rPr>
          <w:sz w:val="22"/>
          <w:szCs w:val="22"/>
        </w:rPr>
        <w:t>must comply with the regulations of the Washington State Department of Transportation and the US Scenic Byways, as appropriate; and</w:t>
      </w:r>
    </w:p>
    <w:p w14:paraId="3422C1B4" w14:textId="77777777" w:rsidR="006350BC" w:rsidRDefault="006350BC" w:rsidP="006350BC">
      <w:pPr>
        <w:jc w:val="both"/>
        <w:rPr>
          <w:sz w:val="22"/>
          <w:szCs w:val="22"/>
        </w:rPr>
      </w:pPr>
    </w:p>
    <w:p w14:paraId="38E2C82C" w14:textId="69EDA619" w:rsidR="006350BC" w:rsidRPr="006350BC" w:rsidRDefault="006350BC" w:rsidP="006E2DAA">
      <w:pPr>
        <w:pStyle w:val="ListParagraph"/>
        <w:numPr>
          <w:ilvl w:val="1"/>
          <w:numId w:val="144"/>
        </w:numPr>
        <w:ind w:left="1080"/>
        <w:jc w:val="both"/>
        <w:rPr>
          <w:sz w:val="22"/>
          <w:szCs w:val="22"/>
        </w:rPr>
      </w:pPr>
      <w:r>
        <w:rPr>
          <w:sz w:val="22"/>
          <w:szCs w:val="22"/>
        </w:rPr>
        <w:t>Signs advertising liquor and marijuana must comply with the requirements of the Washington State Liquor Control Board.</w:t>
      </w:r>
    </w:p>
    <w:p w14:paraId="2558C656" w14:textId="77777777" w:rsidR="00915CFA" w:rsidRPr="006F68E1" w:rsidRDefault="00915CFA" w:rsidP="00915CFA">
      <w:pPr>
        <w:ind w:left="360" w:hanging="360"/>
        <w:jc w:val="both"/>
        <w:rPr>
          <w:sz w:val="22"/>
          <w:szCs w:val="22"/>
        </w:rPr>
      </w:pPr>
    </w:p>
    <w:p w14:paraId="59BD8A1D" w14:textId="77777777" w:rsidR="00915CFA" w:rsidRPr="006C3613" w:rsidRDefault="00915CFA" w:rsidP="006E2DAA">
      <w:pPr>
        <w:pStyle w:val="ListParagraph"/>
        <w:numPr>
          <w:ilvl w:val="0"/>
          <w:numId w:val="151"/>
        </w:numPr>
        <w:ind w:left="360"/>
        <w:jc w:val="both"/>
        <w:rPr>
          <w:sz w:val="22"/>
          <w:szCs w:val="22"/>
        </w:rPr>
      </w:pPr>
      <w:r w:rsidRPr="006C3613">
        <w:rPr>
          <w:sz w:val="22"/>
          <w:szCs w:val="22"/>
        </w:rPr>
        <w:t>Signs in Residential Zones.</w:t>
      </w:r>
    </w:p>
    <w:p w14:paraId="57684F34" w14:textId="77777777" w:rsidR="00915CFA" w:rsidRPr="006F68E1" w:rsidRDefault="00915CFA" w:rsidP="00915CFA">
      <w:pPr>
        <w:ind w:left="360" w:hanging="360"/>
        <w:jc w:val="both"/>
        <w:rPr>
          <w:b/>
          <w:sz w:val="22"/>
          <w:szCs w:val="22"/>
        </w:rPr>
      </w:pPr>
    </w:p>
    <w:p w14:paraId="57B36178" w14:textId="77777777" w:rsidR="00915CFA" w:rsidRPr="00C55A1E" w:rsidRDefault="00915CFA" w:rsidP="006E2DAA">
      <w:pPr>
        <w:pStyle w:val="ListParagraph"/>
        <w:numPr>
          <w:ilvl w:val="0"/>
          <w:numId w:val="110"/>
        </w:numPr>
        <w:jc w:val="both"/>
        <w:rPr>
          <w:sz w:val="22"/>
          <w:szCs w:val="22"/>
        </w:rPr>
      </w:pPr>
      <w:r w:rsidRPr="00C55A1E">
        <w:rPr>
          <w:sz w:val="22"/>
          <w:szCs w:val="22"/>
        </w:rPr>
        <w:t>General</w:t>
      </w:r>
      <w:r>
        <w:rPr>
          <w:sz w:val="22"/>
          <w:szCs w:val="22"/>
        </w:rPr>
        <w:t>.</w:t>
      </w:r>
      <w:r w:rsidRPr="00C55A1E">
        <w:rPr>
          <w:sz w:val="22"/>
          <w:szCs w:val="22"/>
        </w:rPr>
        <w:t xml:space="preserve">  The term residential shall apply to all zones designated as R-1, R-2, R-3 and R-4.</w:t>
      </w:r>
    </w:p>
    <w:p w14:paraId="17AF21CC" w14:textId="77777777" w:rsidR="00915CFA" w:rsidRPr="006F68E1" w:rsidRDefault="00915CFA" w:rsidP="00915CFA">
      <w:pPr>
        <w:ind w:left="360" w:hanging="360"/>
        <w:jc w:val="both"/>
        <w:rPr>
          <w:sz w:val="22"/>
          <w:szCs w:val="22"/>
        </w:rPr>
      </w:pPr>
    </w:p>
    <w:p w14:paraId="34B0437C" w14:textId="77777777" w:rsidR="00915CFA" w:rsidRPr="00C55A1E" w:rsidRDefault="00915CFA" w:rsidP="006E2DAA">
      <w:pPr>
        <w:pStyle w:val="ListParagraph"/>
        <w:numPr>
          <w:ilvl w:val="0"/>
          <w:numId w:val="110"/>
        </w:numPr>
        <w:jc w:val="both"/>
        <w:rPr>
          <w:sz w:val="22"/>
          <w:szCs w:val="22"/>
        </w:rPr>
      </w:pPr>
      <w:r>
        <w:rPr>
          <w:sz w:val="22"/>
          <w:szCs w:val="22"/>
        </w:rPr>
        <w:t>Size.</w:t>
      </w:r>
      <w:r w:rsidRPr="00C55A1E">
        <w:rPr>
          <w:sz w:val="22"/>
          <w:szCs w:val="22"/>
        </w:rPr>
        <w:t xml:space="preserve">  One (1) sign not exceeding two (2) square feet in area shall be permitted per dwelling unit.  For multiple dwellings, one (1) or more additional signs totaling twelve (12) square feet shall be permitted.</w:t>
      </w:r>
    </w:p>
    <w:p w14:paraId="6919C49C" w14:textId="77777777" w:rsidR="00915CFA" w:rsidRPr="006F68E1" w:rsidRDefault="00915CFA" w:rsidP="00915CFA">
      <w:pPr>
        <w:ind w:left="360" w:hanging="360"/>
        <w:jc w:val="both"/>
        <w:rPr>
          <w:sz w:val="22"/>
          <w:szCs w:val="22"/>
        </w:rPr>
      </w:pPr>
    </w:p>
    <w:p w14:paraId="1C988956" w14:textId="77777777" w:rsidR="00915CFA" w:rsidRPr="00C55A1E" w:rsidRDefault="00915CFA" w:rsidP="006E2DAA">
      <w:pPr>
        <w:pStyle w:val="ListParagraph"/>
        <w:numPr>
          <w:ilvl w:val="0"/>
          <w:numId w:val="110"/>
        </w:numPr>
        <w:jc w:val="both"/>
        <w:rPr>
          <w:sz w:val="22"/>
          <w:szCs w:val="22"/>
        </w:rPr>
      </w:pPr>
      <w:r>
        <w:rPr>
          <w:sz w:val="22"/>
          <w:szCs w:val="22"/>
        </w:rPr>
        <w:t>Location.</w:t>
      </w:r>
      <w:r w:rsidRPr="00C55A1E">
        <w:rPr>
          <w:sz w:val="22"/>
          <w:szCs w:val="22"/>
        </w:rPr>
        <w:t xml:space="preserve">  Permitted signs may be anywhere on the parcel, except as noted below:</w:t>
      </w:r>
    </w:p>
    <w:p w14:paraId="22D97AF7" w14:textId="77777777" w:rsidR="00915CFA" w:rsidRPr="006F68E1" w:rsidRDefault="00915CFA" w:rsidP="00915CFA">
      <w:pPr>
        <w:ind w:left="360" w:hanging="360"/>
        <w:jc w:val="both"/>
        <w:rPr>
          <w:sz w:val="22"/>
          <w:szCs w:val="22"/>
        </w:rPr>
      </w:pPr>
    </w:p>
    <w:p w14:paraId="0C4F1D97" w14:textId="77777777" w:rsidR="00915CFA" w:rsidRPr="00C55A1E" w:rsidRDefault="00915CFA" w:rsidP="006E2DAA">
      <w:pPr>
        <w:pStyle w:val="ListParagraph"/>
        <w:numPr>
          <w:ilvl w:val="0"/>
          <w:numId w:val="111"/>
        </w:numPr>
        <w:jc w:val="both"/>
        <w:rPr>
          <w:sz w:val="22"/>
          <w:szCs w:val="22"/>
        </w:rPr>
      </w:pPr>
      <w:r w:rsidRPr="00C55A1E">
        <w:rPr>
          <w:sz w:val="22"/>
          <w:szCs w:val="22"/>
        </w:rPr>
        <w:t>Signs may not be erected in areas restricted as noted elsewhere in this title.</w:t>
      </w:r>
    </w:p>
    <w:p w14:paraId="522EE4C0" w14:textId="77777777" w:rsidR="00915CFA" w:rsidRPr="006F68E1" w:rsidRDefault="00915CFA" w:rsidP="00915CFA">
      <w:pPr>
        <w:ind w:left="360"/>
        <w:jc w:val="both"/>
        <w:rPr>
          <w:sz w:val="22"/>
          <w:szCs w:val="22"/>
        </w:rPr>
      </w:pPr>
    </w:p>
    <w:p w14:paraId="6C0A6ABF" w14:textId="77777777" w:rsidR="00915CFA" w:rsidRPr="00C55A1E" w:rsidRDefault="00915CFA" w:rsidP="006E2DAA">
      <w:pPr>
        <w:pStyle w:val="ListParagraph"/>
        <w:numPr>
          <w:ilvl w:val="0"/>
          <w:numId w:val="111"/>
        </w:numPr>
        <w:jc w:val="both"/>
        <w:rPr>
          <w:sz w:val="22"/>
          <w:szCs w:val="22"/>
        </w:rPr>
      </w:pPr>
      <w:r w:rsidRPr="00C55A1E">
        <w:rPr>
          <w:sz w:val="22"/>
          <w:szCs w:val="22"/>
        </w:rPr>
        <w:t>Signs may not project beyond any property lines.</w:t>
      </w:r>
    </w:p>
    <w:p w14:paraId="66AE08C9" w14:textId="77777777" w:rsidR="00915CFA" w:rsidRPr="006F68E1" w:rsidRDefault="00915CFA" w:rsidP="00915CFA">
      <w:pPr>
        <w:ind w:left="360" w:hanging="360"/>
        <w:jc w:val="both"/>
        <w:rPr>
          <w:sz w:val="22"/>
          <w:szCs w:val="22"/>
        </w:rPr>
      </w:pPr>
    </w:p>
    <w:p w14:paraId="3D93FA56" w14:textId="0D1F3D27" w:rsidR="00915CFA" w:rsidRPr="00C55A1E" w:rsidRDefault="00915CFA" w:rsidP="006E2DAA">
      <w:pPr>
        <w:pStyle w:val="ListParagraph"/>
        <w:numPr>
          <w:ilvl w:val="0"/>
          <w:numId w:val="110"/>
        </w:numPr>
        <w:jc w:val="both"/>
        <w:rPr>
          <w:sz w:val="22"/>
          <w:szCs w:val="22"/>
        </w:rPr>
      </w:pPr>
      <w:r w:rsidRPr="00C55A1E">
        <w:rPr>
          <w:sz w:val="22"/>
          <w:szCs w:val="22"/>
        </w:rPr>
        <w:t>Ground Signs</w:t>
      </w:r>
      <w:r>
        <w:rPr>
          <w:sz w:val="22"/>
          <w:szCs w:val="22"/>
        </w:rPr>
        <w:t>.</w:t>
      </w:r>
      <w:r w:rsidRPr="00C55A1E">
        <w:rPr>
          <w:sz w:val="22"/>
          <w:szCs w:val="22"/>
        </w:rPr>
        <w:t xml:space="preserve">  Ground mounted signs shall not exceed five (5) feet in height, and not to exceed fifteen (15) square feet.</w:t>
      </w:r>
    </w:p>
    <w:p w14:paraId="70F77D9F" w14:textId="77777777" w:rsidR="00915CFA" w:rsidRPr="006F68E1" w:rsidRDefault="00915CFA" w:rsidP="00915CFA">
      <w:pPr>
        <w:ind w:left="360" w:hanging="360"/>
        <w:jc w:val="both"/>
        <w:rPr>
          <w:sz w:val="22"/>
          <w:szCs w:val="22"/>
        </w:rPr>
      </w:pPr>
    </w:p>
    <w:p w14:paraId="619B286F" w14:textId="77777777" w:rsidR="00915CFA" w:rsidRPr="00C55A1E" w:rsidRDefault="00915CFA" w:rsidP="006E2DAA">
      <w:pPr>
        <w:pStyle w:val="ListParagraph"/>
        <w:numPr>
          <w:ilvl w:val="0"/>
          <w:numId w:val="110"/>
        </w:numPr>
        <w:jc w:val="both"/>
        <w:rPr>
          <w:sz w:val="22"/>
          <w:szCs w:val="22"/>
        </w:rPr>
      </w:pPr>
      <w:r w:rsidRPr="00C55A1E">
        <w:rPr>
          <w:sz w:val="22"/>
          <w:szCs w:val="22"/>
        </w:rPr>
        <w:t>Wall Signs</w:t>
      </w:r>
      <w:r>
        <w:rPr>
          <w:sz w:val="22"/>
          <w:szCs w:val="22"/>
        </w:rPr>
        <w:t>.</w:t>
      </w:r>
      <w:r w:rsidRPr="00C55A1E">
        <w:rPr>
          <w:sz w:val="22"/>
          <w:szCs w:val="22"/>
        </w:rPr>
        <w:t xml:space="preserve">  Signs mounted on the building shall be flush with the wall surface and shall not project above the eave or roof line.</w:t>
      </w:r>
    </w:p>
    <w:p w14:paraId="186B04EA" w14:textId="77777777" w:rsidR="00915CFA" w:rsidRPr="006F68E1" w:rsidRDefault="00915CFA" w:rsidP="00915CFA">
      <w:pPr>
        <w:ind w:left="360" w:hanging="360"/>
        <w:jc w:val="both"/>
        <w:rPr>
          <w:sz w:val="22"/>
          <w:szCs w:val="22"/>
        </w:rPr>
      </w:pPr>
    </w:p>
    <w:p w14:paraId="5CA84FA3" w14:textId="77777777" w:rsidR="00915CFA" w:rsidRPr="00C55A1E" w:rsidRDefault="00915CFA" w:rsidP="006E2DAA">
      <w:pPr>
        <w:pStyle w:val="ListParagraph"/>
        <w:numPr>
          <w:ilvl w:val="0"/>
          <w:numId w:val="110"/>
        </w:numPr>
        <w:jc w:val="both"/>
        <w:rPr>
          <w:sz w:val="22"/>
          <w:szCs w:val="22"/>
        </w:rPr>
      </w:pPr>
      <w:r>
        <w:rPr>
          <w:sz w:val="22"/>
          <w:szCs w:val="22"/>
        </w:rPr>
        <w:t>Content.</w:t>
      </w:r>
      <w:r w:rsidRPr="00C55A1E">
        <w:rPr>
          <w:sz w:val="22"/>
          <w:szCs w:val="22"/>
        </w:rPr>
        <w:t xml:space="preserve">  The sign per dwelling unit shall indicate only the name of the occupant and may include the address.  The additional sign area permitted for multiple dwellings shall be only for the identification of the building.  In the case of an approved home occupation, the sign may bear the name of the business or service offered.</w:t>
      </w:r>
    </w:p>
    <w:p w14:paraId="4003F6C2" w14:textId="77777777" w:rsidR="00915CFA" w:rsidRPr="006F68E1" w:rsidRDefault="00915CFA" w:rsidP="00915CFA">
      <w:pPr>
        <w:ind w:left="360" w:hanging="360"/>
        <w:jc w:val="both"/>
        <w:rPr>
          <w:sz w:val="22"/>
          <w:szCs w:val="22"/>
        </w:rPr>
      </w:pPr>
    </w:p>
    <w:p w14:paraId="731E4272" w14:textId="77777777" w:rsidR="00915CFA" w:rsidRPr="00C55A1E" w:rsidRDefault="00915CFA" w:rsidP="006E2DAA">
      <w:pPr>
        <w:pStyle w:val="ListParagraph"/>
        <w:numPr>
          <w:ilvl w:val="0"/>
          <w:numId w:val="110"/>
        </w:numPr>
        <w:jc w:val="both"/>
        <w:rPr>
          <w:sz w:val="22"/>
          <w:szCs w:val="22"/>
        </w:rPr>
      </w:pPr>
      <w:r w:rsidRPr="00C55A1E">
        <w:rPr>
          <w:sz w:val="22"/>
          <w:szCs w:val="22"/>
        </w:rPr>
        <w:t>Illumination</w:t>
      </w:r>
      <w:r>
        <w:rPr>
          <w:sz w:val="22"/>
          <w:szCs w:val="22"/>
        </w:rPr>
        <w:t>.</w:t>
      </w:r>
      <w:r w:rsidRPr="00C55A1E">
        <w:rPr>
          <w:sz w:val="22"/>
          <w:szCs w:val="22"/>
        </w:rPr>
        <w:t xml:space="preserve">  Illumination, if used, shall be what is known as white and not colored light and shall not be blinking, fluctuating or moving.  Light rays shall shine only upon the sign or upon the property on which the sign is located and shall not spill over the property lines in any direction except by indirect reflection.</w:t>
      </w:r>
    </w:p>
    <w:p w14:paraId="6AE804AD" w14:textId="77777777" w:rsidR="00915CFA" w:rsidRPr="006F68E1" w:rsidRDefault="00915CFA" w:rsidP="00915CFA">
      <w:pPr>
        <w:ind w:left="360" w:hanging="360"/>
        <w:jc w:val="both"/>
        <w:rPr>
          <w:sz w:val="22"/>
          <w:szCs w:val="22"/>
        </w:rPr>
      </w:pPr>
    </w:p>
    <w:p w14:paraId="62084506" w14:textId="77777777" w:rsidR="00915CFA" w:rsidRPr="006C3613" w:rsidRDefault="00915CFA" w:rsidP="006E2DAA">
      <w:pPr>
        <w:pStyle w:val="ListParagraph"/>
        <w:numPr>
          <w:ilvl w:val="0"/>
          <w:numId w:val="151"/>
        </w:numPr>
        <w:ind w:left="360"/>
        <w:jc w:val="both"/>
        <w:rPr>
          <w:sz w:val="22"/>
          <w:szCs w:val="22"/>
        </w:rPr>
      </w:pPr>
      <w:r w:rsidRPr="006C3613">
        <w:rPr>
          <w:sz w:val="22"/>
          <w:szCs w:val="22"/>
        </w:rPr>
        <w:t>Signs in Commercial Zones, Industrial and Public Facility Zones.</w:t>
      </w:r>
    </w:p>
    <w:p w14:paraId="724CF1D6" w14:textId="77777777" w:rsidR="00915CFA" w:rsidRPr="006F68E1" w:rsidRDefault="00915CFA" w:rsidP="00915CFA">
      <w:pPr>
        <w:ind w:left="360" w:hanging="360"/>
        <w:jc w:val="both"/>
        <w:rPr>
          <w:b/>
          <w:sz w:val="22"/>
          <w:szCs w:val="22"/>
        </w:rPr>
      </w:pPr>
    </w:p>
    <w:p w14:paraId="0CE685D9" w14:textId="77777777" w:rsidR="00915CFA" w:rsidRPr="009C08A9" w:rsidRDefault="00915CFA" w:rsidP="006E2DAA">
      <w:pPr>
        <w:pStyle w:val="ListParagraph"/>
        <w:numPr>
          <w:ilvl w:val="0"/>
          <w:numId w:val="112"/>
        </w:numPr>
        <w:jc w:val="both"/>
        <w:rPr>
          <w:sz w:val="22"/>
          <w:szCs w:val="22"/>
        </w:rPr>
      </w:pPr>
      <w:r w:rsidRPr="009C08A9">
        <w:rPr>
          <w:sz w:val="22"/>
          <w:szCs w:val="22"/>
        </w:rPr>
        <w:t>Signs in the C-1 and C-2 Zones shall comply with the following standards:</w:t>
      </w:r>
    </w:p>
    <w:p w14:paraId="02A986EA" w14:textId="77777777" w:rsidR="00915CFA" w:rsidRPr="006F68E1" w:rsidRDefault="00915CFA" w:rsidP="00915CFA">
      <w:pPr>
        <w:ind w:left="360" w:hanging="360"/>
        <w:jc w:val="both"/>
        <w:rPr>
          <w:sz w:val="22"/>
          <w:szCs w:val="22"/>
        </w:rPr>
      </w:pPr>
    </w:p>
    <w:p w14:paraId="3CA97183" w14:textId="77777777" w:rsidR="00915CFA" w:rsidRPr="009C08A9" w:rsidRDefault="00915CFA" w:rsidP="006E2DAA">
      <w:pPr>
        <w:pStyle w:val="ListParagraph"/>
        <w:numPr>
          <w:ilvl w:val="0"/>
          <w:numId w:val="113"/>
        </w:numPr>
        <w:jc w:val="both"/>
        <w:rPr>
          <w:sz w:val="22"/>
          <w:szCs w:val="22"/>
        </w:rPr>
      </w:pPr>
      <w:r w:rsidRPr="009C08A9">
        <w:rPr>
          <w:sz w:val="22"/>
          <w:szCs w:val="22"/>
        </w:rPr>
        <w:t>Wall signs</w:t>
      </w:r>
      <w:r>
        <w:rPr>
          <w:sz w:val="22"/>
          <w:szCs w:val="22"/>
        </w:rPr>
        <w:t>.</w:t>
      </w:r>
      <w:r w:rsidRPr="009C08A9">
        <w:rPr>
          <w:sz w:val="22"/>
          <w:szCs w:val="22"/>
        </w:rPr>
        <w:tab/>
        <w:t xml:space="preserve">  The total area for all wall signs shall not exceed seventy-five (75) square feet.  In the case of projecting signs, sign area shall be calculated for one (1) side of the sign.  Signs flush against the building face may be located anywhere on the surface of the building.  Signs projected from the building face may project no more than six (6) </w:t>
      </w:r>
      <w:r w:rsidRPr="009C08A9">
        <w:rPr>
          <w:sz w:val="22"/>
          <w:szCs w:val="22"/>
        </w:rPr>
        <w:lastRenderedPageBreak/>
        <w:t>feet from the face of the building, have a maximum height of five (5) feet and must have a minimum clearance of eight (8) feet above a public sidewalk and fifteen (15) feet above public driveways or alleys.</w:t>
      </w:r>
    </w:p>
    <w:p w14:paraId="4B747267" w14:textId="77777777" w:rsidR="00915CFA" w:rsidRPr="006F68E1" w:rsidRDefault="00915CFA" w:rsidP="00915CFA">
      <w:pPr>
        <w:ind w:left="720" w:hanging="360"/>
        <w:jc w:val="both"/>
        <w:rPr>
          <w:sz w:val="22"/>
          <w:szCs w:val="22"/>
        </w:rPr>
      </w:pPr>
    </w:p>
    <w:p w14:paraId="4D55B2A8" w14:textId="77777777" w:rsidR="00915CFA" w:rsidRPr="009C08A9" w:rsidRDefault="00915CFA" w:rsidP="00915CFA">
      <w:pPr>
        <w:ind w:left="1080" w:hanging="360"/>
        <w:jc w:val="both"/>
        <w:rPr>
          <w:sz w:val="22"/>
          <w:szCs w:val="22"/>
        </w:rPr>
      </w:pPr>
      <w:r>
        <w:rPr>
          <w:sz w:val="22"/>
          <w:szCs w:val="22"/>
        </w:rPr>
        <w:t xml:space="preserve">b. </w:t>
      </w:r>
      <w:r>
        <w:rPr>
          <w:sz w:val="22"/>
          <w:szCs w:val="22"/>
        </w:rPr>
        <w:tab/>
        <w:t>Pole signs.</w:t>
      </w:r>
      <w:r w:rsidRPr="009C08A9">
        <w:rPr>
          <w:sz w:val="22"/>
          <w:szCs w:val="22"/>
        </w:rPr>
        <w:t xml:space="preserve">  Pole or ground-mounted signs are permitted when the building does not cover the full width of the parcel upon which it is located.  The total area for a pole sign shall not exceed to sixty (60) square feet.  Such a sign may extend up to twenty (20) feet above the ground level to the top of the sign, except as may be required by this title.</w:t>
      </w:r>
    </w:p>
    <w:p w14:paraId="6BB3BDAE" w14:textId="77777777" w:rsidR="00915CFA" w:rsidRPr="006F68E1" w:rsidRDefault="00915CFA" w:rsidP="00915CFA">
      <w:pPr>
        <w:ind w:left="720" w:hanging="360"/>
        <w:jc w:val="both"/>
        <w:rPr>
          <w:sz w:val="22"/>
          <w:szCs w:val="22"/>
        </w:rPr>
      </w:pPr>
    </w:p>
    <w:p w14:paraId="6980B691" w14:textId="77777777" w:rsidR="00915CFA" w:rsidRPr="006F68E1" w:rsidRDefault="00915CFA" w:rsidP="006E2DAA">
      <w:pPr>
        <w:numPr>
          <w:ilvl w:val="0"/>
          <w:numId w:val="111"/>
        </w:numPr>
        <w:jc w:val="both"/>
        <w:rPr>
          <w:sz w:val="22"/>
          <w:szCs w:val="22"/>
        </w:rPr>
      </w:pPr>
      <w:r w:rsidRPr="006F68E1">
        <w:rPr>
          <w:sz w:val="22"/>
          <w:szCs w:val="22"/>
        </w:rPr>
        <w:t>Marquee signs</w:t>
      </w:r>
      <w:r>
        <w:rPr>
          <w:sz w:val="22"/>
          <w:szCs w:val="22"/>
        </w:rPr>
        <w:t>.</w:t>
      </w:r>
      <w:r w:rsidRPr="006F68E1">
        <w:rPr>
          <w:sz w:val="22"/>
          <w:szCs w:val="22"/>
        </w:rPr>
        <w:t xml:space="preserve">  Marquee signs may be on the vertical faces of marquees and may project below the lower edge of the marquee not more than twelve (12) inches.  The bottom of the marquee signs shall be no less than eight (8) feet above the sidewalk or grade at any point.</w:t>
      </w:r>
    </w:p>
    <w:p w14:paraId="09E8CA58" w14:textId="77777777" w:rsidR="00915CFA" w:rsidRPr="006F68E1" w:rsidRDefault="00915CFA" w:rsidP="00915CFA">
      <w:pPr>
        <w:ind w:left="360"/>
        <w:jc w:val="both"/>
        <w:rPr>
          <w:sz w:val="22"/>
          <w:szCs w:val="22"/>
        </w:rPr>
      </w:pPr>
    </w:p>
    <w:p w14:paraId="42A75A80" w14:textId="77777777" w:rsidR="00915CFA" w:rsidRPr="006F68E1" w:rsidRDefault="00915CFA" w:rsidP="006E2DAA">
      <w:pPr>
        <w:numPr>
          <w:ilvl w:val="0"/>
          <w:numId w:val="111"/>
        </w:numPr>
        <w:jc w:val="both"/>
        <w:rPr>
          <w:sz w:val="22"/>
          <w:szCs w:val="22"/>
        </w:rPr>
      </w:pPr>
      <w:r w:rsidRPr="006F68E1">
        <w:rPr>
          <w:sz w:val="22"/>
          <w:szCs w:val="22"/>
        </w:rPr>
        <w:t>Sidewalk signs</w:t>
      </w:r>
      <w:r>
        <w:rPr>
          <w:sz w:val="22"/>
          <w:szCs w:val="22"/>
        </w:rPr>
        <w:t>.</w:t>
      </w:r>
      <w:r w:rsidRPr="006F68E1">
        <w:rPr>
          <w:sz w:val="22"/>
          <w:szCs w:val="22"/>
        </w:rPr>
        <w:t xml:space="preserve">  Sidewalk signs no larger than twelve (12) square feet per side, containing no moving parts and no lights, may be allowed during business hours.  Sidewalk signs must be placed immediately in front of its place of business so as not to be a hazard to either pedestrians or vehicles.</w:t>
      </w:r>
    </w:p>
    <w:p w14:paraId="2947B3BF" w14:textId="77777777" w:rsidR="00915CFA" w:rsidRPr="006F68E1" w:rsidRDefault="00915CFA" w:rsidP="00915CFA">
      <w:pPr>
        <w:jc w:val="both"/>
        <w:rPr>
          <w:sz w:val="22"/>
          <w:szCs w:val="22"/>
        </w:rPr>
      </w:pPr>
    </w:p>
    <w:p w14:paraId="3EC778A9" w14:textId="77777777" w:rsidR="00915CFA" w:rsidRPr="006F68E1" w:rsidRDefault="00915CFA" w:rsidP="006E2DAA">
      <w:pPr>
        <w:numPr>
          <w:ilvl w:val="0"/>
          <w:numId w:val="111"/>
        </w:numPr>
        <w:jc w:val="both"/>
        <w:rPr>
          <w:sz w:val="22"/>
          <w:szCs w:val="22"/>
        </w:rPr>
      </w:pPr>
      <w:r>
        <w:rPr>
          <w:sz w:val="22"/>
          <w:szCs w:val="22"/>
        </w:rPr>
        <w:t>Identity signs.</w:t>
      </w:r>
      <w:r w:rsidRPr="006F68E1">
        <w:rPr>
          <w:sz w:val="22"/>
          <w:szCs w:val="22"/>
        </w:rPr>
        <w:t xml:space="preserve">  One (1) ground-mounted identity sign is permitted not exceeding six (6) feet in height with a maximum sign area of sixty (60) square feet.</w:t>
      </w:r>
    </w:p>
    <w:p w14:paraId="056CAFCF" w14:textId="77777777" w:rsidR="00915CFA" w:rsidRPr="006F68E1" w:rsidRDefault="00915CFA" w:rsidP="00915CFA">
      <w:pPr>
        <w:jc w:val="both"/>
        <w:rPr>
          <w:sz w:val="22"/>
          <w:szCs w:val="22"/>
        </w:rPr>
      </w:pPr>
    </w:p>
    <w:p w14:paraId="35A14575" w14:textId="77777777" w:rsidR="00915CFA" w:rsidRPr="006F68E1" w:rsidRDefault="00915CFA" w:rsidP="006E2DAA">
      <w:pPr>
        <w:numPr>
          <w:ilvl w:val="0"/>
          <w:numId w:val="111"/>
        </w:numPr>
        <w:jc w:val="both"/>
        <w:rPr>
          <w:sz w:val="22"/>
          <w:szCs w:val="22"/>
        </w:rPr>
      </w:pPr>
      <w:r>
        <w:rPr>
          <w:sz w:val="22"/>
          <w:szCs w:val="22"/>
        </w:rPr>
        <w:t>Miscellaneous signs.</w:t>
      </w:r>
      <w:r w:rsidRPr="006F68E1">
        <w:rPr>
          <w:sz w:val="22"/>
          <w:szCs w:val="22"/>
        </w:rPr>
        <w:t xml:space="preserve">  All other signs on the property indicating services, products, prices, trade information, or other information shall not exceed, in total, eighty (80) square feet in area.</w:t>
      </w:r>
    </w:p>
    <w:p w14:paraId="06F26842" w14:textId="77777777" w:rsidR="00915CFA" w:rsidRPr="006F68E1" w:rsidRDefault="00915CFA" w:rsidP="00915CFA">
      <w:pPr>
        <w:jc w:val="both"/>
        <w:rPr>
          <w:sz w:val="22"/>
          <w:szCs w:val="22"/>
        </w:rPr>
      </w:pPr>
    </w:p>
    <w:p w14:paraId="1C965BC9" w14:textId="77777777" w:rsidR="00915CFA" w:rsidRPr="006F68E1" w:rsidRDefault="00915CFA" w:rsidP="006E2DAA">
      <w:pPr>
        <w:numPr>
          <w:ilvl w:val="0"/>
          <w:numId w:val="111"/>
        </w:numPr>
        <w:jc w:val="both"/>
        <w:rPr>
          <w:sz w:val="22"/>
          <w:szCs w:val="22"/>
        </w:rPr>
      </w:pPr>
      <w:r w:rsidRPr="006F68E1">
        <w:rPr>
          <w:sz w:val="22"/>
          <w:szCs w:val="22"/>
        </w:rPr>
        <w:t>Special advertising devices such as inflatables, floating signs and search lights, shall require a temporary permit.</w:t>
      </w:r>
    </w:p>
    <w:p w14:paraId="4F4BDD26" w14:textId="77777777" w:rsidR="00915CFA" w:rsidRPr="006F68E1" w:rsidRDefault="00915CFA" w:rsidP="00915CFA">
      <w:pPr>
        <w:jc w:val="both"/>
        <w:rPr>
          <w:sz w:val="22"/>
          <w:szCs w:val="22"/>
        </w:rPr>
      </w:pPr>
    </w:p>
    <w:p w14:paraId="2C6FDE50" w14:textId="77777777" w:rsidR="00915CFA" w:rsidRPr="009C08A9" w:rsidRDefault="00915CFA" w:rsidP="006C3613">
      <w:pPr>
        <w:ind w:left="360" w:hanging="360"/>
        <w:jc w:val="both"/>
        <w:rPr>
          <w:sz w:val="22"/>
          <w:szCs w:val="22"/>
        </w:rPr>
      </w:pPr>
      <w:r w:rsidRPr="009C08A9">
        <w:rPr>
          <w:sz w:val="22"/>
          <w:szCs w:val="22"/>
        </w:rPr>
        <w:t>E</w:t>
      </w:r>
      <w:r w:rsidR="00FC3253">
        <w:rPr>
          <w:sz w:val="22"/>
          <w:szCs w:val="22"/>
        </w:rPr>
        <w:t>.</w:t>
      </w:r>
      <w:r w:rsidRPr="009C08A9">
        <w:rPr>
          <w:sz w:val="22"/>
          <w:szCs w:val="22"/>
        </w:rPr>
        <w:t xml:space="preserve"> </w:t>
      </w:r>
      <w:r w:rsidR="006C3613">
        <w:rPr>
          <w:sz w:val="22"/>
          <w:szCs w:val="22"/>
        </w:rPr>
        <w:tab/>
      </w:r>
      <w:r w:rsidRPr="006C3613">
        <w:rPr>
          <w:sz w:val="22"/>
          <w:szCs w:val="22"/>
        </w:rPr>
        <w:t>Nonconforming Uses and Nonconforming Signs.</w:t>
      </w:r>
    </w:p>
    <w:p w14:paraId="5AB05EEE" w14:textId="77777777" w:rsidR="00915CFA" w:rsidRPr="006F68E1" w:rsidRDefault="00915CFA" w:rsidP="00915CFA">
      <w:pPr>
        <w:jc w:val="both"/>
        <w:rPr>
          <w:b/>
          <w:sz w:val="22"/>
          <w:szCs w:val="22"/>
        </w:rPr>
      </w:pPr>
    </w:p>
    <w:p w14:paraId="3B36AF52" w14:textId="77777777" w:rsidR="00915CFA" w:rsidRPr="009C08A9" w:rsidRDefault="00915CFA" w:rsidP="006E2DAA">
      <w:pPr>
        <w:pStyle w:val="ListParagraph"/>
        <w:numPr>
          <w:ilvl w:val="0"/>
          <w:numId w:val="114"/>
        </w:numPr>
        <w:jc w:val="both"/>
        <w:rPr>
          <w:sz w:val="22"/>
          <w:szCs w:val="22"/>
        </w:rPr>
      </w:pPr>
      <w:r w:rsidRPr="009C08A9">
        <w:rPr>
          <w:sz w:val="22"/>
          <w:szCs w:val="22"/>
        </w:rPr>
        <w:t>Any building or land use not conforming to the provisions for the zone in which it is located shall, nevertheless, comply with all the provisions of this sign code for the conforming zone.</w:t>
      </w:r>
    </w:p>
    <w:p w14:paraId="3BF0B4FB" w14:textId="77777777" w:rsidR="00915CFA" w:rsidRPr="006F68E1" w:rsidRDefault="00915CFA" w:rsidP="00915CFA">
      <w:pPr>
        <w:ind w:left="360" w:hanging="360"/>
        <w:jc w:val="both"/>
        <w:rPr>
          <w:sz w:val="22"/>
          <w:szCs w:val="22"/>
        </w:rPr>
      </w:pPr>
    </w:p>
    <w:p w14:paraId="1C5BD302" w14:textId="77777777" w:rsidR="00915CFA" w:rsidRPr="009C08A9" w:rsidRDefault="00915CFA" w:rsidP="006E2DAA">
      <w:pPr>
        <w:pStyle w:val="ListParagraph"/>
        <w:numPr>
          <w:ilvl w:val="0"/>
          <w:numId w:val="114"/>
        </w:numPr>
        <w:jc w:val="both"/>
        <w:rPr>
          <w:sz w:val="22"/>
          <w:szCs w:val="22"/>
        </w:rPr>
      </w:pPr>
      <w:r w:rsidRPr="009C08A9">
        <w:rPr>
          <w:sz w:val="22"/>
          <w:szCs w:val="22"/>
        </w:rPr>
        <w:t xml:space="preserve">Signs existing and not conforming to the provisions of this Chapter, but which were constructed in compliance with previous regulations shall be regarded as nonconforming signs.  Such signs may be maintained in their present condition unless hazardous but may not be altered to size or relocated unless in conformity with the </w:t>
      </w:r>
      <w:r>
        <w:rPr>
          <w:sz w:val="22"/>
          <w:szCs w:val="22"/>
        </w:rPr>
        <w:t>sign c</w:t>
      </w:r>
      <w:r w:rsidRPr="009C08A9">
        <w:rPr>
          <w:sz w:val="22"/>
          <w:szCs w:val="22"/>
        </w:rPr>
        <w:t>ode.</w:t>
      </w:r>
    </w:p>
    <w:p w14:paraId="09BAB4B1" w14:textId="77777777" w:rsidR="00915CFA" w:rsidRPr="006F68E1" w:rsidRDefault="00915CFA" w:rsidP="00915CFA">
      <w:pPr>
        <w:jc w:val="both"/>
        <w:rPr>
          <w:b/>
          <w:sz w:val="22"/>
          <w:szCs w:val="22"/>
        </w:rPr>
      </w:pPr>
    </w:p>
    <w:p w14:paraId="5AB2B048" w14:textId="77777777" w:rsidR="00915CFA" w:rsidRPr="006C3613" w:rsidRDefault="00915CFA" w:rsidP="006E2DAA">
      <w:pPr>
        <w:pStyle w:val="ListParagraph"/>
        <w:numPr>
          <w:ilvl w:val="0"/>
          <w:numId w:val="152"/>
        </w:numPr>
        <w:jc w:val="both"/>
        <w:rPr>
          <w:sz w:val="22"/>
          <w:szCs w:val="22"/>
        </w:rPr>
      </w:pPr>
      <w:r w:rsidRPr="006C3613">
        <w:rPr>
          <w:sz w:val="22"/>
          <w:szCs w:val="22"/>
        </w:rPr>
        <w:t>Exemptions. The following types of signs are exempted from all the provisions of this chapter, except for construction and safety regulations and the following requirements:</w:t>
      </w:r>
    </w:p>
    <w:p w14:paraId="1421AD06" w14:textId="77777777" w:rsidR="00915CFA" w:rsidRPr="006F68E1" w:rsidRDefault="00915CFA" w:rsidP="00915CFA">
      <w:pPr>
        <w:jc w:val="both"/>
        <w:rPr>
          <w:sz w:val="22"/>
          <w:szCs w:val="22"/>
        </w:rPr>
      </w:pPr>
    </w:p>
    <w:p w14:paraId="6AF7841D" w14:textId="77777777" w:rsidR="00915CFA" w:rsidRPr="009C08A9" w:rsidRDefault="00915CFA" w:rsidP="006E2DAA">
      <w:pPr>
        <w:pStyle w:val="ListParagraph"/>
        <w:numPr>
          <w:ilvl w:val="0"/>
          <w:numId w:val="115"/>
        </w:numPr>
        <w:jc w:val="both"/>
        <w:rPr>
          <w:sz w:val="22"/>
          <w:szCs w:val="22"/>
        </w:rPr>
      </w:pPr>
      <w:r w:rsidRPr="009C08A9">
        <w:rPr>
          <w:sz w:val="22"/>
          <w:szCs w:val="22"/>
        </w:rPr>
        <w:lastRenderedPageBreak/>
        <w:t>Public signs</w:t>
      </w:r>
      <w:r>
        <w:rPr>
          <w:sz w:val="22"/>
          <w:szCs w:val="22"/>
        </w:rPr>
        <w:t>.</w:t>
      </w:r>
      <w:r w:rsidRPr="009C08A9">
        <w:rPr>
          <w:sz w:val="22"/>
          <w:szCs w:val="22"/>
        </w:rPr>
        <w:t xml:space="preserve">  Signs of a noncommercial nature and in the public interest erected by or on the order of a public officer in the performance of his public duty; such as safety signs, danger signs, trespassing signs, traffic signs, memorial plaques, signs of historical interest, and the like.</w:t>
      </w:r>
    </w:p>
    <w:p w14:paraId="34942A92" w14:textId="77777777" w:rsidR="00915CFA" w:rsidRPr="006F68E1" w:rsidRDefault="00915CFA" w:rsidP="00915CFA">
      <w:pPr>
        <w:ind w:left="360" w:hanging="360"/>
        <w:jc w:val="both"/>
        <w:rPr>
          <w:sz w:val="22"/>
          <w:szCs w:val="22"/>
        </w:rPr>
      </w:pPr>
    </w:p>
    <w:p w14:paraId="3331FB61" w14:textId="77777777" w:rsidR="00915CFA" w:rsidRPr="009C08A9" w:rsidRDefault="00915CFA" w:rsidP="006E2DAA">
      <w:pPr>
        <w:pStyle w:val="ListParagraph"/>
        <w:numPr>
          <w:ilvl w:val="0"/>
          <w:numId w:val="115"/>
        </w:numPr>
        <w:jc w:val="both"/>
        <w:rPr>
          <w:sz w:val="22"/>
          <w:szCs w:val="22"/>
        </w:rPr>
      </w:pPr>
      <w:r w:rsidRPr="009C08A9">
        <w:rPr>
          <w:sz w:val="22"/>
          <w:szCs w:val="22"/>
        </w:rPr>
        <w:t>Instituti</w:t>
      </w:r>
      <w:r>
        <w:rPr>
          <w:sz w:val="22"/>
          <w:szCs w:val="22"/>
        </w:rPr>
        <w:t>onal.</w:t>
      </w:r>
      <w:r w:rsidRPr="009C08A9">
        <w:rPr>
          <w:sz w:val="22"/>
          <w:szCs w:val="22"/>
        </w:rPr>
        <w:t xml:space="preserve">  Signs setting forth the name or any simple announcement for any public, charitable, educational, or religious institution located entirely within the premises of that institution up to an area of twenty-four (24) square feet.  Such signs may be illuminated in accordance with the regulations contained hereinafter.  If building mounted, these signs shall be flat wall signs and shall not project above the roofline.  If ground mounted, the top shall be no more than six (6) feet above ground level.</w:t>
      </w:r>
    </w:p>
    <w:p w14:paraId="1F859800" w14:textId="77777777" w:rsidR="00915CFA" w:rsidRPr="006F68E1" w:rsidRDefault="00915CFA" w:rsidP="00915CFA">
      <w:pPr>
        <w:ind w:left="360" w:hanging="360"/>
        <w:jc w:val="both"/>
        <w:rPr>
          <w:sz w:val="22"/>
          <w:szCs w:val="22"/>
        </w:rPr>
      </w:pPr>
    </w:p>
    <w:p w14:paraId="6324F0B8" w14:textId="77777777" w:rsidR="00915CFA" w:rsidRPr="009C08A9" w:rsidRDefault="00915CFA" w:rsidP="006E2DAA">
      <w:pPr>
        <w:pStyle w:val="ListParagraph"/>
        <w:numPr>
          <w:ilvl w:val="0"/>
          <w:numId w:val="115"/>
        </w:numPr>
        <w:jc w:val="both"/>
        <w:rPr>
          <w:sz w:val="22"/>
          <w:szCs w:val="22"/>
        </w:rPr>
      </w:pPr>
      <w:r w:rsidRPr="009C08A9">
        <w:rPr>
          <w:sz w:val="22"/>
          <w:szCs w:val="22"/>
        </w:rPr>
        <w:t>In</w:t>
      </w:r>
      <w:r>
        <w:rPr>
          <w:sz w:val="22"/>
          <w:szCs w:val="22"/>
        </w:rPr>
        <w:t>tegral.</w:t>
      </w:r>
      <w:r w:rsidRPr="009C08A9">
        <w:rPr>
          <w:sz w:val="22"/>
          <w:szCs w:val="22"/>
        </w:rPr>
        <w:t xml:space="preserve">  Names of buildings, dates of erection, monumental citations, commemorative tablets, and the like when carved into stone, concrete, or similar material or made of bronze, aluminum, or other permanent type construction and made an integral part of the structure.</w:t>
      </w:r>
    </w:p>
    <w:p w14:paraId="1B33AFF1" w14:textId="77777777" w:rsidR="00915CFA" w:rsidRPr="006F68E1" w:rsidRDefault="00915CFA" w:rsidP="00915CFA">
      <w:pPr>
        <w:ind w:left="360" w:hanging="360"/>
        <w:jc w:val="both"/>
        <w:rPr>
          <w:sz w:val="22"/>
          <w:szCs w:val="22"/>
        </w:rPr>
      </w:pPr>
    </w:p>
    <w:p w14:paraId="28F17603" w14:textId="77777777" w:rsidR="00915CFA" w:rsidRPr="009C08A9" w:rsidRDefault="00915CFA" w:rsidP="006E2DAA">
      <w:pPr>
        <w:pStyle w:val="ListParagraph"/>
        <w:numPr>
          <w:ilvl w:val="0"/>
          <w:numId w:val="115"/>
        </w:numPr>
        <w:jc w:val="both"/>
        <w:rPr>
          <w:sz w:val="22"/>
          <w:szCs w:val="22"/>
        </w:rPr>
      </w:pPr>
      <w:r>
        <w:rPr>
          <w:sz w:val="22"/>
          <w:szCs w:val="22"/>
        </w:rPr>
        <w:t>Private traffic direction.</w:t>
      </w:r>
      <w:r w:rsidRPr="009C08A9">
        <w:rPr>
          <w:sz w:val="22"/>
          <w:szCs w:val="22"/>
        </w:rPr>
        <w:t xml:space="preserve">  Signs directing traffic movement onto premises or within premises not exceeding three (3) square feet in area for each sign.  Illumination of these signs shall be permitted in accordance with </w:t>
      </w:r>
      <w:r>
        <w:rPr>
          <w:sz w:val="22"/>
          <w:szCs w:val="22"/>
        </w:rPr>
        <w:t>subsection (C)(7) of this</w:t>
      </w:r>
      <w:r w:rsidRPr="009C08A9">
        <w:rPr>
          <w:sz w:val="22"/>
          <w:szCs w:val="22"/>
        </w:rPr>
        <w:t xml:space="preserve"> section on illumination.  Horizontal directional signs on and flush with paved areas are exempt from these standards.</w:t>
      </w:r>
    </w:p>
    <w:p w14:paraId="5249132D" w14:textId="77777777" w:rsidR="00915CFA" w:rsidRPr="006F68E1" w:rsidRDefault="00915CFA" w:rsidP="00915CFA">
      <w:pPr>
        <w:ind w:left="360" w:hanging="360"/>
        <w:jc w:val="both"/>
        <w:rPr>
          <w:sz w:val="22"/>
          <w:szCs w:val="22"/>
        </w:rPr>
      </w:pPr>
    </w:p>
    <w:p w14:paraId="58718721" w14:textId="77777777" w:rsidR="00915CFA" w:rsidRPr="009C08A9" w:rsidRDefault="00915CFA" w:rsidP="006E2DAA">
      <w:pPr>
        <w:pStyle w:val="ListParagraph"/>
        <w:numPr>
          <w:ilvl w:val="0"/>
          <w:numId w:val="115"/>
        </w:numPr>
        <w:jc w:val="both"/>
        <w:rPr>
          <w:sz w:val="22"/>
          <w:szCs w:val="22"/>
        </w:rPr>
      </w:pPr>
      <w:r w:rsidRPr="009C08A9">
        <w:rPr>
          <w:sz w:val="22"/>
          <w:szCs w:val="22"/>
        </w:rPr>
        <w:t>Small signs</w:t>
      </w:r>
      <w:r>
        <w:rPr>
          <w:sz w:val="22"/>
          <w:szCs w:val="22"/>
        </w:rPr>
        <w:t>.</w:t>
      </w:r>
      <w:r w:rsidRPr="009C08A9">
        <w:rPr>
          <w:sz w:val="22"/>
          <w:szCs w:val="22"/>
        </w:rPr>
        <w:t xml:space="preserve">  Signs not exceeding two (2) square feet in area attached flat against the building, stationary, and not illuminated announcing only the name and occupation of building tenant.</w:t>
      </w:r>
    </w:p>
    <w:p w14:paraId="1659D867" w14:textId="77777777" w:rsidR="00915CFA" w:rsidRPr="006F68E1" w:rsidRDefault="00915CFA" w:rsidP="00915CFA">
      <w:pPr>
        <w:ind w:left="360" w:hanging="360"/>
        <w:jc w:val="both"/>
        <w:rPr>
          <w:sz w:val="22"/>
          <w:szCs w:val="22"/>
        </w:rPr>
      </w:pPr>
    </w:p>
    <w:p w14:paraId="0FCFB1FA" w14:textId="77777777" w:rsidR="00915CFA" w:rsidRPr="009C08A9" w:rsidRDefault="00915CFA" w:rsidP="006E2DAA">
      <w:pPr>
        <w:pStyle w:val="ListParagraph"/>
        <w:numPr>
          <w:ilvl w:val="0"/>
          <w:numId w:val="115"/>
        </w:numPr>
        <w:jc w:val="both"/>
        <w:rPr>
          <w:sz w:val="22"/>
          <w:szCs w:val="22"/>
        </w:rPr>
      </w:pPr>
      <w:r>
        <w:rPr>
          <w:sz w:val="22"/>
          <w:szCs w:val="22"/>
        </w:rPr>
        <w:t>Rental.</w:t>
      </w:r>
      <w:r w:rsidRPr="009C08A9">
        <w:rPr>
          <w:sz w:val="22"/>
          <w:szCs w:val="22"/>
        </w:rPr>
        <w:t xml:space="preserve">  Signs on the premises announcing rooms for rent, room and board, apartment or house for rent and not exceeding four (4) square feet in area.</w:t>
      </w:r>
    </w:p>
    <w:p w14:paraId="2DEB6D08" w14:textId="77777777" w:rsidR="00915CFA" w:rsidRPr="006F68E1" w:rsidRDefault="00915CFA" w:rsidP="00915CFA">
      <w:pPr>
        <w:ind w:left="360" w:hanging="360"/>
        <w:jc w:val="both"/>
        <w:rPr>
          <w:sz w:val="22"/>
          <w:szCs w:val="22"/>
        </w:rPr>
      </w:pPr>
    </w:p>
    <w:p w14:paraId="3BC2A200" w14:textId="77777777" w:rsidR="00915CFA" w:rsidRPr="009C08A9" w:rsidRDefault="00915CFA" w:rsidP="006E2DAA">
      <w:pPr>
        <w:pStyle w:val="ListParagraph"/>
        <w:numPr>
          <w:ilvl w:val="0"/>
          <w:numId w:val="115"/>
        </w:numPr>
        <w:jc w:val="both"/>
        <w:rPr>
          <w:sz w:val="22"/>
          <w:szCs w:val="22"/>
        </w:rPr>
      </w:pPr>
      <w:r w:rsidRPr="009C08A9">
        <w:rPr>
          <w:sz w:val="22"/>
          <w:szCs w:val="22"/>
        </w:rPr>
        <w:t>Vehicles</w:t>
      </w:r>
      <w:r>
        <w:rPr>
          <w:sz w:val="22"/>
          <w:szCs w:val="22"/>
        </w:rPr>
        <w:t>.</w:t>
      </w:r>
      <w:r w:rsidRPr="009C08A9">
        <w:rPr>
          <w:sz w:val="22"/>
          <w:szCs w:val="22"/>
        </w:rPr>
        <w:t xml:space="preserve">  Signs on vehicles of any kind, provided the sign is painted or attached directly to the body of the original vehicle and does not project or extend beyond the original manufactured body proper of the vehicle.</w:t>
      </w:r>
    </w:p>
    <w:p w14:paraId="34CDA887" w14:textId="77777777" w:rsidR="00915CFA" w:rsidRPr="006F68E1" w:rsidRDefault="00915CFA" w:rsidP="00915CFA">
      <w:pPr>
        <w:ind w:left="360" w:hanging="360"/>
        <w:jc w:val="both"/>
        <w:rPr>
          <w:sz w:val="22"/>
          <w:szCs w:val="22"/>
        </w:rPr>
      </w:pPr>
    </w:p>
    <w:p w14:paraId="50C7044E" w14:textId="77777777" w:rsidR="00915CFA" w:rsidRPr="009C08A9" w:rsidRDefault="00915CFA" w:rsidP="00915CFA">
      <w:pPr>
        <w:ind w:left="360" w:hanging="360"/>
        <w:jc w:val="both"/>
        <w:rPr>
          <w:sz w:val="22"/>
          <w:szCs w:val="22"/>
        </w:rPr>
      </w:pPr>
      <w:r w:rsidRPr="009C08A9">
        <w:rPr>
          <w:sz w:val="22"/>
          <w:szCs w:val="22"/>
        </w:rPr>
        <w:t>G</w:t>
      </w:r>
      <w:r w:rsidR="00FC3253">
        <w:rPr>
          <w:sz w:val="22"/>
          <w:szCs w:val="22"/>
        </w:rPr>
        <w:t>.</w:t>
      </w:r>
      <w:r w:rsidRPr="009C08A9">
        <w:rPr>
          <w:sz w:val="22"/>
          <w:szCs w:val="22"/>
        </w:rPr>
        <w:t xml:space="preserve"> </w:t>
      </w:r>
      <w:r w:rsidR="00F0218F">
        <w:rPr>
          <w:sz w:val="22"/>
          <w:szCs w:val="22"/>
        </w:rPr>
        <w:tab/>
      </w:r>
      <w:r w:rsidRPr="00F0218F">
        <w:rPr>
          <w:sz w:val="22"/>
          <w:szCs w:val="22"/>
        </w:rPr>
        <w:t>Prohibited Signs.</w:t>
      </w:r>
      <w:r w:rsidRPr="009C08A9">
        <w:rPr>
          <w:sz w:val="22"/>
          <w:szCs w:val="22"/>
        </w:rPr>
        <w:t xml:space="preserve"> Prohibited are signs which:</w:t>
      </w:r>
    </w:p>
    <w:p w14:paraId="7DFD0630" w14:textId="77777777" w:rsidR="00915CFA" w:rsidRPr="006F68E1" w:rsidRDefault="00915CFA" w:rsidP="00915CFA">
      <w:pPr>
        <w:ind w:left="360" w:hanging="360"/>
        <w:jc w:val="both"/>
        <w:rPr>
          <w:sz w:val="22"/>
          <w:szCs w:val="22"/>
        </w:rPr>
      </w:pPr>
    </w:p>
    <w:p w14:paraId="6EE3682E" w14:textId="77777777" w:rsidR="00915CFA" w:rsidRPr="009C08A9" w:rsidRDefault="00915CFA" w:rsidP="006E2DAA">
      <w:pPr>
        <w:pStyle w:val="ListParagraph"/>
        <w:numPr>
          <w:ilvl w:val="0"/>
          <w:numId w:val="116"/>
        </w:numPr>
        <w:jc w:val="both"/>
        <w:rPr>
          <w:sz w:val="22"/>
          <w:szCs w:val="22"/>
        </w:rPr>
      </w:pPr>
      <w:r w:rsidRPr="009C08A9">
        <w:rPr>
          <w:sz w:val="22"/>
          <w:szCs w:val="22"/>
        </w:rPr>
        <w:t>Contain statements, words, or pictures of an obscene, indecent, or immoral character such as will offend public morals or decency.</w:t>
      </w:r>
    </w:p>
    <w:p w14:paraId="25209995" w14:textId="77777777" w:rsidR="00915CFA" w:rsidRPr="006F68E1" w:rsidRDefault="00915CFA" w:rsidP="00915CFA">
      <w:pPr>
        <w:ind w:left="360" w:hanging="360"/>
        <w:jc w:val="both"/>
        <w:rPr>
          <w:sz w:val="22"/>
          <w:szCs w:val="22"/>
        </w:rPr>
      </w:pPr>
    </w:p>
    <w:p w14:paraId="6EB0C01E" w14:textId="77777777" w:rsidR="00915CFA" w:rsidRPr="009C08A9" w:rsidRDefault="00915CFA" w:rsidP="006E2DAA">
      <w:pPr>
        <w:pStyle w:val="ListParagraph"/>
        <w:numPr>
          <w:ilvl w:val="0"/>
          <w:numId w:val="116"/>
        </w:numPr>
        <w:jc w:val="both"/>
        <w:rPr>
          <w:sz w:val="22"/>
          <w:szCs w:val="22"/>
        </w:rPr>
      </w:pPr>
      <w:r w:rsidRPr="009C08A9">
        <w:rPr>
          <w:sz w:val="22"/>
          <w:szCs w:val="22"/>
        </w:rPr>
        <w:t>Contain or are an imitation of an official traffic sign or signal or contain the words “stop”, “go slow”, “caution”, “danger”, “warning”, or similar words.</w:t>
      </w:r>
    </w:p>
    <w:p w14:paraId="0DC73AAF" w14:textId="77777777" w:rsidR="00915CFA" w:rsidRPr="006F68E1" w:rsidRDefault="00915CFA" w:rsidP="00915CFA">
      <w:pPr>
        <w:ind w:left="360" w:hanging="360"/>
        <w:jc w:val="both"/>
        <w:rPr>
          <w:sz w:val="22"/>
          <w:szCs w:val="22"/>
        </w:rPr>
      </w:pPr>
    </w:p>
    <w:p w14:paraId="2F2301C0" w14:textId="77777777" w:rsidR="00915CFA" w:rsidRPr="009C08A9" w:rsidRDefault="00915CFA" w:rsidP="006E2DAA">
      <w:pPr>
        <w:pStyle w:val="ListParagraph"/>
        <w:numPr>
          <w:ilvl w:val="0"/>
          <w:numId w:val="116"/>
        </w:numPr>
        <w:jc w:val="both"/>
        <w:rPr>
          <w:sz w:val="22"/>
          <w:szCs w:val="22"/>
        </w:rPr>
      </w:pPr>
      <w:r w:rsidRPr="009C08A9">
        <w:rPr>
          <w:sz w:val="22"/>
          <w:szCs w:val="22"/>
        </w:rPr>
        <w:lastRenderedPageBreak/>
        <w:t>Are of a size, location, movement, content, coloring, or manner of illumination which may be confused with or construed as a traffic control device or which hide from view any traffic or street sign or signal.</w:t>
      </w:r>
    </w:p>
    <w:p w14:paraId="6D06E2BD" w14:textId="77777777" w:rsidR="00915CFA" w:rsidRPr="006F68E1" w:rsidRDefault="00915CFA" w:rsidP="00915CFA">
      <w:pPr>
        <w:ind w:left="360" w:hanging="360"/>
        <w:jc w:val="both"/>
        <w:rPr>
          <w:sz w:val="22"/>
          <w:szCs w:val="22"/>
        </w:rPr>
      </w:pPr>
    </w:p>
    <w:p w14:paraId="3C354B25" w14:textId="77777777" w:rsidR="00915CFA" w:rsidRPr="009C08A9" w:rsidRDefault="00915CFA" w:rsidP="006E2DAA">
      <w:pPr>
        <w:pStyle w:val="ListParagraph"/>
        <w:numPr>
          <w:ilvl w:val="0"/>
          <w:numId w:val="116"/>
        </w:numPr>
        <w:jc w:val="both"/>
        <w:rPr>
          <w:sz w:val="22"/>
          <w:szCs w:val="22"/>
        </w:rPr>
      </w:pPr>
      <w:r w:rsidRPr="009C08A9">
        <w:rPr>
          <w:sz w:val="22"/>
          <w:szCs w:val="22"/>
        </w:rPr>
        <w:t>May swing or otherwise noticeably move as a result of wind pressure because of the manner of their suspension or attachment.</w:t>
      </w:r>
    </w:p>
    <w:p w14:paraId="6390A63A" w14:textId="77777777" w:rsidR="00915CFA" w:rsidRPr="006F68E1" w:rsidRDefault="00915CFA" w:rsidP="00915CFA">
      <w:pPr>
        <w:ind w:left="360" w:hanging="360"/>
        <w:jc w:val="both"/>
        <w:rPr>
          <w:sz w:val="22"/>
          <w:szCs w:val="22"/>
        </w:rPr>
      </w:pPr>
    </w:p>
    <w:p w14:paraId="3F45EC77" w14:textId="77777777" w:rsidR="00915CFA" w:rsidRPr="009C08A9" w:rsidRDefault="00915CFA" w:rsidP="006E2DAA">
      <w:pPr>
        <w:pStyle w:val="ListParagraph"/>
        <w:numPr>
          <w:ilvl w:val="0"/>
          <w:numId w:val="116"/>
        </w:numPr>
        <w:jc w:val="both"/>
        <w:rPr>
          <w:sz w:val="22"/>
          <w:szCs w:val="22"/>
        </w:rPr>
      </w:pPr>
      <w:r w:rsidRPr="009C08A9">
        <w:rPr>
          <w:sz w:val="22"/>
          <w:szCs w:val="22"/>
        </w:rPr>
        <w:t xml:space="preserve">Are erected in such a position as to completely blanket another sign already in place on either side.  A sign is said to be blanketing when it hides other signs or a substantial portion thereof at </w:t>
      </w:r>
      <w:proofErr w:type="gramStart"/>
      <w:r w:rsidRPr="009C08A9">
        <w:rPr>
          <w:sz w:val="22"/>
          <w:szCs w:val="22"/>
        </w:rPr>
        <w:t>a distance of twenty-five</w:t>
      </w:r>
      <w:proofErr w:type="gramEnd"/>
      <w:r w:rsidRPr="009C08A9">
        <w:rPr>
          <w:sz w:val="22"/>
          <w:szCs w:val="22"/>
        </w:rPr>
        <w:t xml:space="preserve"> (25) feet.</w:t>
      </w:r>
    </w:p>
    <w:p w14:paraId="788D728F" w14:textId="77777777" w:rsidR="00915CFA" w:rsidRPr="006F68E1" w:rsidRDefault="00915CFA" w:rsidP="00915CFA">
      <w:pPr>
        <w:ind w:left="360" w:hanging="360"/>
        <w:jc w:val="both"/>
        <w:rPr>
          <w:sz w:val="22"/>
          <w:szCs w:val="22"/>
        </w:rPr>
      </w:pPr>
    </w:p>
    <w:p w14:paraId="6570D647" w14:textId="77777777" w:rsidR="00915CFA" w:rsidRDefault="00915CFA" w:rsidP="006E2DAA">
      <w:pPr>
        <w:pStyle w:val="ListParagraph"/>
        <w:numPr>
          <w:ilvl w:val="0"/>
          <w:numId w:val="116"/>
        </w:numPr>
        <w:jc w:val="both"/>
        <w:rPr>
          <w:sz w:val="22"/>
          <w:szCs w:val="22"/>
        </w:rPr>
      </w:pPr>
      <w:r w:rsidRPr="009C08A9">
        <w:rPr>
          <w:sz w:val="22"/>
          <w:szCs w:val="22"/>
        </w:rPr>
        <w:t>Off-premises signs, including billboards, except directional signs and signs of public interest.</w:t>
      </w:r>
    </w:p>
    <w:p w14:paraId="34D94539" w14:textId="77777777" w:rsidR="00915CFA" w:rsidRDefault="00915CFA" w:rsidP="00915CFA">
      <w:pPr>
        <w:pStyle w:val="ListParagraph"/>
        <w:rPr>
          <w:sz w:val="22"/>
          <w:szCs w:val="22"/>
        </w:rPr>
      </w:pPr>
    </w:p>
    <w:p w14:paraId="0E4176F9" w14:textId="77777777" w:rsidR="00915CFA" w:rsidRPr="006F68E1" w:rsidRDefault="00915CFA" w:rsidP="00915CFA">
      <w:pPr>
        <w:ind w:left="360" w:hanging="360"/>
        <w:jc w:val="both"/>
        <w:rPr>
          <w:b/>
          <w:sz w:val="22"/>
          <w:szCs w:val="22"/>
        </w:rPr>
      </w:pPr>
      <w:r w:rsidRPr="006F68E1">
        <w:rPr>
          <w:b/>
          <w:sz w:val="22"/>
          <w:szCs w:val="22"/>
        </w:rPr>
        <w:t>Section 17.03.</w:t>
      </w:r>
      <w:r w:rsidR="00FC3253">
        <w:rPr>
          <w:b/>
          <w:sz w:val="22"/>
          <w:szCs w:val="22"/>
        </w:rPr>
        <w:t>060</w:t>
      </w:r>
      <w:r w:rsidRPr="006F68E1">
        <w:rPr>
          <w:b/>
          <w:sz w:val="22"/>
          <w:szCs w:val="22"/>
        </w:rPr>
        <w:t xml:space="preserve"> – Utility Installation.</w:t>
      </w:r>
    </w:p>
    <w:p w14:paraId="007DEB14" w14:textId="77777777" w:rsidR="00915CFA" w:rsidRPr="006F68E1" w:rsidRDefault="00915CFA" w:rsidP="00915CFA">
      <w:pPr>
        <w:ind w:left="360" w:hanging="360"/>
        <w:jc w:val="both"/>
        <w:rPr>
          <w:b/>
          <w:sz w:val="22"/>
          <w:szCs w:val="22"/>
        </w:rPr>
      </w:pPr>
    </w:p>
    <w:p w14:paraId="79B00FB7" w14:textId="77777777" w:rsidR="00915CFA" w:rsidRPr="00F0218F" w:rsidRDefault="00915CFA" w:rsidP="00F0218F">
      <w:pPr>
        <w:ind w:left="360" w:hanging="360"/>
        <w:jc w:val="both"/>
        <w:rPr>
          <w:sz w:val="22"/>
          <w:szCs w:val="22"/>
        </w:rPr>
      </w:pPr>
      <w:r w:rsidRPr="00E02029">
        <w:rPr>
          <w:sz w:val="22"/>
          <w:szCs w:val="22"/>
        </w:rPr>
        <w:t>A</w:t>
      </w:r>
      <w:r w:rsidR="00FC3253">
        <w:rPr>
          <w:sz w:val="22"/>
          <w:szCs w:val="22"/>
        </w:rPr>
        <w:t>.</w:t>
      </w:r>
      <w:r w:rsidRPr="00E02029">
        <w:rPr>
          <w:sz w:val="22"/>
          <w:szCs w:val="22"/>
        </w:rPr>
        <w:t xml:space="preserve"> </w:t>
      </w:r>
      <w:r w:rsidR="00F0218F">
        <w:rPr>
          <w:sz w:val="22"/>
          <w:szCs w:val="22"/>
        </w:rPr>
        <w:tab/>
      </w:r>
      <w:r w:rsidRPr="00F0218F">
        <w:rPr>
          <w:sz w:val="22"/>
          <w:szCs w:val="22"/>
        </w:rPr>
        <w:t>Purpose. The purpose of this Section is to provide standards for the installation and maintenance of needed utility facilities in order to provide a safe and efficient municipal service system while ensuring compatibility with surrounding uses.</w:t>
      </w:r>
    </w:p>
    <w:p w14:paraId="7257DB2F" w14:textId="77777777" w:rsidR="00915CFA" w:rsidRPr="00F0218F" w:rsidRDefault="00915CFA" w:rsidP="00915CFA">
      <w:pPr>
        <w:jc w:val="both"/>
        <w:rPr>
          <w:sz w:val="22"/>
          <w:szCs w:val="22"/>
        </w:rPr>
      </w:pPr>
    </w:p>
    <w:p w14:paraId="2F80A19F" w14:textId="77777777" w:rsidR="00915CFA" w:rsidRPr="00F0218F" w:rsidRDefault="00915CFA" w:rsidP="00F0218F">
      <w:pPr>
        <w:ind w:left="360" w:hanging="360"/>
        <w:jc w:val="both"/>
        <w:rPr>
          <w:sz w:val="22"/>
          <w:szCs w:val="22"/>
        </w:rPr>
      </w:pPr>
      <w:r w:rsidRPr="00F0218F">
        <w:rPr>
          <w:sz w:val="22"/>
          <w:szCs w:val="22"/>
        </w:rPr>
        <w:t>B</w:t>
      </w:r>
      <w:r w:rsidR="00FC3253" w:rsidRPr="00F0218F">
        <w:rPr>
          <w:sz w:val="22"/>
          <w:szCs w:val="22"/>
        </w:rPr>
        <w:t>.</w:t>
      </w:r>
      <w:r w:rsidR="00F0218F">
        <w:rPr>
          <w:sz w:val="22"/>
          <w:szCs w:val="22"/>
        </w:rPr>
        <w:t xml:space="preserve"> </w:t>
      </w:r>
      <w:r w:rsidR="00F0218F">
        <w:rPr>
          <w:sz w:val="22"/>
          <w:szCs w:val="22"/>
        </w:rPr>
        <w:tab/>
      </w:r>
      <w:r w:rsidRPr="00F0218F">
        <w:rPr>
          <w:sz w:val="22"/>
          <w:szCs w:val="22"/>
        </w:rPr>
        <w:t>Standards</w:t>
      </w:r>
    </w:p>
    <w:p w14:paraId="74C51ADD" w14:textId="77777777" w:rsidR="00915CFA" w:rsidRDefault="00915CFA" w:rsidP="00915CFA">
      <w:pPr>
        <w:ind w:left="360" w:hanging="360"/>
        <w:jc w:val="both"/>
        <w:rPr>
          <w:sz w:val="22"/>
          <w:szCs w:val="22"/>
        </w:rPr>
      </w:pPr>
    </w:p>
    <w:p w14:paraId="48A482C6" w14:textId="77777777" w:rsidR="00915CFA" w:rsidRPr="00E02029" w:rsidRDefault="00915CFA" w:rsidP="006E2DAA">
      <w:pPr>
        <w:pStyle w:val="ListParagraph"/>
        <w:numPr>
          <w:ilvl w:val="0"/>
          <w:numId w:val="104"/>
        </w:numPr>
        <w:jc w:val="both"/>
        <w:rPr>
          <w:sz w:val="22"/>
          <w:szCs w:val="22"/>
        </w:rPr>
      </w:pPr>
      <w:r w:rsidRPr="00E02029">
        <w:rPr>
          <w:sz w:val="22"/>
          <w:szCs w:val="22"/>
        </w:rPr>
        <w:t xml:space="preserve">Whenever the lot on which the utility use is located is in or adjoins a residential zone, it shall be suitably landscaped </w:t>
      </w:r>
      <w:proofErr w:type="gramStart"/>
      <w:r w:rsidRPr="00E02029">
        <w:rPr>
          <w:sz w:val="22"/>
          <w:szCs w:val="22"/>
        </w:rPr>
        <w:t>so as to</w:t>
      </w:r>
      <w:proofErr w:type="gramEnd"/>
      <w:r w:rsidRPr="00E02029">
        <w:rPr>
          <w:sz w:val="22"/>
          <w:szCs w:val="22"/>
        </w:rPr>
        <w:t xml:space="preserve"> screen it from view from properties in the vicinity.  Such landscaping shall be continually maintained by the utility provider.</w:t>
      </w:r>
    </w:p>
    <w:p w14:paraId="6A39D4BF" w14:textId="77777777" w:rsidR="00915CFA" w:rsidRPr="006F68E1" w:rsidRDefault="00915CFA" w:rsidP="00915CFA">
      <w:pPr>
        <w:ind w:left="360" w:hanging="360"/>
        <w:jc w:val="both"/>
        <w:rPr>
          <w:sz w:val="22"/>
          <w:szCs w:val="22"/>
        </w:rPr>
      </w:pPr>
    </w:p>
    <w:p w14:paraId="47A39607" w14:textId="77777777" w:rsidR="00915CFA" w:rsidRPr="00E02029" w:rsidRDefault="00915CFA" w:rsidP="006E2DAA">
      <w:pPr>
        <w:pStyle w:val="ListParagraph"/>
        <w:numPr>
          <w:ilvl w:val="0"/>
          <w:numId w:val="104"/>
        </w:numPr>
        <w:jc w:val="both"/>
        <w:rPr>
          <w:sz w:val="22"/>
          <w:szCs w:val="22"/>
        </w:rPr>
      </w:pPr>
      <w:r w:rsidRPr="00E02029">
        <w:rPr>
          <w:sz w:val="22"/>
          <w:szCs w:val="22"/>
        </w:rPr>
        <w:t>Safety fencing shall be erected and maintained around utility installations and structures in which there is any safety hazard whatsoever for children.  All structures shall be located such that the safety fence does not encroach on any yard requirements in the district in which the use is located.</w:t>
      </w:r>
    </w:p>
    <w:p w14:paraId="69BF60EF" w14:textId="77777777" w:rsidR="00915CFA" w:rsidRPr="006F68E1" w:rsidRDefault="00915CFA" w:rsidP="00915CFA">
      <w:pPr>
        <w:ind w:left="360" w:hanging="360"/>
        <w:jc w:val="both"/>
        <w:rPr>
          <w:sz w:val="22"/>
          <w:szCs w:val="22"/>
        </w:rPr>
      </w:pPr>
    </w:p>
    <w:p w14:paraId="6DF69B38" w14:textId="77777777" w:rsidR="00915CFA" w:rsidRPr="00E02029" w:rsidRDefault="00915CFA" w:rsidP="006E2DAA">
      <w:pPr>
        <w:pStyle w:val="ListParagraph"/>
        <w:numPr>
          <w:ilvl w:val="0"/>
          <w:numId w:val="104"/>
        </w:numPr>
        <w:jc w:val="both"/>
        <w:rPr>
          <w:sz w:val="22"/>
          <w:szCs w:val="22"/>
        </w:rPr>
      </w:pPr>
      <w:r w:rsidRPr="00E02029">
        <w:rPr>
          <w:sz w:val="22"/>
          <w:szCs w:val="22"/>
        </w:rPr>
        <w:t>The utility station shall not be used for offices, servicing of trucks, storage of equipment, or such similar uses unless it is a use permitted outright in the district.</w:t>
      </w:r>
    </w:p>
    <w:p w14:paraId="28ADB0DA" w14:textId="77777777" w:rsidR="00915CFA" w:rsidRPr="006F68E1" w:rsidRDefault="00915CFA" w:rsidP="00915CFA">
      <w:pPr>
        <w:ind w:left="360" w:hanging="360"/>
        <w:jc w:val="both"/>
        <w:rPr>
          <w:sz w:val="22"/>
          <w:szCs w:val="22"/>
        </w:rPr>
      </w:pPr>
    </w:p>
    <w:p w14:paraId="2A665843" w14:textId="77777777" w:rsidR="00915CFA" w:rsidRPr="00E02029" w:rsidRDefault="00915CFA" w:rsidP="006E2DAA">
      <w:pPr>
        <w:pStyle w:val="ListParagraph"/>
        <w:numPr>
          <w:ilvl w:val="0"/>
          <w:numId w:val="104"/>
        </w:numPr>
        <w:jc w:val="both"/>
        <w:rPr>
          <w:sz w:val="22"/>
          <w:szCs w:val="22"/>
        </w:rPr>
      </w:pPr>
      <w:r w:rsidRPr="00E02029">
        <w:rPr>
          <w:sz w:val="22"/>
          <w:szCs w:val="22"/>
        </w:rPr>
        <w:t>Lighting shall be directed away from adjacent properties, streets, and sidewalks to eliminate glare to surrounding properties, pedestrians, and drivers.</w:t>
      </w:r>
    </w:p>
    <w:p w14:paraId="3354DD9B" w14:textId="77777777" w:rsidR="00915CFA" w:rsidRPr="006F68E1" w:rsidRDefault="00915CFA" w:rsidP="00915CFA">
      <w:pPr>
        <w:ind w:left="360" w:hanging="360"/>
        <w:jc w:val="both"/>
        <w:rPr>
          <w:sz w:val="22"/>
          <w:szCs w:val="22"/>
        </w:rPr>
      </w:pPr>
    </w:p>
    <w:p w14:paraId="59C63FED" w14:textId="77777777" w:rsidR="00915CFA" w:rsidRPr="00E02029" w:rsidRDefault="00915CFA" w:rsidP="006E2DAA">
      <w:pPr>
        <w:pStyle w:val="ListParagraph"/>
        <w:numPr>
          <w:ilvl w:val="0"/>
          <w:numId w:val="104"/>
        </w:numPr>
        <w:jc w:val="both"/>
        <w:rPr>
          <w:sz w:val="22"/>
          <w:szCs w:val="22"/>
        </w:rPr>
      </w:pPr>
      <w:r w:rsidRPr="00E02029">
        <w:rPr>
          <w:sz w:val="22"/>
          <w:szCs w:val="22"/>
        </w:rPr>
        <w:t>No objectionable odor is permitted.</w:t>
      </w:r>
    </w:p>
    <w:p w14:paraId="258F3EEA" w14:textId="77777777" w:rsidR="00915CFA" w:rsidRDefault="00915CFA" w:rsidP="00915CFA">
      <w:pPr>
        <w:jc w:val="both"/>
        <w:rPr>
          <w:sz w:val="22"/>
          <w:szCs w:val="22"/>
        </w:rPr>
      </w:pPr>
    </w:p>
    <w:p w14:paraId="036D6C5B" w14:textId="77777777" w:rsidR="00915CFA" w:rsidRPr="00E02029" w:rsidRDefault="00915CFA" w:rsidP="006E2DAA">
      <w:pPr>
        <w:pStyle w:val="ListParagraph"/>
        <w:numPr>
          <w:ilvl w:val="0"/>
          <w:numId w:val="104"/>
        </w:numPr>
        <w:jc w:val="both"/>
        <w:rPr>
          <w:sz w:val="22"/>
          <w:szCs w:val="22"/>
        </w:rPr>
      </w:pPr>
      <w:r w:rsidRPr="00E02029">
        <w:rPr>
          <w:sz w:val="22"/>
          <w:szCs w:val="22"/>
        </w:rPr>
        <w:t>All lots, including Mobile Home Parks, shall have a separate water meter and a separate sewer hook-up.</w:t>
      </w:r>
    </w:p>
    <w:p w14:paraId="17E28E44" w14:textId="77777777" w:rsidR="00F97E44" w:rsidRDefault="00F97E44" w:rsidP="00F97E44">
      <w:pPr>
        <w:keepNext/>
        <w:tabs>
          <w:tab w:val="left" w:pos="0"/>
          <w:tab w:val="left" w:pos="1080"/>
        </w:tabs>
        <w:jc w:val="both"/>
        <w:rPr>
          <w:sz w:val="22"/>
          <w:szCs w:val="22"/>
        </w:rPr>
      </w:pPr>
    </w:p>
    <w:p w14:paraId="69788AD0" w14:textId="77777777" w:rsidR="00F97E44" w:rsidRPr="006F68E1" w:rsidRDefault="00F97E44" w:rsidP="00F97E44">
      <w:pPr>
        <w:keepNext/>
        <w:tabs>
          <w:tab w:val="left" w:pos="0"/>
          <w:tab w:val="left" w:pos="1080"/>
        </w:tabs>
        <w:jc w:val="both"/>
        <w:rPr>
          <w:b/>
          <w:sz w:val="22"/>
          <w:szCs w:val="22"/>
        </w:rPr>
      </w:pPr>
      <w:r w:rsidRPr="00F97E44">
        <w:rPr>
          <w:b/>
          <w:sz w:val="22"/>
          <w:szCs w:val="22"/>
        </w:rPr>
        <w:t xml:space="preserve">Section </w:t>
      </w:r>
      <w:r w:rsidRPr="00E3674B">
        <w:rPr>
          <w:b/>
          <w:sz w:val="22"/>
          <w:szCs w:val="22"/>
        </w:rPr>
        <w:t>1</w:t>
      </w:r>
      <w:r w:rsidRPr="006F68E1">
        <w:rPr>
          <w:b/>
          <w:sz w:val="22"/>
          <w:szCs w:val="22"/>
        </w:rPr>
        <w:t>7.03.</w:t>
      </w:r>
      <w:r w:rsidR="00FC3253">
        <w:rPr>
          <w:b/>
          <w:sz w:val="22"/>
          <w:szCs w:val="22"/>
        </w:rPr>
        <w:t>070</w:t>
      </w:r>
      <w:r w:rsidR="00941BE7">
        <w:rPr>
          <w:b/>
          <w:sz w:val="22"/>
          <w:szCs w:val="22"/>
        </w:rPr>
        <w:t xml:space="preserve"> </w:t>
      </w:r>
      <w:r w:rsidRPr="006F68E1">
        <w:rPr>
          <w:b/>
          <w:sz w:val="22"/>
          <w:szCs w:val="22"/>
        </w:rPr>
        <w:t>-</w:t>
      </w:r>
      <w:r w:rsidR="00941BE7">
        <w:rPr>
          <w:b/>
          <w:sz w:val="22"/>
          <w:szCs w:val="22"/>
        </w:rPr>
        <w:t xml:space="preserve"> </w:t>
      </w:r>
      <w:r>
        <w:rPr>
          <w:b/>
          <w:sz w:val="22"/>
          <w:szCs w:val="22"/>
        </w:rPr>
        <w:t xml:space="preserve">Clearing, Grading, and </w:t>
      </w:r>
      <w:r w:rsidRPr="006F68E1">
        <w:rPr>
          <w:b/>
          <w:sz w:val="22"/>
          <w:szCs w:val="22"/>
        </w:rPr>
        <w:t>Storm Water Management.</w:t>
      </w:r>
    </w:p>
    <w:p w14:paraId="50722BAC" w14:textId="77777777" w:rsidR="00F97E44" w:rsidRPr="006F68E1" w:rsidRDefault="00F97E44" w:rsidP="00F97E44">
      <w:pPr>
        <w:ind w:left="360" w:hanging="360"/>
        <w:jc w:val="both"/>
        <w:rPr>
          <w:sz w:val="22"/>
          <w:szCs w:val="22"/>
        </w:rPr>
      </w:pPr>
    </w:p>
    <w:p w14:paraId="470244B8" w14:textId="77777777" w:rsidR="00F97E44" w:rsidRPr="00F0218F" w:rsidRDefault="00F97E44" w:rsidP="00F0218F">
      <w:pPr>
        <w:tabs>
          <w:tab w:val="left" w:pos="360"/>
          <w:tab w:val="left" w:pos="1260"/>
          <w:tab w:val="left" w:pos="1440"/>
          <w:tab w:val="left" w:pos="1620"/>
          <w:tab w:val="left" w:pos="1980"/>
          <w:tab w:val="left" w:pos="2340"/>
        </w:tabs>
        <w:ind w:left="360" w:hanging="360"/>
        <w:jc w:val="both"/>
        <w:rPr>
          <w:sz w:val="22"/>
          <w:szCs w:val="22"/>
        </w:rPr>
      </w:pPr>
      <w:r w:rsidRPr="0089547A">
        <w:rPr>
          <w:bCs/>
          <w:sz w:val="22"/>
          <w:szCs w:val="22"/>
        </w:rPr>
        <w:lastRenderedPageBreak/>
        <w:t>A</w:t>
      </w:r>
      <w:r w:rsidR="00FC3253">
        <w:rPr>
          <w:bCs/>
          <w:sz w:val="22"/>
          <w:szCs w:val="22"/>
        </w:rPr>
        <w:t>.</w:t>
      </w:r>
      <w:r w:rsidRPr="0089547A">
        <w:rPr>
          <w:bCs/>
          <w:sz w:val="22"/>
          <w:szCs w:val="22"/>
        </w:rPr>
        <w:t xml:space="preserve"> </w:t>
      </w:r>
      <w:r w:rsidR="00F0218F">
        <w:rPr>
          <w:bCs/>
          <w:sz w:val="22"/>
          <w:szCs w:val="22"/>
        </w:rPr>
        <w:tab/>
      </w:r>
      <w:r w:rsidRPr="00F0218F">
        <w:rPr>
          <w:bCs/>
          <w:sz w:val="22"/>
          <w:szCs w:val="22"/>
        </w:rPr>
        <w:t>Purpose.</w:t>
      </w:r>
      <w:r w:rsidRPr="00F0218F">
        <w:rPr>
          <w:sz w:val="22"/>
          <w:szCs w:val="22"/>
        </w:rPr>
        <w:t xml:space="preserve"> The purpose of this section is to provide standards to govern clearing and grading activities in order to protect private property, water quality, environmentally sensitive areas, and shorelines.  </w:t>
      </w:r>
    </w:p>
    <w:p w14:paraId="3D131B83" w14:textId="77777777" w:rsidR="00F97E44" w:rsidRPr="00F0218F" w:rsidRDefault="00F97E44" w:rsidP="00F0218F">
      <w:pPr>
        <w:tabs>
          <w:tab w:val="left" w:pos="0"/>
          <w:tab w:val="left" w:pos="1080"/>
          <w:tab w:val="left" w:pos="1440"/>
          <w:tab w:val="left" w:pos="1800"/>
        </w:tabs>
        <w:ind w:left="360" w:right="-180" w:hanging="360"/>
        <w:jc w:val="both"/>
        <w:rPr>
          <w:sz w:val="22"/>
          <w:szCs w:val="22"/>
        </w:rPr>
      </w:pPr>
    </w:p>
    <w:p w14:paraId="2113542C" w14:textId="77777777" w:rsidR="00F97E44" w:rsidRPr="00F0218F" w:rsidRDefault="00F97E44" w:rsidP="00F0218F">
      <w:pPr>
        <w:keepNext/>
        <w:tabs>
          <w:tab w:val="left" w:pos="0"/>
        </w:tabs>
        <w:ind w:left="360" w:hanging="360"/>
        <w:jc w:val="both"/>
        <w:rPr>
          <w:sz w:val="22"/>
          <w:szCs w:val="22"/>
        </w:rPr>
      </w:pPr>
      <w:r w:rsidRPr="00F0218F">
        <w:rPr>
          <w:bCs/>
          <w:sz w:val="22"/>
          <w:szCs w:val="22"/>
        </w:rPr>
        <w:t>B</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Applicability. </w:t>
      </w:r>
      <w:r w:rsidRPr="00F0218F">
        <w:rPr>
          <w:sz w:val="22"/>
          <w:szCs w:val="22"/>
        </w:rPr>
        <w:t xml:space="preserve">All </w:t>
      </w:r>
      <w:r w:rsidRPr="00F0218F">
        <w:rPr>
          <w:bCs/>
          <w:iCs/>
          <w:sz w:val="22"/>
          <w:szCs w:val="22"/>
        </w:rPr>
        <w:t>development activities</w:t>
      </w:r>
      <w:r w:rsidRPr="00F0218F">
        <w:rPr>
          <w:sz w:val="22"/>
          <w:szCs w:val="22"/>
        </w:rPr>
        <w:t xml:space="preserve"> must comply with the provisions of this Chapter unless specifically exempted.</w:t>
      </w:r>
    </w:p>
    <w:p w14:paraId="7D90DED1" w14:textId="77777777" w:rsidR="00F97E44" w:rsidRPr="00F0218F" w:rsidRDefault="00F97E44" w:rsidP="00F97E44">
      <w:pPr>
        <w:keepNext/>
        <w:tabs>
          <w:tab w:val="left" w:pos="0"/>
        </w:tabs>
        <w:jc w:val="both"/>
        <w:rPr>
          <w:sz w:val="22"/>
          <w:szCs w:val="22"/>
        </w:rPr>
      </w:pPr>
    </w:p>
    <w:p w14:paraId="39C0F907" w14:textId="77777777" w:rsidR="00F97E44" w:rsidRPr="00F0218F" w:rsidRDefault="00F97E44" w:rsidP="006E2DAA">
      <w:pPr>
        <w:pStyle w:val="ListParagraph"/>
        <w:keepNext/>
        <w:numPr>
          <w:ilvl w:val="0"/>
          <w:numId w:val="121"/>
        </w:numPr>
        <w:tabs>
          <w:tab w:val="left" w:pos="0"/>
        </w:tabs>
        <w:jc w:val="both"/>
        <w:rPr>
          <w:sz w:val="22"/>
          <w:szCs w:val="22"/>
        </w:rPr>
      </w:pPr>
      <w:r w:rsidRPr="00F0218F">
        <w:rPr>
          <w:sz w:val="22"/>
          <w:szCs w:val="22"/>
        </w:rPr>
        <w:t>It is the responsibility of the Applicant to demonstrate compliance with the provisions of this Chapter.</w:t>
      </w:r>
    </w:p>
    <w:p w14:paraId="3B1E5A2F" w14:textId="77777777" w:rsidR="00F97E44" w:rsidRPr="00F0218F" w:rsidRDefault="00F97E44" w:rsidP="00F97E44">
      <w:pPr>
        <w:keepNext/>
        <w:tabs>
          <w:tab w:val="left" w:pos="0"/>
        </w:tabs>
        <w:jc w:val="both"/>
        <w:rPr>
          <w:sz w:val="22"/>
          <w:szCs w:val="22"/>
        </w:rPr>
      </w:pPr>
    </w:p>
    <w:p w14:paraId="16769258" w14:textId="77777777" w:rsidR="00F97E44" w:rsidRPr="00F0218F" w:rsidRDefault="00F97E44" w:rsidP="006E2DAA">
      <w:pPr>
        <w:pStyle w:val="ListParagraph"/>
        <w:keepNext/>
        <w:numPr>
          <w:ilvl w:val="0"/>
          <w:numId w:val="121"/>
        </w:numPr>
        <w:tabs>
          <w:tab w:val="left" w:pos="0"/>
        </w:tabs>
        <w:jc w:val="both"/>
        <w:rPr>
          <w:sz w:val="22"/>
          <w:szCs w:val="22"/>
        </w:rPr>
      </w:pPr>
      <w:r w:rsidRPr="00F0218F">
        <w:rPr>
          <w:sz w:val="22"/>
          <w:szCs w:val="22"/>
        </w:rPr>
        <w:t>The following clearing and grading activities are exempt from this section:</w:t>
      </w:r>
    </w:p>
    <w:p w14:paraId="5DD90891" w14:textId="77777777" w:rsidR="00F97E44" w:rsidRPr="00F0218F" w:rsidRDefault="00F97E44" w:rsidP="00F97E44">
      <w:pPr>
        <w:pStyle w:val="ListParagraph"/>
        <w:rPr>
          <w:sz w:val="22"/>
          <w:szCs w:val="22"/>
        </w:rPr>
      </w:pPr>
    </w:p>
    <w:p w14:paraId="6A2A9145" w14:textId="77777777" w:rsidR="00F97E44" w:rsidRPr="00F0218F" w:rsidRDefault="00F97E44" w:rsidP="006E2DAA">
      <w:pPr>
        <w:pStyle w:val="ListParagraph"/>
        <w:keepNext/>
        <w:numPr>
          <w:ilvl w:val="1"/>
          <w:numId w:val="119"/>
        </w:numPr>
        <w:tabs>
          <w:tab w:val="left" w:pos="0"/>
        </w:tabs>
        <w:ind w:left="1080"/>
        <w:jc w:val="both"/>
        <w:rPr>
          <w:sz w:val="22"/>
          <w:szCs w:val="22"/>
        </w:rPr>
      </w:pPr>
      <w:r w:rsidRPr="00F0218F">
        <w:rPr>
          <w:sz w:val="22"/>
          <w:szCs w:val="22"/>
        </w:rPr>
        <w:t>Any landfill or excavation of 100 cubic yards or less throughout the total lifetime of the fill or excavation.</w:t>
      </w:r>
    </w:p>
    <w:p w14:paraId="7E13E1CC" w14:textId="77777777" w:rsidR="00F97E44" w:rsidRPr="00F0218F" w:rsidRDefault="00F97E44" w:rsidP="00F97E44">
      <w:pPr>
        <w:keepNext/>
        <w:tabs>
          <w:tab w:val="left" w:pos="0"/>
        </w:tabs>
        <w:jc w:val="both"/>
        <w:rPr>
          <w:sz w:val="22"/>
          <w:szCs w:val="22"/>
        </w:rPr>
      </w:pPr>
    </w:p>
    <w:p w14:paraId="5BCA583A" w14:textId="77777777" w:rsidR="00F97E44" w:rsidRPr="00F0218F" w:rsidRDefault="00F97E44" w:rsidP="006E2DAA">
      <w:pPr>
        <w:pStyle w:val="ListParagraph"/>
        <w:keepNext/>
        <w:numPr>
          <w:ilvl w:val="1"/>
          <w:numId w:val="119"/>
        </w:numPr>
        <w:tabs>
          <w:tab w:val="left" w:pos="0"/>
        </w:tabs>
        <w:ind w:left="1080"/>
        <w:jc w:val="both"/>
        <w:rPr>
          <w:sz w:val="22"/>
          <w:szCs w:val="22"/>
        </w:rPr>
      </w:pPr>
      <w:r w:rsidRPr="00F0218F">
        <w:rPr>
          <w:sz w:val="22"/>
          <w:szCs w:val="22"/>
        </w:rPr>
        <w:t>Routine yard maintenance activi</w:t>
      </w:r>
      <w:r w:rsidR="009B0A06" w:rsidRPr="00F0218F">
        <w:rPr>
          <w:sz w:val="22"/>
          <w:szCs w:val="22"/>
        </w:rPr>
        <w:t>ti</w:t>
      </w:r>
      <w:r w:rsidRPr="00F0218F">
        <w:rPr>
          <w:sz w:val="22"/>
          <w:szCs w:val="22"/>
        </w:rPr>
        <w:t>es.</w:t>
      </w:r>
    </w:p>
    <w:p w14:paraId="7CA7927E" w14:textId="77777777" w:rsidR="00F97E44" w:rsidRPr="00F0218F" w:rsidRDefault="00F97E44" w:rsidP="00F97E44">
      <w:pPr>
        <w:keepNext/>
        <w:tabs>
          <w:tab w:val="left" w:pos="0"/>
        </w:tabs>
        <w:jc w:val="both"/>
        <w:rPr>
          <w:sz w:val="22"/>
          <w:szCs w:val="22"/>
        </w:rPr>
      </w:pPr>
    </w:p>
    <w:p w14:paraId="43ABDB6B" w14:textId="77777777" w:rsidR="00F97E44" w:rsidRPr="00F0218F" w:rsidRDefault="00F97E44" w:rsidP="00F0218F">
      <w:pPr>
        <w:keepNext/>
        <w:tabs>
          <w:tab w:val="left" w:pos="360"/>
        </w:tabs>
        <w:ind w:left="360" w:hanging="360"/>
        <w:jc w:val="both"/>
        <w:rPr>
          <w:sz w:val="22"/>
          <w:szCs w:val="22"/>
        </w:rPr>
      </w:pPr>
      <w:r w:rsidRPr="00F0218F">
        <w:rPr>
          <w:bCs/>
          <w:sz w:val="22"/>
          <w:szCs w:val="22"/>
        </w:rPr>
        <w:t>C</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Storm Water Management Standards. </w:t>
      </w:r>
      <w:r w:rsidRPr="00F0218F">
        <w:rPr>
          <w:sz w:val="22"/>
          <w:szCs w:val="22"/>
        </w:rPr>
        <w:t>The City hereby adopts the most recent version of the Storm Water Manual for Eastern Washington prepared by the Washington State Department of Ecology, except as follows:</w:t>
      </w:r>
    </w:p>
    <w:p w14:paraId="330D6439" w14:textId="77777777" w:rsidR="00F97E44" w:rsidRPr="00F0218F" w:rsidRDefault="00F97E44" w:rsidP="00F97E44">
      <w:pPr>
        <w:keepNext/>
        <w:tabs>
          <w:tab w:val="left" w:pos="0"/>
        </w:tabs>
        <w:ind w:hanging="2160"/>
        <w:jc w:val="both"/>
        <w:rPr>
          <w:sz w:val="22"/>
          <w:szCs w:val="22"/>
        </w:rPr>
      </w:pPr>
    </w:p>
    <w:p w14:paraId="23CABC12" w14:textId="77777777" w:rsidR="00F97E44" w:rsidRPr="00F0218F" w:rsidRDefault="00F97E44" w:rsidP="00AC21CC">
      <w:pPr>
        <w:keepNext/>
        <w:numPr>
          <w:ilvl w:val="0"/>
          <w:numId w:val="47"/>
        </w:numPr>
        <w:tabs>
          <w:tab w:val="left" w:pos="720"/>
        </w:tabs>
        <w:ind w:left="360" w:hanging="2520"/>
        <w:jc w:val="both"/>
        <w:rPr>
          <w:sz w:val="22"/>
          <w:szCs w:val="22"/>
        </w:rPr>
      </w:pPr>
      <w:r w:rsidRPr="00F0218F">
        <w:rPr>
          <w:sz w:val="22"/>
          <w:szCs w:val="22"/>
        </w:rPr>
        <w:t xml:space="preserve">1. </w:t>
      </w:r>
      <w:r w:rsidRPr="00F0218F">
        <w:rPr>
          <w:sz w:val="22"/>
          <w:szCs w:val="22"/>
        </w:rPr>
        <w:tab/>
        <w:t>Exemptions. None.</w:t>
      </w:r>
    </w:p>
    <w:p w14:paraId="339DBE74" w14:textId="77777777" w:rsidR="00F97E44" w:rsidRPr="00F0218F" w:rsidRDefault="00F97E44" w:rsidP="00F97E44">
      <w:pPr>
        <w:keepNext/>
        <w:tabs>
          <w:tab w:val="left" w:pos="0"/>
        </w:tabs>
        <w:jc w:val="both"/>
        <w:rPr>
          <w:sz w:val="22"/>
          <w:szCs w:val="22"/>
        </w:rPr>
      </w:pPr>
    </w:p>
    <w:p w14:paraId="45A03FA8" w14:textId="77777777" w:rsidR="00F97E44" w:rsidRPr="007878F2" w:rsidRDefault="00F97E44" w:rsidP="00F0218F">
      <w:pPr>
        <w:keepNext/>
        <w:tabs>
          <w:tab w:val="left" w:pos="360"/>
        </w:tabs>
        <w:ind w:left="360" w:hanging="360"/>
        <w:jc w:val="both"/>
        <w:rPr>
          <w:sz w:val="22"/>
          <w:szCs w:val="22"/>
        </w:rPr>
      </w:pPr>
      <w:r w:rsidRPr="00F0218F">
        <w:rPr>
          <w:bCs/>
          <w:sz w:val="22"/>
          <w:szCs w:val="22"/>
        </w:rPr>
        <w:t>D</w:t>
      </w:r>
      <w:r w:rsidR="00FC3253" w:rsidRPr="00F0218F">
        <w:rPr>
          <w:bCs/>
          <w:sz w:val="22"/>
          <w:szCs w:val="22"/>
        </w:rPr>
        <w:t>.</w:t>
      </w:r>
      <w:r w:rsidR="00F0218F">
        <w:rPr>
          <w:bCs/>
          <w:sz w:val="22"/>
          <w:szCs w:val="22"/>
        </w:rPr>
        <w:t xml:space="preserve"> </w:t>
      </w:r>
      <w:r w:rsidR="00F0218F">
        <w:rPr>
          <w:bCs/>
          <w:sz w:val="22"/>
          <w:szCs w:val="22"/>
        </w:rPr>
        <w:tab/>
      </w:r>
      <w:r w:rsidRPr="00F0218F">
        <w:rPr>
          <w:bCs/>
          <w:sz w:val="22"/>
          <w:szCs w:val="22"/>
        </w:rPr>
        <w:t xml:space="preserve">Clearing and Grading Standards. </w:t>
      </w:r>
      <w:r w:rsidRPr="00F0218F">
        <w:rPr>
          <w:sz w:val="22"/>
          <w:szCs w:val="22"/>
        </w:rPr>
        <w:t>T</w:t>
      </w:r>
      <w:r w:rsidRPr="00313B54">
        <w:rPr>
          <w:sz w:val="22"/>
          <w:szCs w:val="22"/>
        </w:rPr>
        <w:t>he following clearing and grading standards shall apply</w:t>
      </w:r>
      <w:r w:rsidRPr="007878F2">
        <w:rPr>
          <w:sz w:val="22"/>
          <w:szCs w:val="22"/>
        </w:rPr>
        <w:t xml:space="preserve"> to development activities in all zones and shall be processed as a </w:t>
      </w:r>
      <w:r w:rsidR="009A25FC">
        <w:rPr>
          <w:sz w:val="22"/>
          <w:szCs w:val="22"/>
        </w:rPr>
        <w:t>Type</w:t>
      </w:r>
      <w:r w:rsidRPr="007878F2">
        <w:rPr>
          <w:sz w:val="22"/>
          <w:szCs w:val="22"/>
        </w:rPr>
        <w:t xml:space="preserve"> 1 permit:</w:t>
      </w:r>
    </w:p>
    <w:p w14:paraId="2FB6EFDE" w14:textId="77777777" w:rsidR="00F97E44" w:rsidRPr="007878F2" w:rsidRDefault="00F97E44" w:rsidP="00F97E44">
      <w:pPr>
        <w:pStyle w:val="ListParagraph"/>
        <w:rPr>
          <w:sz w:val="22"/>
          <w:szCs w:val="22"/>
        </w:rPr>
      </w:pPr>
    </w:p>
    <w:p w14:paraId="181CD757" w14:textId="77777777" w:rsidR="00F97E44" w:rsidRPr="007878F2" w:rsidRDefault="00F97E44" w:rsidP="006E2DAA">
      <w:pPr>
        <w:numPr>
          <w:ilvl w:val="3"/>
          <w:numId w:val="52"/>
        </w:numPr>
        <w:ind w:left="720"/>
        <w:jc w:val="both"/>
        <w:rPr>
          <w:sz w:val="22"/>
          <w:szCs w:val="22"/>
        </w:rPr>
      </w:pPr>
      <w:r w:rsidRPr="007878F2">
        <w:rPr>
          <w:sz w:val="22"/>
          <w:szCs w:val="22"/>
        </w:rPr>
        <w:t xml:space="preserve">All clearing and grading activities shall be conducted </w:t>
      </w:r>
      <w:proofErr w:type="gramStart"/>
      <w:r w:rsidRPr="007878F2">
        <w:rPr>
          <w:sz w:val="22"/>
          <w:szCs w:val="22"/>
        </w:rPr>
        <w:t>so as to</w:t>
      </w:r>
      <w:proofErr w:type="gramEnd"/>
      <w:r w:rsidRPr="007878F2">
        <w:rPr>
          <w:sz w:val="22"/>
          <w:szCs w:val="22"/>
        </w:rPr>
        <w:t xml:space="preserve"> minimize potential adverse effects on off-site property, surface water quality, critical areas, and shorelines.</w:t>
      </w:r>
    </w:p>
    <w:p w14:paraId="257DE738" w14:textId="77777777" w:rsidR="00F97E44" w:rsidRPr="007878F2" w:rsidRDefault="00F97E44" w:rsidP="00F97E44">
      <w:pPr>
        <w:ind w:left="720"/>
        <w:jc w:val="both"/>
        <w:rPr>
          <w:sz w:val="22"/>
          <w:szCs w:val="22"/>
        </w:rPr>
      </w:pPr>
    </w:p>
    <w:p w14:paraId="6A1C152D" w14:textId="77777777" w:rsidR="00F97E44" w:rsidRPr="007878F2" w:rsidRDefault="00F97E44" w:rsidP="006E2DAA">
      <w:pPr>
        <w:numPr>
          <w:ilvl w:val="3"/>
          <w:numId w:val="52"/>
        </w:numPr>
        <w:ind w:left="720"/>
        <w:jc w:val="both"/>
        <w:rPr>
          <w:sz w:val="22"/>
          <w:szCs w:val="22"/>
        </w:rPr>
      </w:pPr>
      <w:r w:rsidRPr="007878F2">
        <w:rPr>
          <w:sz w:val="22"/>
          <w:szCs w:val="22"/>
        </w:rPr>
        <w:t>Storm</w:t>
      </w:r>
      <w:r w:rsidR="00941BE7">
        <w:rPr>
          <w:sz w:val="22"/>
          <w:szCs w:val="22"/>
        </w:rPr>
        <w:t xml:space="preserve"> W</w:t>
      </w:r>
      <w:r w:rsidRPr="007878F2">
        <w:rPr>
          <w:sz w:val="22"/>
          <w:szCs w:val="22"/>
        </w:rPr>
        <w:t>ater runoff from new developments shall not adversely affect off-site property, surface water quality and quantity, and/or critical areas. Provisions shall be made to control the release of surface water runoff from the development both during and following construction.</w:t>
      </w:r>
    </w:p>
    <w:p w14:paraId="52654446" w14:textId="77777777" w:rsidR="00F97E44" w:rsidRPr="007878F2" w:rsidRDefault="00F97E44" w:rsidP="00F97E44">
      <w:pPr>
        <w:ind w:left="720"/>
        <w:jc w:val="both"/>
        <w:rPr>
          <w:sz w:val="22"/>
          <w:szCs w:val="22"/>
        </w:rPr>
      </w:pPr>
    </w:p>
    <w:p w14:paraId="11F924F9" w14:textId="77777777" w:rsidR="00F97E44" w:rsidRPr="007878F2" w:rsidRDefault="00F97E44" w:rsidP="006E2DAA">
      <w:pPr>
        <w:numPr>
          <w:ilvl w:val="3"/>
          <w:numId w:val="52"/>
        </w:numPr>
        <w:ind w:left="720"/>
        <w:jc w:val="both"/>
        <w:rPr>
          <w:sz w:val="22"/>
          <w:szCs w:val="22"/>
        </w:rPr>
      </w:pPr>
      <w:r w:rsidRPr="007878F2">
        <w:rPr>
          <w:sz w:val="22"/>
          <w:szCs w:val="22"/>
        </w:rPr>
        <w:t>Clearing and grading, including drainage and erosion control measures, shall conform to the requirements of the Washington State Department of Ecology Storm</w:t>
      </w:r>
      <w:r w:rsidR="00941BE7">
        <w:rPr>
          <w:sz w:val="22"/>
          <w:szCs w:val="22"/>
        </w:rPr>
        <w:t xml:space="preserve"> W</w:t>
      </w:r>
      <w:r w:rsidRPr="007878F2">
        <w:rPr>
          <w:sz w:val="22"/>
          <w:szCs w:val="22"/>
        </w:rPr>
        <w:t xml:space="preserve">ater Management Manual for Eastern Washington as adopted by </w:t>
      </w:r>
      <w:r>
        <w:rPr>
          <w:sz w:val="22"/>
          <w:szCs w:val="22"/>
        </w:rPr>
        <w:t>the City of Newport</w:t>
      </w:r>
      <w:r w:rsidRPr="007878F2">
        <w:rPr>
          <w:sz w:val="22"/>
          <w:szCs w:val="22"/>
        </w:rPr>
        <w:t>, or alternative measures that meet or exceed these standards as determined by the C</w:t>
      </w:r>
      <w:r>
        <w:rPr>
          <w:sz w:val="22"/>
          <w:szCs w:val="22"/>
        </w:rPr>
        <w:t>ity</w:t>
      </w:r>
      <w:r w:rsidRPr="007878F2">
        <w:rPr>
          <w:sz w:val="22"/>
          <w:szCs w:val="22"/>
        </w:rPr>
        <w:t>.</w:t>
      </w:r>
    </w:p>
    <w:p w14:paraId="1E0C1B62" w14:textId="77777777" w:rsidR="00F97E44" w:rsidRPr="007878F2" w:rsidRDefault="00F97E44" w:rsidP="00F97E44">
      <w:pPr>
        <w:ind w:left="720"/>
        <w:jc w:val="both"/>
        <w:rPr>
          <w:sz w:val="22"/>
          <w:szCs w:val="22"/>
        </w:rPr>
      </w:pPr>
    </w:p>
    <w:p w14:paraId="5183378C" w14:textId="77777777" w:rsidR="00F97E44" w:rsidRPr="007878F2" w:rsidRDefault="00F97E44" w:rsidP="006E2DAA">
      <w:pPr>
        <w:numPr>
          <w:ilvl w:val="3"/>
          <w:numId w:val="52"/>
        </w:numPr>
        <w:ind w:left="720"/>
        <w:jc w:val="both"/>
        <w:rPr>
          <w:sz w:val="22"/>
          <w:szCs w:val="22"/>
        </w:rPr>
      </w:pPr>
      <w:r w:rsidRPr="007878F2">
        <w:rPr>
          <w:sz w:val="22"/>
          <w:szCs w:val="22"/>
        </w:rPr>
        <w:t>All development shall ensure that soil erosio</w:t>
      </w:r>
      <w:r>
        <w:rPr>
          <w:sz w:val="22"/>
          <w:szCs w:val="22"/>
        </w:rPr>
        <w:t>n and sedimentation of drainage</w:t>
      </w:r>
      <w:r w:rsidRPr="007878F2">
        <w:rPr>
          <w:sz w:val="22"/>
          <w:szCs w:val="22"/>
        </w:rPr>
        <w:t xml:space="preserve"> ways will be controlled to prevent damage to adjoining property and downstream drainage channels and receiving waters.</w:t>
      </w:r>
    </w:p>
    <w:p w14:paraId="31F6D17F" w14:textId="77777777" w:rsidR="00F97E44" w:rsidRPr="007878F2" w:rsidRDefault="00F97E44" w:rsidP="00F97E44">
      <w:pPr>
        <w:ind w:left="720"/>
        <w:jc w:val="both"/>
        <w:rPr>
          <w:sz w:val="22"/>
          <w:szCs w:val="22"/>
        </w:rPr>
      </w:pPr>
    </w:p>
    <w:p w14:paraId="64CFD498" w14:textId="77777777" w:rsidR="00F97E44" w:rsidRPr="007878F2" w:rsidRDefault="00F97E44" w:rsidP="006E2DAA">
      <w:pPr>
        <w:numPr>
          <w:ilvl w:val="0"/>
          <w:numId w:val="53"/>
        </w:numPr>
        <w:tabs>
          <w:tab w:val="clear" w:pos="2880"/>
          <w:tab w:val="num" w:pos="720"/>
        </w:tabs>
        <w:ind w:left="720"/>
        <w:jc w:val="both"/>
        <w:rPr>
          <w:sz w:val="22"/>
          <w:szCs w:val="22"/>
        </w:rPr>
      </w:pPr>
      <w:r w:rsidRPr="007878F2">
        <w:rPr>
          <w:sz w:val="22"/>
          <w:szCs w:val="22"/>
        </w:rPr>
        <w:lastRenderedPageBreak/>
        <w:t xml:space="preserve">Surface drainage shall not be directed to or discharged onto </w:t>
      </w:r>
      <w:r>
        <w:rPr>
          <w:sz w:val="22"/>
          <w:szCs w:val="22"/>
        </w:rPr>
        <w:t xml:space="preserve">city </w:t>
      </w:r>
      <w:r w:rsidRPr="007878F2">
        <w:rPr>
          <w:sz w:val="22"/>
          <w:szCs w:val="22"/>
        </w:rPr>
        <w:t xml:space="preserve">roads or ditches within </w:t>
      </w:r>
      <w:r>
        <w:rPr>
          <w:sz w:val="22"/>
          <w:szCs w:val="22"/>
        </w:rPr>
        <w:t xml:space="preserve">city </w:t>
      </w:r>
      <w:r w:rsidRPr="007878F2">
        <w:rPr>
          <w:sz w:val="22"/>
          <w:szCs w:val="22"/>
        </w:rPr>
        <w:t>rights-of-way unless approved by the C</w:t>
      </w:r>
      <w:r>
        <w:rPr>
          <w:sz w:val="22"/>
          <w:szCs w:val="22"/>
        </w:rPr>
        <w:t>ity</w:t>
      </w:r>
      <w:r w:rsidRPr="007878F2">
        <w:rPr>
          <w:sz w:val="22"/>
          <w:szCs w:val="22"/>
        </w:rPr>
        <w:t>.</w:t>
      </w:r>
    </w:p>
    <w:p w14:paraId="141BB4CC" w14:textId="77777777" w:rsidR="00F97E44" w:rsidRPr="007878F2" w:rsidRDefault="00F97E44" w:rsidP="00F97E44">
      <w:pPr>
        <w:tabs>
          <w:tab w:val="num" w:pos="720"/>
        </w:tabs>
        <w:ind w:left="720"/>
        <w:jc w:val="both"/>
        <w:rPr>
          <w:sz w:val="22"/>
          <w:szCs w:val="22"/>
        </w:rPr>
      </w:pPr>
    </w:p>
    <w:p w14:paraId="05F3A6F7" w14:textId="77777777" w:rsidR="00F97E44" w:rsidRPr="007878F2" w:rsidRDefault="00F97E44" w:rsidP="006E2DAA">
      <w:pPr>
        <w:numPr>
          <w:ilvl w:val="0"/>
          <w:numId w:val="53"/>
        </w:numPr>
        <w:tabs>
          <w:tab w:val="clear" w:pos="2880"/>
          <w:tab w:val="num" w:pos="720"/>
        </w:tabs>
        <w:ind w:left="720"/>
        <w:jc w:val="both"/>
        <w:rPr>
          <w:sz w:val="22"/>
          <w:szCs w:val="22"/>
        </w:rPr>
      </w:pPr>
      <w:r w:rsidRPr="007878F2">
        <w:rPr>
          <w:sz w:val="22"/>
          <w:szCs w:val="22"/>
        </w:rPr>
        <w:t>Drainage controls may be required to regulate velocities of runoff water and to control pollutants, erosion, and sedimentation if the C</w:t>
      </w:r>
      <w:r>
        <w:rPr>
          <w:sz w:val="22"/>
          <w:szCs w:val="22"/>
        </w:rPr>
        <w:t>ity</w:t>
      </w:r>
      <w:r w:rsidRPr="007878F2">
        <w:rPr>
          <w:sz w:val="22"/>
          <w:szCs w:val="22"/>
        </w:rPr>
        <w:t xml:space="preserve"> determines that it is probable that damage could occur downstream to property or water quality of receiving water bodies. Such controls may include landscaping or re-establishing native vegetation, ponds, catch basins, bio-filters, and other control structures or systems.</w:t>
      </w:r>
    </w:p>
    <w:p w14:paraId="6F5915B0" w14:textId="77777777" w:rsidR="00F97E44" w:rsidRPr="007878F2" w:rsidRDefault="00F97E44" w:rsidP="00F97E44">
      <w:pPr>
        <w:pStyle w:val="ListParagraph"/>
        <w:tabs>
          <w:tab w:val="num" w:pos="720"/>
        </w:tabs>
        <w:ind w:left="1080"/>
        <w:rPr>
          <w:sz w:val="22"/>
          <w:szCs w:val="22"/>
        </w:rPr>
      </w:pPr>
    </w:p>
    <w:p w14:paraId="47A1F779" w14:textId="77777777" w:rsidR="00F97E44" w:rsidRPr="007878F2" w:rsidRDefault="00F97E44" w:rsidP="006E2DAA">
      <w:pPr>
        <w:numPr>
          <w:ilvl w:val="0"/>
          <w:numId w:val="53"/>
        </w:numPr>
        <w:tabs>
          <w:tab w:val="clear" w:pos="2880"/>
          <w:tab w:val="num" w:pos="720"/>
        </w:tabs>
        <w:ind w:left="720"/>
        <w:jc w:val="both"/>
        <w:rPr>
          <w:sz w:val="22"/>
          <w:szCs w:val="22"/>
        </w:rPr>
      </w:pPr>
      <w:r w:rsidRPr="007878F2">
        <w:rPr>
          <w:sz w:val="22"/>
          <w:szCs w:val="22"/>
        </w:rPr>
        <w:t>If required by the C</w:t>
      </w:r>
      <w:r>
        <w:rPr>
          <w:sz w:val="22"/>
          <w:szCs w:val="22"/>
        </w:rPr>
        <w:t>ity</w:t>
      </w:r>
      <w:r w:rsidRPr="007878F2">
        <w:rPr>
          <w:sz w:val="22"/>
          <w:szCs w:val="22"/>
        </w:rPr>
        <w:t xml:space="preserve">, a drainage analysis shall be prepared. A drainage report, prepared under the direction of and sealed by a professional engineer, shall be submitted by the </w:t>
      </w:r>
      <w:r>
        <w:rPr>
          <w:sz w:val="22"/>
          <w:szCs w:val="22"/>
        </w:rPr>
        <w:t>a</w:t>
      </w:r>
      <w:r w:rsidRPr="007878F2">
        <w:rPr>
          <w:sz w:val="22"/>
          <w:szCs w:val="22"/>
        </w:rPr>
        <w:t>pplicant for review as part of the permit application. The drainage report shall clearly define the measures proposed to control storm</w:t>
      </w:r>
      <w:r w:rsidR="00941BE7">
        <w:rPr>
          <w:sz w:val="22"/>
          <w:szCs w:val="22"/>
        </w:rPr>
        <w:t xml:space="preserve"> </w:t>
      </w:r>
      <w:r w:rsidRPr="007878F2">
        <w:rPr>
          <w:sz w:val="22"/>
          <w:szCs w:val="22"/>
        </w:rPr>
        <w:t xml:space="preserve">water runoff </w:t>
      </w:r>
      <w:proofErr w:type="gramStart"/>
      <w:r w:rsidRPr="007878F2">
        <w:rPr>
          <w:sz w:val="22"/>
          <w:szCs w:val="22"/>
        </w:rPr>
        <w:t>so as to</w:t>
      </w:r>
      <w:proofErr w:type="gramEnd"/>
      <w:r w:rsidRPr="007878F2">
        <w:rPr>
          <w:sz w:val="22"/>
          <w:szCs w:val="22"/>
        </w:rPr>
        <w:t xml:space="preserve"> avoid offsite, downstream impacts to adjacent property and receiving water bodies. The C</w:t>
      </w:r>
      <w:r>
        <w:rPr>
          <w:sz w:val="22"/>
          <w:szCs w:val="22"/>
        </w:rPr>
        <w:t>ity</w:t>
      </w:r>
      <w:r w:rsidRPr="007878F2">
        <w:rPr>
          <w:sz w:val="22"/>
          <w:szCs w:val="22"/>
        </w:rPr>
        <w:t xml:space="preserve"> shall have the authority to approve or reject the adequacy of drainage reports and storm</w:t>
      </w:r>
      <w:r w:rsidR="00941BE7">
        <w:rPr>
          <w:sz w:val="22"/>
          <w:szCs w:val="22"/>
        </w:rPr>
        <w:t xml:space="preserve"> </w:t>
      </w:r>
      <w:r w:rsidRPr="007878F2">
        <w:rPr>
          <w:sz w:val="22"/>
          <w:szCs w:val="22"/>
        </w:rPr>
        <w:t>water control measures, which decision is final and not subject to administrative appeal.</w:t>
      </w:r>
    </w:p>
    <w:p w14:paraId="2B9FC496" w14:textId="77777777" w:rsidR="00F97E44" w:rsidRPr="007878F2" w:rsidRDefault="00F97E44" w:rsidP="00F97E44">
      <w:pPr>
        <w:tabs>
          <w:tab w:val="num" w:pos="720"/>
        </w:tabs>
        <w:ind w:left="720"/>
        <w:jc w:val="both"/>
        <w:rPr>
          <w:sz w:val="22"/>
          <w:szCs w:val="22"/>
        </w:rPr>
      </w:pPr>
    </w:p>
    <w:p w14:paraId="2B4569FD" w14:textId="77777777" w:rsidR="00F97E44" w:rsidRPr="007878F2" w:rsidRDefault="00F97E44" w:rsidP="006E2DAA">
      <w:pPr>
        <w:numPr>
          <w:ilvl w:val="0"/>
          <w:numId w:val="53"/>
        </w:numPr>
        <w:tabs>
          <w:tab w:val="clear" w:pos="2880"/>
          <w:tab w:val="num" w:pos="720"/>
        </w:tabs>
        <w:ind w:left="720"/>
        <w:jc w:val="both"/>
        <w:rPr>
          <w:sz w:val="22"/>
          <w:szCs w:val="22"/>
        </w:rPr>
      </w:pPr>
      <w:r w:rsidRPr="007878F2">
        <w:rPr>
          <w:sz w:val="22"/>
          <w:szCs w:val="22"/>
        </w:rPr>
        <w:t>The C</w:t>
      </w:r>
      <w:r>
        <w:rPr>
          <w:sz w:val="22"/>
          <w:szCs w:val="22"/>
        </w:rPr>
        <w:t>ity</w:t>
      </w:r>
      <w:r w:rsidRPr="007878F2">
        <w:rPr>
          <w:sz w:val="22"/>
          <w:szCs w:val="22"/>
        </w:rPr>
        <w:t xml:space="preserve"> may condition any approval of a development permit </w:t>
      </w:r>
      <w:proofErr w:type="gramStart"/>
      <w:r w:rsidRPr="007878F2">
        <w:rPr>
          <w:sz w:val="22"/>
          <w:szCs w:val="22"/>
        </w:rPr>
        <w:t>so as to</w:t>
      </w:r>
      <w:proofErr w:type="gramEnd"/>
      <w:r w:rsidRPr="007878F2">
        <w:rPr>
          <w:sz w:val="22"/>
          <w:szCs w:val="22"/>
        </w:rPr>
        <w:t xml:space="preserve"> require clearing, grading and drainage controls to meet the requirements of this </w:t>
      </w:r>
      <w:r>
        <w:rPr>
          <w:sz w:val="22"/>
          <w:szCs w:val="22"/>
        </w:rPr>
        <w:t>s</w:t>
      </w:r>
      <w:r w:rsidRPr="007878F2">
        <w:rPr>
          <w:sz w:val="22"/>
          <w:szCs w:val="22"/>
        </w:rPr>
        <w:t>ection.</w:t>
      </w:r>
    </w:p>
    <w:p w14:paraId="20FFCAEE" w14:textId="77777777" w:rsidR="00F97E44" w:rsidRPr="007878F2" w:rsidRDefault="00F97E44" w:rsidP="00F97E44">
      <w:pPr>
        <w:tabs>
          <w:tab w:val="left" w:pos="360"/>
        </w:tabs>
        <w:ind w:left="360"/>
        <w:jc w:val="both"/>
        <w:rPr>
          <w:sz w:val="22"/>
          <w:szCs w:val="22"/>
        </w:rPr>
      </w:pPr>
    </w:p>
    <w:p w14:paraId="1018D2E6" w14:textId="77777777" w:rsidR="00F97E44" w:rsidRPr="003677EC" w:rsidRDefault="00F97E44" w:rsidP="00F97E44">
      <w:pPr>
        <w:tabs>
          <w:tab w:val="left" w:pos="720"/>
          <w:tab w:val="left" w:pos="1260"/>
          <w:tab w:val="left" w:pos="1620"/>
          <w:tab w:val="left" w:pos="1980"/>
          <w:tab w:val="left" w:pos="2340"/>
        </w:tabs>
        <w:outlineLvl w:val="0"/>
        <w:rPr>
          <w:b/>
          <w:sz w:val="22"/>
          <w:szCs w:val="22"/>
        </w:rPr>
      </w:pPr>
      <w:bookmarkStart w:id="33" w:name="_Toc134346056"/>
      <w:bookmarkStart w:id="34" w:name="_Toc160871180"/>
      <w:r w:rsidRPr="003677EC">
        <w:rPr>
          <w:b/>
          <w:sz w:val="22"/>
          <w:szCs w:val="22"/>
        </w:rPr>
        <w:t>Section 17.03.</w:t>
      </w:r>
      <w:r w:rsidR="00FC3253">
        <w:rPr>
          <w:b/>
          <w:sz w:val="22"/>
          <w:szCs w:val="22"/>
        </w:rPr>
        <w:t>080</w:t>
      </w:r>
      <w:r w:rsidR="00D25C33">
        <w:rPr>
          <w:b/>
          <w:sz w:val="22"/>
          <w:szCs w:val="22"/>
        </w:rPr>
        <w:t xml:space="preserve"> -</w:t>
      </w:r>
      <w:r w:rsidRPr="003677EC">
        <w:rPr>
          <w:b/>
          <w:sz w:val="22"/>
          <w:szCs w:val="22"/>
        </w:rPr>
        <w:t xml:space="preserve"> Concurrency Management</w:t>
      </w:r>
      <w:bookmarkEnd w:id="33"/>
      <w:bookmarkEnd w:id="34"/>
    </w:p>
    <w:p w14:paraId="235F6B24" w14:textId="77777777" w:rsidR="00F97E44" w:rsidRPr="00E3674B" w:rsidRDefault="00F97E44" w:rsidP="00F97E44">
      <w:pPr>
        <w:tabs>
          <w:tab w:val="left" w:pos="720"/>
          <w:tab w:val="left" w:pos="1260"/>
          <w:tab w:val="left" w:pos="1620"/>
          <w:tab w:val="left" w:pos="1980"/>
          <w:tab w:val="left" w:pos="2340"/>
        </w:tabs>
        <w:rPr>
          <w:sz w:val="22"/>
          <w:szCs w:val="22"/>
        </w:rPr>
      </w:pPr>
    </w:p>
    <w:p w14:paraId="1E9E16A7" w14:textId="77777777" w:rsidR="00F97E44" w:rsidRPr="00F0218F"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A</w:t>
      </w:r>
      <w:r w:rsidR="009B0A06">
        <w:rPr>
          <w:sz w:val="22"/>
          <w:szCs w:val="22"/>
        </w:rPr>
        <w:t>.</w:t>
      </w:r>
      <w:r w:rsidRPr="00E95175">
        <w:rPr>
          <w:sz w:val="22"/>
          <w:szCs w:val="22"/>
        </w:rPr>
        <w:t xml:space="preserve"> </w:t>
      </w:r>
      <w:r w:rsidR="00F0218F">
        <w:rPr>
          <w:sz w:val="22"/>
          <w:szCs w:val="22"/>
        </w:rPr>
        <w:tab/>
      </w:r>
      <w:r w:rsidRPr="00F0218F">
        <w:rPr>
          <w:sz w:val="22"/>
          <w:szCs w:val="22"/>
        </w:rPr>
        <w:t xml:space="preserve">Purpose. The purpose of this Chapter is to </w:t>
      </w:r>
      <w:r w:rsidRPr="00F0218F">
        <w:rPr>
          <w:rStyle w:val="Emphasis"/>
          <w:i w:val="0"/>
          <w:sz w:val="22"/>
          <w:szCs w:val="22"/>
        </w:rPr>
        <w:t xml:space="preserve">ensure that adequate public facilities are available when the impacts of development occur. This </w:t>
      </w:r>
      <w:r w:rsidRPr="00F0218F">
        <w:rPr>
          <w:sz w:val="22"/>
          <w:szCs w:val="22"/>
        </w:rPr>
        <w:t xml:space="preserve">means that facilities will have the capacity to serve development without decreasing levels of service below locally established minimums, and that the facilities or services are in place or that a financial commitment is in place to provide the facilities or services within a specified time. </w:t>
      </w:r>
    </w:p>
    <w:p w14:paraId="31D7BE97" w14:textId="77777777" w:rsidR="00F97E44" w:rsidRPr="00F0218F"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B</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 xml:space="preserve">Applicability. </w:t>
      </w:r>
      <w:r w:rsidRPr="00F0218F">
        <w:rPr>
          <w:rFonts w:ascii="Book Antiqua" w:hAnsi="Book Antiqua" w:cs="Times New Roman"/>
          <w:b w:val="0"/>
          <w:color w:val="000000"/>
        </w:rPr>
        <w:t>All proposed projects or development activities must be reviewed for transportation and utility concurrency, provided that the City may establish an expedited concurrency review process for activities that do not meet SEPA Thresholds.</w:t>
      </w:r>
    </w:p>
    <w:p w14:paraId="3CB769FE" w14:textId="77777777" w:rsidR="00F97E44" w:rsidRPr="00E95175" w:rsidRDefault="00F97E44" w:rsidP="00F0218F">
      <w:pPr>
        <w:pStyle w:val="texthead"/>
        <w:ind w:left="360" w:right="0" w:hanging="360"/>
        <w:jc w:val="both"/>
        <w:rPr>
          <w:rFonts w:ascii="Book Antiqua" w:hAnsi="Book Antiqua" w:cs="Times New Roman"/>
          <w:b w:val="0"/>
        </w:rPr>
      </w:pPr>
      <w:r w:rsidRPr="00F0218F">
        <w:rPr>
          <w:rFonts w:ascii="Book Antiqua" w:hAnsi="Book Antiqua" w:cs="Times New Roman"/>
          <w:b w:val="0"/>
          <w:color w:val="auto"/>
        </w:rPr>
        <w:t>C</w:t>
      </w:r>
      <w:r w:rsidR="009B0A06" w:rsidRPr="00F0218F">
        <w:rPr>
          <w:rFonts w:ascii="Book Antiqua" w:hAnsi="Book Antiqua" w:cs="Times New Roman"/>
          <w:b w:val="0"/>
          <w:color w:val="auto"/>
        </w:rPr>
        <w:t>.</w:t>
      </w:r>
      <w:r w:rsidR="00F0218F">
        <w:rPr>
          <w:rFonts w:ascii="Book Antiqua" w:hAnsi="Book Antiqua" w:cs="Times New Roman"/>
          <w:b w:val="0"/>
          <w:color w:val="auto"/>
        </w:rPr>
        <w:t xml:space="preserve"> </w:t>
      </w:r>
      <w:r w:rsidR="00F0218F">
        <w:rPr>
          <w:rFonts w:ascii="Book Antiqua" w:hAnsi="Book Antiqua" w:cs="Times New Roman"/>
          <w:b w:val="0"/>
          <w:color w:val="auto"/>
        </w:rPr>
        <w:tab/>
      </w:r>
      <w:r w:rsidRPr="00F0218F">
        <w:rPr>
          <w:rFonts w:ascii="Book Antiqua" w:hAnsi="Book Antiqua" w:cs="Times New Roman"/>
          <w:b w:val="0"/>
          <w:color w:val="auto"/>
        </w:rPr>
        <w:t>Transportation Concurrency Review Procedures.</w:t>
      </w:r>
      <w:r w:rsidRPr="00E95175">
        <w:rPr>
          <w:rFonts w:ascii="Book Antiqua" w:hAnsi="Book Antiqua" w:cs="Times New Roman"/>
          <w:b w:val="0"/>
          <w:color w:val="auto"/>
        </w:rPr>
        <w:t xml:space="preserve"> The City shall utilize the following</w:t>
      </w:r>
      <w:r w:rsidRPr="00E3674B">
        <w:rPr>
          <w:rFonts w:ascii="Book Antiqua" w:hAnsi="Book Antiqua" w:cs="Times New Roman"/>
          <w:b w:val="0"/>
          <w:color w:val="auto"/>
        </w:rPr>
        <w:t xml:space="preserve"> procedures for evaluating all projects or development activities for concurrency, unless the Applicant otherwise noted in writing:</w:t>
      </w:r>
    </w:p>
    <w:p w14:paraId="636A0585" w14:textId="77777777" w:rsidR="00F97E44" w:rsidRPr="00E95175" w:rsidRDefault="00F97E44" w:rsidP="006E2DAA">
      <w:pPr>
        <w:pStyle w:val="ListParagraph"/>
        <w:numPr>
          <w:ilvl w:val="5"/>
          <w:numId w:val="52"/>
        </w:numPr>
        <w:ind w:left="720" w:hanging="360"/>
        <w:jc w:val="both"/>
        <w:rPr>
          <w:sz w:val="22"/>
          <w:szCs w:val="22"/>
        </w:rPr>
      </w:pPr>
      <w:r w:rsidRPr="00E95175">
        <w:rPr>
          <w:sz w:val="22"/>
          <w:szCs w:val="22"/>
        </w:rPr>
        <w:t>Certificate of Concurrency.</w:t>
      </w:r>
    </w:p>
    <w:p w14:paraId="7562ADC2" w14:textId="77777777" w:rsidR="00F97E44" w:rsidRPr="00E3674B" w:rsidRDefault="00F97E44" w:rsidP="00F97E44">
      <w:pPr>
        <w:tabs>
          <w:tab w:val="left" w:pos="1260"/>
          <w:tab w:val="left" w:pos="1440"/>
          <w:tab w:val="left" w:pos="1800"/>
        </w:tabs>
        <w:ind w:left="1260" w:hanging="540"/>
        <w:jc w:val="both"/>
        <w:rPr>
          <w:sz w:val="22"/>
          <w:szCs w:val="22"/>
        </w:rPr>
      </w:pPr>
    </w:p>
    <w:p w14:paraId="65B0E1A3" w14:textId="77777777" w:rsidR="00F97E44" w:rsidRPr="00E95175" w:rsidRDefault="00F97E44" w:rsidP="006E2DAA">
      <w:pPr>
        <w:pStyle w:val="ListParagraph"/>
        <w:numPr>
          <w:ilvl w:val="0"/>
          <w:numId w:val="122"/>
        </w:numPr>
        <w:jc w:val="both"/>
        <w:rPr>
          <w:sz w:val="22"/>
          <w:szCs w:val="22"/>
        </w:rPr>
      </w:pPr>
      <w:r w:rsidRPr="00E95175">
        <w:rPr>
          <w:sz w:val="22"/>
          <w:szCs w:val="22"/>
        </w:rPr>
        <w:t xml:space="preserve">The City shall complete a transportation concurrency evaluation at the time a development permit is applied for or </w:t>
      </w:r>
      <w:proofErr w:type="gramStart"/>
      <w:r w:rsidRPr="00E95175">
        <w:rPr>
          <w:sz w:val="22"/>
          <w:szCs w:val="22"/>
        </w:rPr>
        <w:t>during the course of</w:t>
      </w:r>
      <w:proofErr w:type="gramEnd"/>
      <w:r w:rsidRPr="00E95175">
        <w:rPr>
          <w:sz w:val="22"/>
          <w:szCs w:val="22"/>
        </w:rPr>
        <w:t xml:space="preserve"> permit review. The review shall conclude with a determination that the proposed project meets the level of service standards whereby a Certificate of Concurrency shall be issued and attached or incorporated to the development permit approval. When a project is determined to have not passed level of service standards the Certificate of Concurrency shall be </w:t>
      </w:r>
      <w:r w:rsidRPr="00E95175">
        <w:rPr>
          <w:sz w:val="22"/>
          <w:szCs w:val="22"/>
        </w:rPr>
        <w:lastRenderedPageBreak/>
        <w:t>conditioned in a manner that satisfies the requirements of this Chapter, or the project shall not be approved.</w:t>
      </w:r>
    </w:p>
    <w:p w14:paraId="4DCD1549" w14:textId="77777777" w:rsidR="00F97E44" w:rsidRPr="00E3674B" w:rsidRDefault="00F97E44" w:rsidP="00F97E44">
      <w:pPr>
        <w:ind w:left="720" w:hanging="360"/>
        <w:jc w:val="both"/>
        <w:rPr>
          <w:sz w:val="22"/>
          <w:szCs w:val="22"/>
        </w:rPr>
      </w:pPr>
    </w:p>
    <w:p w14:paraId="4FB68103" w14:textId="77777777" w:rsidR="00F97E44" w:rsidRPr="00E95175" w:rsidRDefault="00F97E44" w:rsidP="006E2DAA">
      <w:pPr>
        <w:pStyle w:val="ListParagraph"/>
        <w:numPr>
          <w:ilvl w:val="0"/>
          <w:numId w:val="122"/>
        </w:numPr>
        <w:jc w:val="both"/>
        <w:rPr>
          <w:sz w:val="22"/>
          <w:szCs w:val="22"/>
        </w:rPr>
      </w:pPr>
      <w:r w:rsidRPr="00E95175">
        <w:rPr>
          <w:sz w:val="22"/>
          <w:szCs w:val="22"/>
        </w:rPr>
        <w:t xml:space="preserve">The Applicant shall provide the City with all information necessary to complete the concurrency evaluation on the proposed development. It shall be the responsibility of the </w:t>
      </w:r>
      <w:r>
        <w:rPr>
          <w:sz w:val="22"/>
          <w:szCs w:val="22"/>
        </w:rPr>
        <w:t>a</w:t>
      </w:r>
      <w:r w:rsidRPr="00E95175">
        <w:rPr>
          <w:sz w:val="22"/>
          <w:szCs w:val="22"/>
        </w:rPr>
        <w:t>pplicant to provide studies, surveys, traffic counts, engineering review or any other items determined to be necessary for an accurate concurrency evaluation.</w:t>
      </w:r>
    </w:p>
    <w:p w14:paraId="278034B8" w14:textId="77777777" w:rsidR="00F97E44" w:rsidRPr="00E3674B" w:rsidRDefault="00F97E44" w:rsidP="00F97E44">
      <w:pPr>
        <w:ind w:left="720" w:hanging="360"/>
        <w:jc w:val="both"/>
        <w:rPr>
          <w:sz w:val="22"/>
          <w:szCs w:val="22"/>
        </w:rPr>
      </w:pPr>
    </w:p>
    <w:p w14:paraId="7C734E82" w14:textId="77777777" w:rsidR="00F97E44" w:rsidRPr="00E95175" w:rsidRDefault="00F97E44" w:rsidP="006E2DAA">
      <w:pPr>
        <w:pStyle w:val="ListParagraph"/>
        <w:numPr>
          <w:ilvl w:val="0"/>
          <w:numId w:val="122"/>
        </w:numPr>
        <w:jc w:val="both"/>
        <w:rPr>
          <w:sz w:val="22"/>
          <w:szCs w:val="22"/>
        </w:rPr>
      </w:pPr>
      <w:r w:rsidRPr="00E95175">
        <w:rPr>
          <w:sz w:val="22"/>
          <w:szCs w:val="22"/>
        </w:rPr>
        <w:t xml:space="preserve">A Certificate of Concurrency shall be accorded the same terms and conditions as those for the underlying development permit. If a development permit </w:t>
      </w:r>
      <w:proofErr w:type="gramStart"/>
      <w:r w:rsidRPr="00E95175">
        <w:rPr>
          <w:sz w:val="22"/>
          <w:szCs w:val="22"/>
        </w:rPr>
        <w:t>time line</w:t>
      </w:r>
      <w:proofErr w:type="gramEnd"/>
      <w:r w:rsidRPr="00E95175">
        <w:rPr>
          <w:sz w:val="22"/>
          <w:szCs w:val="22"/>
        </w:rPr>
        <w:t xml:space="preserve"> is extended the certificate shall also be extended for the same time duration. A Certificate of Concurrency shall be valid only for the development permit approved for the same parcel and may be transferable to any new owner(s) of the parcel to which it was issued.</w:t>
      </w:r>
    </w:p>
    <w:p w14:paraId="6E97BEFE" w14:textId="77777777" w:rsidR="00F97E44" w:rsidRPr="00E3674B" w:rsidRDefault="00F97E44" w:rsidP="00F97E44">
      <w:pPr>
        <w:ind w:left="720" w:hanging="360"/>
        <w:jc w:val="both"/>
        <w:rPr>
          <w:sz w:val="22"/>
          <w:szCs w:val="22"/>
        </w:rPr>
      </w:pPr>
    </w:p>
    <w:p w14:paraId="4E871A85" w14:textId="77777777" w:rsidR="00F97E44" w:rsidRPr="00E95175" w:rsidRDefault="00F97E44" w:rsidP="006E2DAA">
      <w:pPr>
        <w:pStyle w:val="ListParagraph"/>
        <w:numPr>
          <w:ilvl w:val="0"/>
          <w:numId w:val="122"/>
        </w:numPr>
        <w:jc w:val="both"/>
        <w:rPr>
          <w:sz w:val="22"/>
          <w:szCs w:val="22"/>
        </w:rPr>
      </w:pPr>
      <w:r w:rsidRPr="00E95175">
        <w:rPr>
          <w:sz w:val="22"/>
          <w:szCs w:val="22"/>
        </w:rPr>
        <w:t xml:space="preserve">A Certificate of Concurrency shall apply only to the specific land uses, densities, intensities and project described in the application and project permit. A concurrency certificate is valid for any modification of the permits for which the certificate was issued so long as such modification does not require the </w:t>
      </w:r>
      <w:r>
        <w:rPr>
          <w:sz w:val="22"/>
          <w:szCs w:val="22"/>
        </w:rPr>
        <w:t>a</w:t>
      </w:r>
      <w:r w:rsidRPr="00E95175">
        <w:rPr>
          <w:sz w:val="22"/>
          <w:szCs w:val="22"/>
        </w:rPr>
        <w:t>pplicant to obtain a new project permit.</w:t>
      </w:r>
    </w:p>
    <w:p w14:paraId="30115116" w14:textId="77777777" w:rsidR="00F97E44" w:rsidRPr="00E3674B" w:rsidRDefault="00F97E44" w:rsidP="00F97E44">
      <w:pPr>
        <w:ind w:left="1800" w:hanging="1800"/>
        <w:jc w:val="both"/>
        <w:rPr>
          <w:sz w:val="22"/>
          <w:szCs w:val="22"/>
        </w:rPr>
      </w:pPr>
    </w:p>
    <w:p w14:paraId="23607AA2" w14:textId="77777777" w:rsidR="00F97E44" w:rsidRPr="00E95175" w:rsidRDefault="00F97E44" w:rsidP="006E2DAA">
      <w:pPr>
        <w:pStyle w:val="ListParagraph"/>
        <w:numPr>
          <w:ilvl w:val="5"/>
          <w:numId w:val="52"/>
        </w:numPr>
        <w:ind w:left="720" w:hanging="360"/>
        <w:jc w:val="both"/>
        <w:rPr>
          <w:sz w:val="22"/>
          <w:szCs w:val="22"/>
        </w:rPr>
      </w:pPr>
      <w:r w:rsidRPr="00E95175">
        <w:rPr>
          <w:sz w:val="22"/>
          <w:szCs w:val="22"/>
        </w:rPr>
        <w:t>Traffic Impact Calculations.</w:t>
      </w:r>
    </w:p>
    <w:p w14:paraId="474D50D3" w14:textId="77777777" w:rsidR="00F97E44" w:rsidRPr="00E3674B" w:rsidRDefault="00F97E44" w:rsidP="00F97E44">
      <w:pPr>
        <w:tabs>
          <w:tab w:val="left" w:pos="1080"/>
          <w:tab w:val="left" w:pos="1260"/>
          <w:tab w:val="left" w:pos="1440"/>
          <w:tab w:val="left" w:pos="1800"/>
        </w:tabs>
        <w:ind w:left="360" w:hanging="360"/>
        <w:jc w:val="both"/>
        <w:rPr>
          <w:sz w:val="22"/>
          <w:szCs w:val="22"/>
        </w:rPr>
      </w:pPr>
    </w:p>
    <w:p w14:paraId="7C227C6D" w14:textId="77777777" w:rsidR="00F97E44" w:rsidRPr="00E95175" w:rsidRDefault="00F97E44" w:rsidP="006E2DAA">
      <w:pPr>
        <w:pStyle w:val="ListParagraph"/>
        <w:numPr>
          <w:ilvl w:val="0"/>
          <w:numId w:val="123"/>
        </w:numPr>
        <w:jc w:val="both"/>
        <w:rPr>
          <w:sz w:val="22"/>
          <w:szCs w:val="22"/>
        </w:rPr>
      </w:pPr>
      <w:r w:rsidRPr="00E95175">
        <w:rPr>
          <w:sz w:val="22"/>
          <w:szCs w:val="22"/>
        </w:rPr>
        <w:t xml:space="preserve">Trip Generation. Traffic calculations shall be based on the trip generation average described within the latest available edition of the Institute of Transportation Engineers (ITE) trip generation manual for the </w:t>
      </w:r>
      <w:proofErr w:type="gramStart"/>
      <w:r w:rsidRPr="00E95175">
        <w:rPr>
          <w:sz w:val="22"/>
          <w:szCs w:val="22"/>
        </w:rPr>
        <w:t>particular type</w:t>
      </w:r>
      <w:proofErr w:type="gramEnd"/>
      <w:r w:rsidRPr="00E95175">
        <w:rPr>
          <w:sz w:val="22"/>
          <w:szCs w:val="22"/>
        </w:rPr>
        <w:t xml:space="preserve"> and extent of the development being proposed.</w:t>
      </w:r>
    </w:p>
    <w:p w14:paraId="520C5044" w14:textId="77777777" w:rsidR="00F97E44" w:rsidRPr="00E3674B" w:rsidRDefault="00F97E44" w:rsidP="00F97E44">
      <w:pPr>
        <w:ind w:left="720" w:hanging="360"/>
        <w:jc w:val="both"/>
        <w:rPr>
          <w:sz w:val="22"/>
          <w:szCs w:val="22"/>
        </w:rPr>
      </w:pPr>
    </w:p>
    <w:p w14:paraId="3D70257B" w14:textId="77777777" w:rsidR="00F97E44" w:rsidRPr="00E95175" w:rsidRDefault="00F97E44" w:rsidP="006E2DAA">
      <w:pPr>
        <w:pStyle w:val="ListParagraph"/>
        <w:numPr>
          <w:ilvl w:val="0"/>
          <w:numId w:val="123"/>
        </w:numPr>
        <w:jc w:val="both"/>
        <w:rPr>
          <w:sz w:val="22"/>
          <w:szCs w:val="22"/>
        </w:rPr>
      </w:pPr>
      <w:r w:rsidRPr="00E95175">
        <w:rPr>
          <w:sz w:val="22"/>
          <w:szCs w:val="22"/>
        </w:rPr>
        <w:t xml:space="preserve">Concurrency Test. The projected number of trips generated by a proposed development shall be subtracted from existing or new transportation capacity of the impacted transportation facility. If projected demand is less than available capacity the project is not </w:t>
      </w:r>
      <w:proofErr w:type="gramStart"/>
      <w:r w:rsidRPr="00E95175">
        <w:rPr>
          <w:sz w:val="22"/>
          <w:szCs w:val="22"/>
        </w:rPr>
        <w:t>adverse</w:t>
      </w:r>
      <w:proofErr w:type="gramEnd"/>
      <w:r w:rsidRPr="00E95175">
        <w:rPr>
          <w:sz w:val="22"/>
          <w:szCs w:val="22"/>
        </w:rPr>
        <w:t xml:space="preserve"> to level of service standards and shall be issued a Certificate of Concurrency.</w:t>
      </w:r>
    </w:p>
    <w:p w14:paraId="125AC54A" w14:textId="77777777" w:rsidR="00F97E44" w:rsidRPr="00E3674B" w:rsidRDefault="00F97E44" w:rsidP="00F97E44">
      <w:pPr>
        <w:ind w:left="1800" w:hanging="1800"/>
        <w:jc w:val="both"/>
        <w:rPr>
          <w:sz w:val="22"/>
          <w:szCs w:val="22"/>
        </w:rPr>
      </w:pPr>
    </w:p>
    <w:p w14:paraId="3F4F670C" w14:textId="77777777" w:rsidR="00F97E44" w:rsidRPr="00E3674B" w:rsidRDefault="00F97E44" w:rsidP="00F0218F">
      <w:pPr>
        <w:tabs>
          <w:tab w:val="left" w:pos="720"/>
          <w:tab w:val="left" w:pos="1080"/>
          <w:tab w:val="left" w:pos="1440"/>
          <w:tab w:val="left" w:pos="1800"/>
        </w:tabs>
        <w:ind w:left="360" w:hanging="360"/>
        <w:jc w:val="both"/>
        <w:rPr>
          <w:sz w:val="22"/>
          <w:szCs w:val="22"/>
        </w:rPr>
      </w:pPr>
      <w:r w:rsidRPr="00E95175">
        <w:rPr>
          <w:sz w:val="22"/>
          <w:szCs w:val="22"/>
        </w:rPr>
        <w:t>D</w:t>
      </w:r>
      <w:r w:rsidR="009B0A06">
        <w:rPr>
          <w:sz w:val="22"/>
          <w:szCs w:val="22"/>
        </w:rPr>
        <w:t>.</w:t>
      </w:r>
      <w:r w:rsidRPr="00E95175">
        <w:rPr>
          <w:sz w:val="22"/>
          <w:szCs w:val="22"/>
        </w:rPr>
        <w:t xml:space="preserve"> </w:t>
      </w:r>
      <w:r w:rsidR="00F0218F">
        <w:rPr>
          <w:sz w:val="22"/>
          <w:szCs w:val="22"/>
        </w:rPr>
        <w:tab/>
      </w:r>
      <w:r w:rsidRPr="00F0218F">
        <w:rPr>
          <w:sz w:val="22"/>
          <w:szCs w:val="22"/>
        </w:rPr>
        <w:t>Transportation Concurrency Mitigation Methods.</w:t>
      </w:r>
      <w:r w:rsidRPr="00E95175">
        <w:rPr>
          <w:sz w:val="22"/>
          <w:szCs w:val="22"/>
        </w:rPr>
        <w:t xml:space="preserve"> The City shall use the following</w:t>
      </w:r>
      <w:r w:rsidRPr="00E3674B">
        <w:rPr>
          <w:sz w:val="22"/>
          <w:szCs w:val="22"/>
        </w:rPr>
        <w:t xml:space="preserve"> procedures and criteria to review and approve the adequacy of mitigation methods unless the </w:t>
      </w:r>
      <w:r>
        <w:rPr>
          <w:sz w:val="22"/>
          <w:szCs w:val="22"/>
        </w:rPr>
        <w:t>a</w:t>
      </w:r>
      <w:r w:rsidRPr="00E3674B">
        <w:rPr>
          <w:sz w:val="22"/>
          <w:szCs w:val="22"/>
        </w:rPr>
        <w:t>pplicant is otherwise noted in writing:</w:t>
      </w:r>
    </w:p>
    <w:p w14:paraId="643115EB" w14:textId="77777777" w:rsidR="00F97E44" w:rsidRPr="00E3674B" w:rsidRDefault="00F97E44" w:rsidP="00F97E44">
      <w:pPr>
        <w:tabs>
          <w:tab w:val="left" w:pos="720"/>
          <w:tab w:val="left" w:pos="1080"/>
          <w:tab w:val="left" w:pos="1440"/>
          <w:tab w:val="left" w:pos="1800"/>
        </w:tabs>
        <w:jc w:val="both"/>
        <w:rPr>
          <w:sz w:val="22"/>
          <w:szCs w:val="22"/>
        </w:rPr>
      </w:pPr>
    </w:p>
    <w:p w14:paraId="4A22BB0D" w14:textId="77777777" w:rsidR="00F97E44" w:rsidRPr="00E95175" w:rsidRDefault="00F97E44" w:rsidP="006E2DAA">
      <w:pPr>
        <w:pStyle w:val="ListParagraph"/>
        <w:numPr>
          <w:ilvl w:val="0"/>
          <w:numId w:val="124"/>
        </w:numPr>
        <w:ind w:left="720"/>
        <w:jc w:val="both"/>
        <w:rPr>
          <w:sz w:val="22"/>
          <w:szCs w:val="22"/>
        </w:rPr>
      </w:pPr>
      <w:r w:rsidRPr="00E95175">
        <w:rPr>
          <w:sz w:val="22"/>
          <w:szCs w:val="22"/>
        </w:rPr>
        <w:t>If mitigation is determined necessary to maintain level of service standards for an impacted transportation facility the Applicant may choose among the following actions subject to City review and approval:</w:t>
      </w:r>
    </w:p>
    <w:p w14:paraId="316EC408" w14:textId="77777777" w:rsidR="00F97E44" w:rsidRPr="00E3674B" w:rsidRDefault="00F97E44" w:rsidP="00F97E44">
      <w:pPr>
        <w:tabs>
          <w:tab w:val="left" w:pos="741"/>
          <w:tab w:val="left" w:pos="1080"/>
          <w:tab w:val="left" w:pos="1440"/>
          <w:tab w:val="left" w:pos="1800"/>
        </w:tabs>
        <w:ind w:left="741" w:hanging="399"/>
        <w:jc w:val="both"/>
        <w:rPr>
          <w:sz w:val="22"/>
          <w:szCs w:val="22"/>
        </w:rPr>
      </w:pPr>
    </w:p>
    <w:p w14:paraId="01632660"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t>Reduce the size of the project until levels of service standards are met;</w:t>
      </w:r>
    </w:p>
    <w:p w14:paraId="53C3DE95" w14:textId="77777777" w:rsidR="00F97E44" w:rsidRPr="00E3674B" w:rsidRDefault="00F97E44" w:rsidP="00F97E44">
      <w:pPr>
        <w:tabs>
          <w:tab w:val="left" w:pos="720"/>
        </w:tabs>
        <w:ind w:left="720" w:hanging="360"/>
        <w:jc w:val="both"/>
        <w:rPr>
          <w:sz w:val="22"/>
          <w:szCs w:val="22"/>
        </w:rPr>
      </w:pPr>
    </w:p>
    <w:p w14:paraId="1C3ECC54"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lastRenderedPageBreak/>
        <w:t xml:space="preserve">Enter into a legally binding development agreement with the City whereby all required improvements will be constructed and completed within six years of the development approval date which also </w:t>
      </w:r>
      <w:proofErr w:type="gramStart"/>
      <w:r w:rsidRPr="00E95175">
        <w:rPr>
          <w:sz w:val="22"/>
          <w:szCs w:val="22"/>
        </w:rPr>
        <w:t>insures</w:t>
      </w:r>
      <w:proofErr w:type="gramEnd"/>
      <w:r w:rsidRPr="00E95175">
        <w:rPr>
          <w:sz w:val="22"/>
          <w:szCs w:val="22"/>
        </w:rPr>
        <w:t xml:space="preserve"> that the financing will be available to pay for the improvements;</w:t>
      </w:r>
    </w:p>
    <w:p w14:paraId="30317B6C" w14:textId="77777777" w:rsidR="00F97E44" w:rsidRPr="00E3674B" w:rsidRDefault="00F97E44" w:rsidP="00F97E44">
      <w:pPr>
        <w:tabs>
          <w:tab w:val="left" w:pos="720"/>
        </w:tabs>
        <w:ind w:left="720" w:hanging="360"/>
        <w:jc w:val="both"/>
        <w:rPr>
          <w:sz w:val="22"/>
          <w:szCs w:val="22"/>
        </w:rPr>
      </w:pPr>
    </w:p>
    <w:p w14:paraId="7558ADF5"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t>Be subject to a development approval conditioned that the required improvements be completed prior to the issuance of building permits, final plat or site plan approvals associated with the development;</w:t>
      </w:r>
    </w:p>
    <w:p w14:paraId="66167408" w14:textId="77777777" w:rsidR="00F97E44" w:rsidRPr="00E3674B" w:rsidRDefault="00F97E44" w:rsidP="00F97E44">
      <w:pPr>
        <w:tabs>
          <w:tab w:val="left" w:pos="720"/>
        </w:tabs>
        <w:ind w:left="720" w:hanging="360"/>
        <w:jc w:val="both"/>
        <w:rPr>
          <w:sz w:val="22"/>
          <w:szCs w:val="22"/>
        </w:rPr>
      </w:pPr>
    </w:p>
    <w:p w14:paraId="066E43A2"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t>Propose transportation demand management strategies to reduce vehicle trips generate</w:t>
      </w:r>
      <w:r>
        <w:rPr>
          <w:sz w:val="22"/>
          <w:szCs w:val="22"/>
        </w:rPr>
        <w:t>d by the project development;</w:t>
      </w:r>
    </w:p>
    <w:p w14:paraId="4F254078" w14:textId="77777777" w:rsidR="00F97E44" w:rsidRPr="00E3674B" w:rsidRDefault="00F97E44" w:rsidP="00F97E44">
      <w:pPr>
        <w:tabs>
          <w:tab w:val="left" w:pos="720"/>
        </w:tabs>
        <w:ind w:left="720" w:hanging="360"/>
        <w:jc w:val="both"/>
        <w:rPr>
          <w:sz w:val="22"/>
          <w:szCs w:val="22"/>
        </w:rPr>
      </w:pPr>
    </w:p>
    <w:p w14:paraId="63271249"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t>Await the City’s completion of mitigating improvements if such improvements are underway or planned as part of the City six-year tra</w:t>
      </w:r>
      <w:r>
        <w:rPr>
          <w:sz w:val="22"/>
          <w:szCs w:val="22"/>
        </w:rPr>
        <w:t xml:space="preserve">nsportation improvement plan; </w:t>
      </w:r>
    </w:p>
    <w:p w14:paraId="6CF55A6D" w14:textId="77777777" w:rsidR="00F97E44" w:rsidRPr="00E3674B" w:rsidRDefault="00F97E44" w:rsidP="00F97E44">
      <w:pPr>
        <w:tabs>
          <w:tab w:val="left" w:pos="720"/>
        </w:tabs>
        <w:ind w:left="720" w:hanging="360"/>
        <w:jc w:val="both"/>
        <w:rPr>
          <w:sz w:val="22"/>
          <w:szCs w:val="22"/>
        </w:rPr>
      </w:pPr>
    </w:p>
    <w:p w14:paraId="1B9AF49F" w14:textId="77777777" w:rsidR="00F97E44" w:rsidRPr="00E95175" w:rsidRDefault="00F97E44" w:rsidP="006E2DAA">
      <w:pPr>
        <w:pStyle w:val="ListParagraph"/>
        <w:numPr>
          <w:ilvl w:val="0"/>
          <w:numId w:val="125"/>
        </w:numPr>
        <w:tabs>
          <w:tab w:val="left" w:pos="720"/>
        </w:tabs>
        <w:jc w:val="both"/>
        <w:rPr>
          <w:sz w:val="22"/>
          <w:szCs w:val="22"/>
        </w:rPr>
      </w:pPr>
      <w:r w:rsidRPr="00E95175">
        <w:rPr>
          <w:sz w:val="22"/>
          <w:szCs w:val="22"/>
        </w:rPr>
        <w:t>Any combination of the above.</w:t>
      </w:r>
    </w:p>
    <w:p w14:paraId="22A73654" w14:textId="77777777" w:rsidR="00F97E44" w:rsidRPr="00E3674B" w:rsidRDefault="00F97E44" w:rsidP="00F97E44">
      <w:pPr>
        <w:tabs>
          <w:tab w:val="left" w:pos="741"/>
        </w:tabs>
        <w:ind w:left="741" w:hanging="399"/>
        <w:jc w:val="both"/>
        <w:rPr>
          <w:sz w:val="22"/>
          <w:szCs w:val="22"/>
        </w:rPr>
      </w:pPr>
    </w:p>
    <w:p w14:paraId="03DC01B2" w14:textId="77777777" w:rsidR="00F97E44" w:rsidRPr="00E95175" w:rsidRDefault="00F97E44" w:rsidP="006E2DAA">
      <w:pPr>
        <w:pStyle w:val="ListParagraph"/>
        <w:numPr>
          <w:ilvl w:val="0"/>
          <w:numId w:val="124"/>
        </w:numPr>
        <w:tabs>
          <w:tab w:val="left" w:pos="360"/>
          <w:tab w:val="left" w:pos="1080"/>
          <w:tab w:val="left" w:pos="1440"/>
          <w:tab w:val="left" w:pos="1800"/>
        </w:tabs>
        <w:jc w:val="both"/>
        <w:rPr>
          <w:sz w:val="22"/>
          <w:szCs w:val="22"/>
        </w:rPr>
      </w:pPr>
      <w:r w:rsidRPr="00E95175">
        <w:rPr>
          <w:sz w:val="22"/>
          <w:szCs w:val="22"/>
        </w:rPr>
        <w:t>Acceptable impact mitigation requires a finding of the following:</w:t>
      </w:r>
    </w:p>
    <w:p w14:paraId="2A39C097" w14:textId="77777777" w:rsidR="00F97E44" w:rsidRPr="00E3674B" w:rsidRDefault="00F97E44" w:rsidP="00F97E44">
      <w:pPr>
        <w:tabs>
          <w:tab w:val="left" w:pos="741"/>
          <w:tab w:val="left" w:pos="1080"/>
          <w:tab w:val="left" w:pos="1440"/>
          <w:tab w:val="left" w:pos="1800"/>
        </w:tabs>
        <w:ind w:left="741" w:hanging="399"/>
        <w:jc w:val="both"/>
        <w:rPr>
          <w:sz w:val="22"/>
          <w:szCs w:val="22"/>
        </w:rPr>
      </w:pPr>
    </w:p>
    <w:p w14:paraId="049E19CE" w14:textId="77777777" w:rsidR="00F97E44" w:rsidRPr="00E95175" w:rsidRDefault="00F97E44" w:rsidP="006E2DAA">
      <w:pPr>
        <w:pStyle w:val="ListParagraph"/>
        <w:numPr>
          <w:ilvl w:val="0"/>
          <w:numId w:val="126"/>
        </w:numPr>
        <w:tabs>
          <w:tab w:val="left" w:pos="720"/>
        </w:tabs>
        <w:jc w:val="both"/>
        <w:rPr>
          <w:sz w:val="22"/>
          <w:szCs w:val="22"/>
        </w:rPr>
      </w:pPr>
      <w:r w:rsidRPr="00E95175">
        <w:rPr>
          <w:sz w:val="22"/>
          <w:szCs w:val="22"/>
        </w:rPr>
        <w:t>The mitigation contributes to transportation facility performance and established level of service standards;</w:t>
      </w:r>
    </w:p>
    <w:p w14:paraId="4050A91C" w14:textId="77777777" w:rsidR="00F97E44" w:rsidRPr="00E3674B" w:rsidRDefault="00F97E44" w:rsidP="00F97E44">
      <w:pPr>
        <w:tabs>
          <w:tab w:val="left" w:pos="720"/>
        </w:tabs>
        <w:ind w:left="720" w:hanging="360"/>
        <w:jc w:val="both"/>
        <w:rPr>
          <w:sz w:val="22"/>
          <w:szCs w:val="22"/>
        </w:rPr>
      </w:pPr>
    </w:p>
    <w:p w14:paraId="717476A1" w14:textId="77777777" w:rsidR="00F97E44" w:rsidRPr="00E3674B" w:rsidRDefault="00F97E44" w:rsidP="00F97E44">
      <w:pPr>
        <w:tabs>
          <w:tab w:val="left" w:pos="1440"/>
        </w:tabs>
        <w:ind w:left="1080" w:hanging="360"/>
        <w:jc w:val="both"/>
        <w:rPr>
          <w:sz w:val="22"/>
          <w:szCs w:val="22"/>
        </w:rPr>
      </w:pPr>
      <w:r>
        <w:rPr>
          <w:sz w:val="22"/>
          <w:szCs w:val="22"/>
        </w:rPr>
        <w:t>b</w:t>
      </w:r>
      <w:r w:rsidRPr="00E3674B">
        <w:rPr>
          <w:sz w:val="22"/>
          <w:szCs w:val="22"/>
        </w:rPr>
        <w:t xml:space="preserve">.   </w:t>
      </w:r>
      <w:r>
        <w:rPr>
          <w:sz w:val="22"/>
          <w:szCs w:val="22"/>
        </w:rPr>
        <w:tab/>
      </w:r>
      <w:r w:rsidRPr="00E3674B">
        <w:rPr>
          <w:sz w:val="22"/>
          <w:szCs w:val="22"/>
        </w:rPr>
        <w:t>The mitigation is consistent with the C</w:t>
      </w:r>
      <w:r>
        <w:rPr>
          <w:sz w:val="22"/>
          <w:szCs w:val="22"/>
        </w:rPr>
        <w:t>ity</w:t>
      </w:r>
      <w:r w:rsidRPr="00E3674B">
        <w:rPr>
          <w:sz w:val="22"/>
          <w:szCs w:val="22"/>
        </w:rPr>
        <w:t>’s Comprehensive Plan;</w:t>
      </w:r>
    </w:p>
    <w:p w14:paraId="1BF7E811" w14:textId="77777777" w:rsidR="00F97E44" w:rsidRPr="00E3674B" w:rsidRDefault="00F97E44" w:rsidP="00F97E44">
      <w:pPr>
        <w:tabs>
          <w:tab w:val="left" w:pos="720"/>
        </w:tabs>
        <w:ind w:left="720" w:hanging="360"/>
        <w:jc w:val="both"/>
        <w:rPr>
          <w:sz w:val="22"/>
          <w:szCs w:val="22"/>
        </w:rPr>
      </w:pPr>
    </w:p>
    <w:p w14:paraId="108E851B" w14:textId="77777777" w:rsidR="00F97E44" w:rsidRPr="00E95175" w:rsidRDefault="00F97E44" w:rsidP="006E2DAA">
      <w:pPr>
        <w:pStyle w:val="ListParagraph"/>
        <w:numPr>
          <w:ilvl w:val="0"/>
          <w:numId w:val="123"/>
        </w:numPr>
        <w:tabs>
          <w:tab w:val="left" w:pos="720"/>
        </w:tabs>
        <w:jc w:val="both"/>
        <w:rPr>
          <w:sz w:val="22"/>
          <w:szCs w:val="22"/>
        </w:rPr>
      </w:pPr>
      <w:r w:rsidRPr="00E95175">
        <w:rPr>
          <w:sz w:val="22"/>
          <w:szCs w:val="22"/>
        </w:rPr>
        <w:t>Any improvements to an intersection or roadway do not shift traffic to residential areas or to other intersections where there is no mitigation being proposed;</w:t>
      </w:r>
    </w:p>
    <w:p w14:paraId="469527BD" w14:textId="77777777" w:rsidR="00F97E44" w:rsidRPr="00E3674B" w:rsidRDefault="00F97E44" w:rsidP="00F97E44">
      <w:pPr>
        <w:tabs>
          <w:tab w:val="left" w:pos="720"/>
        </w:tabs>
        <w:ind w:left="720" w:hanging="360"/>
        <w:jc w:val="both"/>
        <w:rPr>
          <w:sz w:val="22"/>
          <w:szCs w:val="22"/>
        </w:rPr>
      </w:pPr>
    </w:p>
    <w:p w14:paraId="632249B6" w14:textId="77777777" w:rsidR="00F97E44" w:rsidRPr="00E95175" w:rsidRDefault="00F97E44" w:rsidP="006E2DAA">
      <w:pPr>
        <w:pStyle w:val="ListParagraph"/>
        <w:numPr>
          <w:ilvl w:val="0"/>
          <w:numId w:val="123"/>
        </w:numPr>
        <w:tabs>
          <w:tab w:val="left" w:pos="720"/>
        </w:tabs>
        <w:jc w:val="both"/>
        <w:rPr>
          <w:sz w:val="22"/>
          <w:szCs w:val="22"/>
        </w:rPr>
      </w:pPr>
      <w:r w:rsidRPr="00E95175">
        <w:rPr>
          <w:sz w:val="22"/>
          <w:szCs w:val="22"/>
        </w:rPr>
        <w:t>Any adverse environmental impacts of the facility improvements may be reasonably minimized or eliminated; and</w:t>
      </w:r>
    </w:p>
    <w:p w14:paraId="3572B2F8" w14:textId="77777777" w:rsidR="00F97E44" w:rsidRPr="00E3674B" w:rsidRDefault="00F97E44" w:rsidP="00F97E44">
      <w:pPr>
        <w:tabs>
          <w:tab w:val="left" w:pos="720"/>
        </w:tabs>
        <w:ind w:left="720" w:hanging="360"/>
        <w:jc w:val="both"/>
        <w:rPr>
          <w:sz w:val="22"/>
          <w:szCs w:val="22"/>
        </w:rPr>
      </w:pPr>
    </w:p>
    <w:p w14:paraId="0C48A47F" w14:textId="77777777" w:rsidR="00F97E44" w:rsidRPr="00E95175" w:rsidRDefault="00F97E44" w:rsidP="006E2DAA">
      <w:pPr>
        <w:pStyle w:val="ListParagraph"/>
        <w:numPr>
          <w:ilvl w:val="0"/>
          <w:numId w:val="123"/>
        </w:numPr>
        <w:tabs>
          <w:tab w:val="left" w:pos="720"/>
        </w:tabs>
        <w:jc w:val="both"/>
        <w:rPr>
          <w:sz w:val="22"/>
          <w:szCs w:val="22"/>
        </w:rPr>
      </w:pPr>
      <w:r w:rsidRPr="00E95175">
        <w:rPr>
          <w:sz w:val="22"/>
          <w:szCs w:val="22"/>
        </w:rPr>
        <w:t>The improvements are consistent with the City’s engineering standards.</w:t>
      </w:r>
    </w:p>
    <w:p w14:paraId="59DB4BCA" w14:textId="77777777" w:rsidR="00F97E44" w:rsidRPr="00E3674B" w:rsidRDefault="00F97E44" w:rsidP="00F97E44">
      <w:pPr>
        <w:tabs>
          <w:tab w:val="left" w:pos="720"/>
          <w:tab w:val="left" w:pos="1260"/>
          <w:tab w:val="left" w:pos="1620"/>
          <w:tab w:val="left" w:pos="1980"/>
          <w:tab w:val="left" w:pos="2340"/>
        </w:tabs>
        <w:jc w:val="both"/>
        <w:rPr>
          <w:sz w:val="22"/>
          <w:szCs w:val="22"/>
        </w:rPr>
      </w:pPr>
    </w:p>
    <w:p w14:paraId="4CF7724D" w14:textId="77777777" w:rsidR="00F97E44" w:rsidRPr="00F0218F" w:rsidRDefault="00F97E44" w:rsidP="006E2DAA">
      <w:pPr>
        <w:pStyle w:val="ListParagraph"/>
        <w:numPr>
          <w:ilvl w:val="0"/>
          <w:numId w:val="151"/>
        </w:numPr>
        <w:tabs>
          <w:tab w:val="left" w:pos="360"/>
          <w:tab w:val="left" w:pos="1260"/>
          <w:tab w:val="left" w:pos="1620"/>
          <w:tab w:val="left" w:pos="1980"/>
          <w:tab w:val="left" w:pos="2340"/>
        </w:tabs>
        <w:ind w:left="360"/>
        <w:jc w:val="both"/>
        <w:outlineLvl w:val="0"/>
        <w:rPr>
          <w:sz w:val="22"/>
          <w:szCs w:val="22"/>
        </w:rPr>
      </w:pPr>
      <w:r w:rsidRPr="00F0218F">
        <w:rPr>
          <w:sz w:val="22"/>
          <w:szCs w:val="22"/>
        </w:rPr>
        <w:t>Public Facilities and Utilities Concurrency</w:t>
      </w:r>
      <w:r w:rsidRPr="00D25C33">
        <w:rPr>
          <w:sz w:val="22"/>
          <w:szCs w:val="22"/>
        </w:rPr>
        <w:t>.</w:t>
      </w:r>
      <w:r w:rsidRPr="00F0218F">
        <w:rPr>
          <w:sz w:val="22"/>
          <w:szCs w:val="22"/>
        </w:rPr>
        <w:t xml:space="preserve"> All Applicants shall submit, subject to City review and approval, documentation that adequate provisions have been made to ensure that public facilities and utilities are in place or can reasonably be provided to serve the proposed development. This shall include but is not limited </w:t>
      </w:r>
      <w:proofErr w:type="gramStart"/>
      <w:r w:rsidRPr="00F0218F">
        <w:rPr>
          <w:sz w:val="22"/>
          <w:szCs w:val="22"/>
        </w:rPr>
        <w:t>to:</w:t>
      </w:r>
      <w:proofErr w:type="gramEnd"/>
      <w:r w:rsidRPr="00F0218F">
        <w:rPr>
          <w:sz w:val="22"/>
          <w:szCs w:val="22"/>
        </w:rPr>
        <w:t xml:space="preserve"> fire and emergency medical services, law enforcement, electrical service, sewer services, water services, and public health facilities.</w:t>
      </w:r>
    </w:p>
    <w:p w14:paraId="4BE8DFB8" w14:textId="77777777" w:rsidR="00F97E44" w:rsidRPr="00915CFA" w:rsidRDefault="00F97E44" w:rsidP="00915CFA">
      <w:pPr>
        <w:pStyle w:val="ListParagraph"/>
        <w:rPr>
          <w:sz w:val="22"/>
          <w:szCs w:val="22"/>
        </w:rPr>
      </w:pPr>
    </w:p>
    <w:p w14:paraId="3FDB7753" w14:textId="77777777" w:rsidR="004911FA" w:rsidRPr="00E02029" w:rsidRDefault="004911FA" w:rsidP="00C61DF3">
      <w:pPr>
        <w:jc w:val="both"/>
        <w:rPr>
          <w:b/>
          <w:sz w:val="22"/>
          <w:szCs w:val="22"/>
        </w:rPr>
      </w:pPr>
      <w:r w:rsidRPr="00E02029">
        <w:rPr>
          <w:b/>
          <w:sz w:val="22"/>
          <w:szCs w:val="22"/>
        </w:rPr>
        <w:t>Section 17.03.</w:t>
      </w:r>
      <w:r w:rsidR="00FC3253">
        <w:rPr>
          <w:b/>
          <w:sz w:val="22"/>
          <w:szCs w:val="22"/>
        </w:rPr>
        <w:t>090</w:t>
      </w:r>
      <w:r w:rsidRPr="00E02029">
        <w:rPr>
          <w:b/>
          <w:sz w:val="22"/>
          <w:szCs w:val="22"/>
        </w:rPr>
        <w:t xml:space="preserve"> – Accessory Structures.</w:t>
      </w:r>
    </w:p>
    <w:p w14:paraId="617D910E" w14:textId="77777777" w:rsidR="004911FA" w:rsidRPr="006F68E1" w:rsidRDefault="004911FA" w:rsidP="00C61DF3">
      <w:pPr>
        <w:jc w:val="both"/>
        <w:rPr>
          <w:b/>
          <w:sz w:val="22"/>
          <w:szCs w:val="22"/>
        </w:rPr>
      </w:pPr>
    </w:p>
    <w:p w14:paraId="2932A120" w14:textId="77777777" w:rsidR="004911FA" w:rsidRPr="006F68E1" w:rsidRDefault="004911FA" w:rsidP="00F55FAE">
      <w:pPr>
        <w:ind w:left="360" w:hanging="360"/>
        <w:jc w:val="both"/>
        <w:rPr>
          <w:sz w:val="22"/>
          <w:szCs w:val="22"/>
        </w:rPr>
      </w:pPr>
      <w:r w:rsidRPr="006F68E1">
        <w:rPr>
          <w:sz w:val="22"/>
          <w:szCs w:val="22"/>
        </w:rPr>
        <w:t>A.</w:t>
      </w:r>
      <w:r w:rsidRPr="006F68E1">
        <w:rPr>
          <w:sz w:val="22"/>
          <w:szCs w:val="22"/>
        </w:rPr>
        <w:tab/>
        <w:t>An accessory structure shall comply with the front and side yards setbacks required in the district in which the structure is located.</w:t>
      </w:r>
    </w:p>
    <w:p w14:paraId="165C16B4" w14:textId="77777777" w:rsidR="004911FA" w:rsidRPr="006F68E1" w:rsidRDefault="004911FA" w:rsidP="00F55FAE">
      <w:pPr>
        <w:ind w:left="360" w:hanging="360"/>
        <w:jc w:val="both"/>
        <w:rPr>
          <w:sz w:val="22"/>
          <w:szCs w:val="22"/>
        </w:rPr>
      </w:pPr>
    </w:p>
    <w:p w14:paraId="65DFB534" w14:textId="77777777" w:rsidR="004911FA" w:rsidRPr="006F68E1" w:rsidRDefault="004911FA" w:rsidP="00F55FAE">
      <w:pPr>
        <w:ind w:left="360" w:hanging="360"/>
        <w:jc w:val="both"/>
        <w:rPr>
          <w:sz w:val="22"/>
          <w:szCs w:val="22"/>
        </w:rPr>
      </w:pPr>
      <w:r w:rsidRPr="006F68E1">
        <w:rPr>
          <w:sz w:val="22"/>
          <w:szCs w:val="22"/>
        </w:rPr>
        <w:lastRenderedPageBreak/>
        <w:t>B.</w:t>
      </w:r>
      <w:r w:rsidRPr="006F68E1">
        <w:rPr>
          <w:sz w:val="22"/>
          <w:szCs w:val="22"/>
        </w:rPr>
        <w:tab/>
        <w:t xml:space="preserve">An accessory structure may be located in a required rear </w:t>
      </w:r>
      <w:proofErr w:type="gramStart"/>
      <w:r w:rsidRPr="006F68E1">
        <w:rPr>
          <w:sz w:val="22"/>
          <w:szCs w:val="22"/>
        </w:rPr>
        <w:t>yard, but</w:t>
      </w:r>
      <w:proofErr w:type="gramEnd"/>
      <w:r w:rsidRPr="006F68E1">
        <w:rPr>
          <w:sz w:val="22"/>
          <w:szCs w:val="22"/>
        </w:rPr>
        <w:t xml:space="preserve"> shall be at least </w:t>
      </w:r>
      <w:r w:rsidR="00856525">
        <w:rPr>
          <w:sz w:val="22"/>
          <w:szCs w:val="22"/>
        </w:rPr>
        <w:t>five (5) feet from any lot line and at least 20’ from adjoining street or alley if the roof slopes in that direction.</w:t>
      </w:r>
    </w:p>
    <w:p w14:paraId="15263DEC" w14:textId="77777777" w:rsidR="00561364" w:rsidRPr="006F68E1" w:rsidRDefault="00561364" w:rsidP="00F55FAE">
      <w:pPr>
        <w:ind w:left="360" w:hanging="360"/>
        <w:jc w:val="both"/>
        <w:rPr>
          <w:sz w:val="22"/>
          <w:szCs w:val="22"/>
        </w:rPr>
      </w:pPr>
    </w:p>
    <w:p w14:paraId="772238DC" w14:textId="77777777" w:rsidR="004911FA" w:rsidRPr="006F68E1" w:rsidRDefault="004911FA" w:rsidP="00283C0F">
      <w:pPr>
        <w:ind w:left="360" w:hanging="360"/>
        <w:jc w:val="both"/>
        <w:rPr>
          <w:b/>
          <w:sz w:val="22"/>
          <w:szCs w:val="22"/>
        </w:rPr>
      </w:pPr>
      <w:r w:rsidRPr="006F68E1">
        <w:rPr>
          <w:b/>
          <w:sz w:val="22"/>
          <w:szCs w:val="22"/>
        </w:rPr>
        <w:t>Section 17.03.</w:t>
      </w:r>
      <w:r w:rsidR="00FC3253">
        <w:rPr>
          <w:b/>
          <w:sz w:val="22"/>
          <w:szCs w:val="22"/>
        </w:rPr>
        <w:t>100</w:t>
      </w:r>
      <w:r w:rsidRPr="006F68E1">
        <w:rPr>
          <w:b/>
          <w:sz w:val="22"/>
          <w:szCs w:val="22"/>
        </w:rPr>
        <w:t xml:space="preserve"> – Home Businesses.</w:t>
      </w:r>
    </w:p>
    <w:p w14:paraId="76EC3D9D" w14:textId="77777777" w:rsidR="004911FA" w:rsidRPr="006F68E1" w:rsidRDefault="004911FA" w:rsidP="00283C0F">
      <w:pPr>
        <w:ind w:left="360" w:hanging="360"/>
        <w:jc w:val="both"/>
        <w:rPr>
          <w:b/>
          <w:sz w:val="22"/>
          <w:szCs w:val="22"/>
        </w:rPr>
      </w:pPr>
    </w:p>
    <w:p w14:paraId="6004AD3D" w14:textId="77777777" w:rsidR="004911FA" w:rsidRPr="006F68E1" w:rsidRDefault="004911FA" w:rsidP="002A49D2">
      <w:pPr>
        <w:tabs>
          <w:tab w:val="left" w:pos="360"/>
        </w:tabs>
        <w:ind w:left="360" w:hanging="360"/>
        <w:jc w:val="both"/>
        <w:rPr>
          <w:sz w:val="22"/>
          <w:szCs w:val="22"/>
        </w:rPr>
      </w:pPr>
      <w:r w:rsidRPr="00E02029">
        <w:rPr>
          <w:sz w:val="22"/>
          <w:szCs w:val="22"/>
        </w:rPr>
        <w:t>A</w:t>
      </w:r>
      <w:r w:rsidR="009B0A06">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provision for home businesses is to allow for gainful employment within the</w:t>
      </w:r>
      <w:r w:rsidRPr="006F68E1">
        <w:rPr>
          <w:sz w:val="22"/>
          <w:szCs w:val="22"/>
        </w:rPr>
        <w:t xml:space="preserve"> home while maintaining the residential character of the dwelling and surrounding neighborhood.</w:t>
      </w:r>
    </w:p>
    <w:p w14:paraId="5D0A0BDC" w14:textId="77777777" w:rsidR="006350BC" w:rsidRPr="006F68E1" w:rsidRDefault="006350BC" w:rsidP="00066B64">
      <w:pPr>
        <w:jc w:val="both"/>
        <w:rPr>
          <w:sz w:val="22"/>
          <w:szCs w:val="22"/>
        </w:rPr>
      </w:pPr>
    </w:p>
    <w:p w14:paraId="23254A04" w14:textId="77777777" w:rsidR="004911FA" w:rsidRPr="00F0218F" w:rsidRDefault="004911FA" w:rsidP="006E2DAA">
      <w:pPr>
        <w:pStyle w:val="ListParagraph"/>
        <w:numPr>
          <w:ilvl w:val="2"/>
          <w:numId w:val="52"/>
        </w:numPr>
        <w:ind w:left="360"/>
        <w:jc w:val="both"/>
        <w:rPr>
          <w:sz w:val="22"/>
          <w:szCs w:val="22"/>
        </w:rPr>
      </w:pPr>
      <w:r w:rsidRPr="00F0218F">
        <w:rPr>
          <w:sz w:val="22"/>
          <w:szCs w:val="22"/>
        </w:rPr>
        <w:t xml:space="preserve"> Standards.</w:t>
      </w:r>
    </w:p>
    <w:p w14:paraId="68953692" w14:textId="77777777" w:rsidR="004911FA" w:rsidRPr="006F68E1" w:rsidRDefault="004911FA" w:rsidP="00066B64">
      <w:pPr>
        <w:jc w:val="both"/>
        <w:rPr>
          <w:b/>
          <w:sz w:val="22"/>
          <w:szCs w:val="22"/>
        </w:rPr>
      </w:pPr>
    </w:p>
    <w:p w14:paraId="3F5B64F1" w14:textId="77777777" w:rsidR="004911FA" w:rsidRPr="00E02029" w:rsidRDefault="004911FA" w:rsidP="00717314">
      <w:pPr>
        <w:pStyle w:val="ListParagraph"/>
        <w:numPr>
          <w:ilvl w:val="0"/>
          <w:numId w:val="5"/>
        </w:numPr>
        <w:jc w:val="both"/>
        <w:rPr>
          <w:sz w:val="22"/>
          <w:szCs w:val="22"/>
        </w:rPr>
      </w:pPr>
      <w:r w:rsidRPr="00E02029">
        <w:rPr>
          <w:sz w:val="22"/>
          <w:szCs w:val="22"/>
        </w:rPr>
        <w:t>Home businesses may be conducted in any zoning district provided that the home business complies with the following standards:</w:t>
      </w:r>
    </w:p>
    <w:p w14:paraId="303C4C97" w14:textId="77777777" w:rsidR="004911FA" w:rsidRPr="006F68E1" w:rsidRDefault="004911FA" w:rsidP="00066B64">
      <w:pPr>
        <w:ind w:left="360" w:hanging="360"/>
        <w:jc w:val="both"/>
        <w:rPr>
          <w:sz w:val="22"/>
          <w:szCs w:val="22"/>
        </w:rPr>
      </w:pPr>
    </w:p>
    <w:p w14:paraId="14530AEF" w14:textId="77777777" w:rsidR="004911FA" w:rsidRPr="00E02029" w:rsidRDefault="004911FA" w:rsidP="006E2DAA">
      <w:pPr>
        <w:pStyle w:val="ListParagraph"/>
        <w:numPr>
          <w:ilvl w:val="0"/>
          <w:numId w:val="105"/>
        </w:numPr>
        <w:jc w:val="both"/>
        <w:rPr>
          <w:sz w:val="22"/>
          <w:szCs w:val="22"/>
        </w:rPr>
      </w:pPr>
      <w:r w:rsidRPr="00E02029">
        <w:rPr>
          <w:sz w:val="22"/>
          <w:szCs w:val="22"/>
        </w:rPr>
        <w:t xml:space="preserve">The home </w:t>
      </w:r>
      <w:proofErr w:type="gramStart"/>
      <w:r w:rsidRPr="00E02029">
        <w:rPr>
          <w:sz w:val="22"/>
          <w:szCs w:val="22"/>
        </w:rPr>
        <w:t>business  shall</w:t>
      </w:r>
      <w:proofErr w:type="gramEnd"/>
      <w:r w:rsidRPr="00E02029">
        <w:rPr>
          <w:sz w:val="22"/>
          <w:szCs w:val="22"/>
        </w:rPr>
        <w:t xml:space="preserve"> be conducted entirely within the residence;</w:t>
      </w:r>
    </w:p>
    <w:p w14:paraId="50D730A4" w14:textId="77777777" w:rsidR="004911FA" w:rsidRPr="006F68E1" w:rsidRDefault="004911FA" w:rsidP="00066B64">
      <w:pPr>
        <w:jc w:val="both"/>
        <w:rPr>
          <w:sz w:val="22"/>
          <w:szCs w:val="22"/>
        </w:rPr>
      </w:pPr>
    </w:p>
    <w:p w14:paraId="6A71D7CC" w14:textId="77777777" w:rsidR="004911FA" w:rsidRPr="006F68E1" w:rsidRDefault="004911FA" w:rsidP="006E2DAA">
      <w:pPr>
        <w:numPr>
          <w:ilvl w:val="0"/>
          <w:numId w:val="105"/>
        </w:numPr>
        <w:jc w:val="both"/>
        <w:rPr>
          <w:sz w:val="22"/>
          <w:szCs w:val="22"/>
        </w:rPr>
      </w:pPr>
      <w:r w:rsidRPr="006F68E1">
        <w:rPr>
          <w:sz w:val="22"/>
          <w:szCs w:val="22"/>
        </w:rPr>
        <w:t>No more than an area equal to, but not exceeding, twenty-five percent (25%) of the main structure’s footprint or five hundred (500) square feet, whichever is less, shall be devoted to the business;</w:t>
      </w:r>
    </w:p>
    <w:p w14:paraId="2C708D3E" w14:textId="77777777" w:rsidR="004911FA" w:rsidRPr="006F68E1" w:rsidRDefault="004911FA" w:rsidP="00A32B27">
      <w:pPr>
        <w:jc w:val="both"/>
        <w:rPr>
          <w:sz w:val="22"/>
          <w:szCs w:val="22"/>
        </w:rPr>
      </w:pPr>
    </w:p>
    <w:p w14:paraId="74E75F15" w14:textId="77777777" w:rsidR="004911FA" w:rsidRPr="006F68E1" w:rsidRDefault="004911FA" w:rsidP="006E2DAA">
      <w:pPr>
        <w:numPr>
          <w:ilvl w:val="0"/>
          <w:numId w:val="105"/>
        </w:numPr>
        <w:tabs>
          <w:tab w:val="left" w:pos="1080"/>
        </w:tabs>
        <w:jc w:val="both"/>
        <w:rPr>
          <w:sz w:val="22"/>
          <w:szCs w:val="22"/>
        </w:rPr>
      </w:pPr>
      <w:r w:rsidRPr="006F68E1">
        <w:rPr>
          <w:sz w:val="22"/>
          <w:szCs w:val="22"/>
        </w:rPr>
        <w:t>No alteration to the appearance of the dwelling unit shall be made which is non</w:t>
      </w:r>
      <w:r w:rsidR="00941BE7">
        <w:rPr>
          <w:sz w:val="22"/>
          <w:szCs w:val="22"/>
        </w:rPr>
        <w:t>-</w:t>
      </w:r>
      <w:r w:rsidRPr="006F68E1">
        <w:rPr>
          <w:sz w:val="22"/>
          <w:szCs w:val="22"/>
        </w:rPr>
        <w:t>residential in nature;</w:t>
      </w:r>
    </w:p>
    <w:p w14:paraId="6B37A77B" w14:textId="77777777" w:rsidR="004911FA" w:rsidRPr="006F68E1" w:rsidRDefault="004911FA" w:rsidP="00A32B27">
      <w:pPr>
        <w:jc w:val="both"/>
        <w:rPr>
          <w:sz w:val="22"/>
          <w:szCs w:val="22"/>
        </w:rPr>
      </w:pPr>
    </w:p>
    <w:p w14:paraId="51210774" w14:textId="77777777" w:rsidR="004911FA" w:rsidRPr="006F68E1" w:rsidRDefault="004911FA" w:rsidP="006E2DAA">
      <w:pPr>
        <w:numPr>
          <w:ilvl w:val="0"/>
          <w:numId w:val="105"/>
        </w:numPr>
        <w:jc w:val="both"/>
        <w:rPr>
          <w:sz w:val="22"/>
          <w:szCs w:val="22"/>
        </w:rPr>
      </w:pPr>
      <w:r w:rsidRPr="006F68E1">
        <w:rPr>
          <w:sz w:val="22"/>
          <w:szCs w:val="22"/>
        </w:rPr>
        <w:t>No more than two (2) people in the home shall be employed in the business;</w:t>
      </w:r>
    </w:p>
    <w:p w14:paraId="7B27CB06" w14:textId="77777777" w:rsidR="004911FA" w:rsidRPr="006F68E1" w:rsidRDefault="004911FA" w:rsidP="00A32B27">
      <w:pPr>
        <w:jc w:val="both"/>
        <w:rPr>
          <w:sz w:val="22"/>
          <w:szCs w:val="22"/>
        </w:rPr>
      </w:pPr>
    </w:p>
    <w:p w14:paraId="40A495DF" w14:textId="77777777" w:rsidR="004911FA" w:rsidRPr="006F68E1" w:rsidRDefault="004911FA" w:rsidP="006E2DAA">
      <w:pPr>
        <w:numPr>
          <w:ilvl w:val="0"/>
          <w:numId w:val="105"/>
        </w:numPr>
        <w:jc w:val="both"/>
        <w:rPr>
          <w:sz w:val="22"/>
          <w:szCs w:val="22"/>
        </w:rPr>
      </w:pPr>
      <w:r w:rsidRPr="006F68E1">
        <w:rPr>
          <w:sz w:val="22"/>
          <w:szCs w:val="22"/>
        </w:rPr>
        <w:t>The home business shall not generate vehicular traffic, which will interfere with residential traffic circulation;</w:t>
      </w:r>
    </w:p>
    <w:p w14:paraId="05166D0C" w14:textId="77777777" w:rsidR="004911FA" w:rsidRPr="006F68E1" w:rsidRDefault="004911FA" w:rsidP="00A32B27">
      <w:pPr>
        <w:jc w:val="both"/>
        <w:rPr>
          <w:sz w:val="22"/>
          <w:szCs w:val="22"/>
        </w:rPr>
      </w:pPr>
    </w:p>
    <w:p w14:paraId="48622174" w14:textId="77777777" w:rsidR="004911FA" w:rsidRPr="006F68E1" w:rsidRDefault="004911FA" w:rsidP="006E2DAA">
      <w:pPr>
        <w:numPr>
          <w:ilvl w:val="0"/>
          <w:numId w:val="105"/>
        </w:numPr>
        <w:jc w:val="both"/>
        <w:rPr>
          <w:sz w:val="22"/>
          <w:szCs w:val="22"/>
        </w:rPr>
      </w:pPr>
      <w:r w:rsidRPr="006F68E1">
        <w:rPr>
          <w:sz w:val="22"/>
          <w:szCs w:val="22"/>
        </w:rPr>
        <w:t>There shall be no commercial advertising, except one (1) non-luminous sign bearing the name and occupation of the resident not exceeding six (6) square feet in area and placed flat against the building may be permitted;</w:t>
      </w:r>
    </w:p>
    <w:p w14:paraId="77AA2C8A" w14:textId="77777777" w:rsidR="004911FA" w:rsidRPr="006F68E1" w:rsidRDefault="004911FA" w:rsidP="00304213">
      <w:pPr>
        <w:jc w:val="both"/>
        <w:rPr>
          <w:sz w:val="22"/>
          <w:szCs w:val="22"/>
        </w:rPr>
      </w:pPr>
    </w:p>
    <w:p w14:paraId="567B9C53" w14:textId="77777777" w:rsidR="004911FA" w:rsidRPr="006F68E1" w:rsidRDefault="004911FA" w:rsidP="006E2DAA">
      <w:pPr>
        <w:numPr>
          <w:ilvl w:val="0"/>
          <w:numId w:val="105"/>
        </w:numPr>
        <w:jc w:val="both"/>
        <w:rPr>
          <w:sz w:val="22"/>
          <w:szCs w:val="22"/>
        </w:rPr>
      </w:pPr>
      <w:r w:rsidRPr="006F68E1">
        <w:rPr>
          <w:sz w:val="22"/>
          <w:szCs w:val="22"/>
        </w:rPr>
        <w:t>There shall be no window display nor shall sample commodities be displayed outside the buildings;</w:t>
      </w:r>
    </w:p>
    <w:p w14:paraId="5F28EF19" w14:textId="77777777" w:rsidR="004911FA" w:rsidRPr="006F68E1" w:rsidRDefault="004911FA" w:rsidP="00304213">
      <w:pPr>
        <w:jc w:val="both"/>
        <w:rPr>
          <w:sz w:val="22"/>
          <w:szCs w:val="22"/>
        </w:rPr>
      </w:pPr>
    </w:p>
    <w:p w14:paraId="40696ED8" w14:textId="77777777" w:rsidR="004911FA" w:rsidRPr="006F68E1" w:rsidRDefault="004911FA" w:rsidP="006E2DAA">
      <w:pPr>
        <w:numPr>
          <w:ilvl w:val="0"/>
          <w:numId w:val="105"/>
        </w:numPr>
        <w:jc w:val="both"/>
        <w:rPr>
          <w:sz w:val="22"/>
          <w:szCs w:val="22"/>
        </w:rPr>
      </w:pPr>
      <w:r w:rsidRPr="006F68E1">
        <w:rPr>
          <w:sz w:val="22"/>
          <w:szCs w:val="22"/>
        </w:rPr>
        <w:t>The home business shall not create or cause hazards or nuisances due to noise, dust, vibration, odors, smoke, glare, electrical interference, radio or television reception or other adverse impacts;</w:t>
      </w:r>
    </w:p>
    <w:p w14:paraId="27CE295D" w14:textId="77777777" w:rsidR="004911FA" w:rsidRPr="006F68E1" w:rsidRDefault="004911FA" w:rsidP="00304213">
      <w:pPr>
        <w:jc w:val="both"/>
        <w:rPr>
          <w:sz w:val="22"/>
          <w:szCs w:val="22"/>
        </w:rPr>
      </w:pPr>
    </w:p>
    <w:p w14:paraId="2B15A6E8" w14:textId="77777777" w:rsidR="004911FA" w:rsidRPr="006F68E1" w:rsidRDefault="004911FA" w:rsidP="006E2DAA">
      <w:pPr>
        <w:numPr>
          <w:ilvl w:val="0"/>
          <w:numId w:val="105"/>
        </w:numPr>
        <w:jc w:val="both"/>
        <w:rPr>
          <w:sz w:val="22"/>
          <w:szCs w:val="22"/>
        </w:rPr>
      </w:pPr>
      <w:r w:rsidRPr="006F68E1">
        <w:rPr>
          <w:sz w:val="22"/>
          <w:szCs w:val="22"/>
        </w:rPr>
        <w:t>The home business shall not involve the use or storage of explosive, toxic, combustible or flammable materials in a quantity that exceeds the amounts incidental to normal residential use;</w:t>
      </w:r>
    </w:p>
    <w:p w14:paraId="78B0EF1D" w14:textId="77777777" w:rsidR="004911FA" w:rsidRPr="006F68E1" w:rsidRDefault="004911FA" w:rsidP="00304213">
      <w:pPr>
        <w:jc w:val="both"/>
        <w:rPr>
          <w:sz w:val="22"/>
          <w:szCs w:val="22"/>
        </w:rPr>
      </w:pPr>
    </w:p>
    <w:p w14:paraId="36D22DC3" w14:textId="77777777" w:rsidR="004911FA" w:rsidRPr="006F68E1" w:rsidRDefault="004911FA" w:rsidP="006E2DAA">
      <w:pPr>
        <w:numPr>
          <w:ilvl w:val="0"/>
          <w:numId w:val="105"/>
        </w:numPr>
        <w:jc w:val="both"/>
        <w:rPr>
          <w:sz w:val="22"/>
          <w:szCs w:val="22"/>
        </w:rPr>
      </w:pPr>
      <w:r w:rsidRPr="006F68E1">
        <w:rPr>
          <w:sz w:val="22"/>
          <w:szCs w:val="22"/>
        </w:rPr>
        <w:lastRenderedPageBreak/>
        <w:t>Materials or commodities delivered to or from the residence which are of such bulk or quantity as to require delivery by a commercial motor vehicle or a trailer, or the parking of customer’s automobiles in a manner or frequency causing disturbance or inconvenience to nearby residents or so as to necessitate a public parking lot shall be prima facie evidence that the occupation is a primary business and not a home business.</w:t>
      </w:r>
    </w:p>
    <w:p w14:paraId="38325FFE" w14:textId="77777777" w:rsidR="004911FA" w:rsidRPr="006F68E1" w:rsidRDefault="004911FA" w:rsidP="00304213">
      <w:pPr>
        <w:jc w:val="both"/>
        <w:rPr>
          <w:sz w:val="22"/>
          <w:szCs w:val="22"/>
        </w:rPr>
      </w:pPr>
    </w:p>
    <w:p w14:paraId="7F99580E" w14:textId="77777777" w:rsidR="004911FA" w:rsidRPr="00E02029" w:rsidRDefault="004911FA" w:rsidP="00717314">
      <w:pPr>
        <w:pStyle w:val="ListParagraph"/>
        <w:numPr>
          <w:ilvl w:val="0"/>
          <w:numId w:val="5"/>
        </w:numPr>
        <w:jc w:val="both"/>
        <w:rPr>
          <w:sz w:val="22"/>
          <w:szCs w:val="22"/>
        </w:rPr>
      </w:pPr>
      <w:r w:rsidRPr="00E02029">
        <w:rPr>
          <w:sz w:val="22"/>
          <w:szCs w:val="22"/>
        </w:rPr>
        <w:t xml:space="preserve">The number of home businesses at </w:t>
      </w:r>
      <w:proofErr w:type="gramStart"/>
      <w:r w:rsidRPr="00E02029">
        <w:rPr>
          <w:sz w:val="22"/>
          <w:szCs w:val="22"/>
        </w:rPr>
        <w:t>any one</w:t>
      </w:r>
      <w:proofErr w:type="gramEnd"/>
      <w:r w:rsidRPr="00E02029">
        <w:rPr>
          <w:sz w:val="22"/>
          <w:szCs w:val="22"/>
        </w:rPr>
        <w:t xml:space="preserve"> (1) address is not limited, except that the cumulative impact of all such businesses shall not exceed the standards in this Section.</w:t>
      </w:r>
    </w:p>
    <w:p w14:paraId="38D4078C" w14:textId="77777777" w:rsidR="004911FA" w:rsidRDefault="004911FA" w:rsidP="00304213">
      <w:pPr>
        <w:ind w:left="360" w:hanging="360"/>
        <w:jc w:val="both"/>
        <w:rPr>
          <w:sz w:val="22"/>
          <w:szCs w:val="22"/>
        </w:rPr>
      </w:pPr>
    </w:p>
    <w:p w14:paraId="6575DDA6" w14:textId="77777777" w:rsidR="006350BC" w:rsidRDefault="006350BC" w:rsidP="00304213">
      <w:pPr>
        <w:ind w:left="360" w:hanging="360"/>
        <w:jc w:val="both"/>
        <w:rPr>
          <w:sz w:val="22"/>
          <w:szCs w:val="22"/>
        </w:rPr>
      </w:pPr>
    </w:p>
    <w:p w14:paraId="75C50444" w14:textId="77777777" w:rsidR="006350BC" w:rsidRPr="006F68E1" w:rsidRDefault="006350BC" w:rsidP="00304213">
      <w:pPr>
        <w:ind w:left="360" w:hanging="360"/>
        <w:jc w:val="both"/>
        <w:rPr>
          <w:sz w:val="22"/>
          <w:szCs w:val="22"/>
        </w:rPr>
      </w:pPr>
    </w:p>
    <w:p w14:paraId="39326671" w14:textId="77777777" w:rsidR="004911FA" w:rsidRPr="006F68E1" w:rsidRDefault="004911FA" w:rsidP="00F1655A">
      <w:pPr>
        <w:ind w:left="360" w:hanging="360"/>
        <w:jc w:val="both"/>
        <w:rPr>
          <w:b/>
          <w:sz w:val="22"/>
          <w:szCs w:val="22"/>
        </w:rPr>
      </w:pPr>
      <w:r w:rsidRPr="006F68E1">
        <w:rPr>
          <w:b/>
          <w:sz w:val="22"/>
          <w:szCs w:val="22"/>
        </w:rPr>
        <w:t>Section 17.03.</w:t>
      </w:r>
      <w:r w:rsidR="00FC3253">
        <w:rPr>
          <w:b/>
          <w:sz w:val="22"/>
          <w:szCs w:val="22"/>
        </w:rPr>
        <w:t>110</w:t>
      </w:r>
      <w:r w:rsidRPr="006F68E1">
        <w:rPr>
          <w:b/>
          <w:sz w:val="22"/>
          <w:szCs w:val="22"/>
        </w:rPr>
        <w:t xml:space="preserve"> – Recreational Vehicle Parks.</w:t>
      </w:r>
    </w:p>
    <w:p w14:paraId="5D90DC0F" w14:textId="77777777" w:rsidR="004911FA" w:rsidRPr="006F68E1" w:rsidRDefault="004911FA" w:rsidP="00F1655A">
      <w:pPr>
        <w:ind w:left="360" w:hanging="360"/>
        <w:jc w:val="both"/>
        <w:rPr>
          <w:b/>
          <w:sz w:val="22"/>
          <w:szCs w:val="22"/>
        </w:rPr>
      </w:pPr>
    </w:p>
    <w:p w14:paraId="19571194" w14:textId="77777777" w:rsidR="004911FA" w:rsidRPr="00F0218F" w:rsidRDefault="004911FA" w:rsidP="006E2DAA">
      <w:pPr>
        <w:pStyle w:val="ListParagraph"/>
        <w:numPr>
          <w:ilvl w:val="0"/>
          <w:numId w:val="153"/>
        </w:numPr>
        <w:ind w:left="360"/>
        <w:jc w:val="both"/>
        <w:rPr>
          <w:sz w:val="22"/>
          <w:szCs w:val="22"/>
        </w:rPr>
      </w:pPr>
      <w:r w:rsidRPr="00F0218F">
        <w:rPr>
          <w:sz w:val="22"/>
          <w:szCs w:val="22"/>
        </w:rPr>
        <w:t xml:space="preserve"> Purpose. Recreational vehicle parks provide commercial transient housing to allow people to enjoy the outdoors.  The purpose of this section is to provide standards for recreational vehicle parks, including campgrounds to ensure that such operations are compatible with the surrounding uses.</w:t>
      </w:r>
    </w:p>
    <w:p w14:paraId="3C4A2459" w14:textId="77777777" w:rsidR="004911FA" w:rsidRPr="00F0218F" w:rsidRDefault="004911FA" w:rsidP="00F1655A">
      <w:pPr>
        <w:ind w:left="360" w:hanging="360"/>
        <w:jc w:val="both"/>
        <w:rPr>
          <w:sz w:val="22"/>
          <w:szCs w:val="22"/>
        </w:rPr>
      </w:pPr>
    </w:p>
    <w:p w14:paraId="03612C0C" w14:textId="77777777" w:rsidR="004911FA" w:rsidRPr="00F0218F" w:rsidRDefault="004911FA" w:rsidP="00F1655A">
      <w:pPr>
        <w:ind w:left="360" w:hanging="360"/>
        <w:jc w:val="both"/>
        <w:rPr>
          <w:sz w:val="22"/>
          <w:szCs w:val="22"/>
        </w:rPr>
      </w:pPr>
      <w:r w:rsidRPr="00F0218F">
        <w:rPr>
          <w:sz w:val="22"/>
          <w:szCs w:val="22"/>
        </w:rPr>
        <w:t>B</w:t>
      </w:r>
      <w:r w:rsidR="009B0A06" w:rsidRPr="00F0218F">
        <w:rPr>
          <w:sz w:val="22"/>
          <w:szCs w:val="22"/>
        </w:rPr>
        <w:t>.</w:t>
      </w:r>
      <w:r w:rsidR="00F0218F">
        <w:rPr>
          <w:sz w:val="22"/>
          <w:szCs w:val="22"/>
        </w:rPr>
        <w:t xml:space="preserve"> </w:t>
      </w:r>
      <w:r w:rsidR="00F0218F">
        <w:rPr>
          <w:sz w:val="22"/>
          <w:szCs w:val="22"/>
        </w:rPr>
        <w:tab/>
      </w:r>
      <w:r w:rsidRPr="00F0218F">
        <w:rPr>
          <w:sz w:val="22"/>
          <w:szCs w:val="22"/>
        </w:rPr>
        <w:t>Development Standards.</w:t>
      </w:r>
    </w:p>
    <w:p w14:paraId="41E3874D" w14:textId="77777777" w:rsidR="004911FA" w:rsidRPr="006F68E1" w:rsidRDefault="004911FA" w:rsidP="00F1655A">
      <w:pPr>
        <w:ind w:left="360" w:hanging="360"/>
        <w:jc w:val="both"/>
        <w:rPr>
          <w:sz w:val="22"/>
          <w:szCs w:val="22"/>
        </w:rPr>
      </w:pPr>
    </w:p>
    <w:p w14:paraId="50CA5EA0" w14:textId="77777777" w:rsidR="004911FA" w:rsidRPr="0089547A" w:rsidRDefault="004911FA" w:rsidP="006E2DAA">
      <w:pPr>
        <w:pStyle w:val="ListParagraph"/>
        <w:numPr>
          <w:ilvl w:val="0"/>
          <w:numId w:val="117"/>
        </w:numPr>
        <w:jc w:val="both"/>
        <w:rPr>
          <w:sz w:val="22"/>
          <w:szCs w:val="22"/>
        </w:rPr>
      </w:pPr>
      <w:r w:rsidRPr="0089547A">
        <w:rPr>
          <w:sz w:val="22"/>
          <w:szCs w:val="22"/>
        </w:rPr>
        <w:t>The minimum size of a recreational vehicle park shall be one (1) acre.</w:t>
      </w:r>
    </w:p>
    <w:p w14:paraId="7E9D0F2A" w14:textId="77777777" w:rsidR="004911FA" w:rsidRPr="006F68E1" w:rsidRDefault="004911FA" w:rsidP="00F1655A">
      <w:pPr>
        <w:ind w:left="360" w:hanging="360"/>
        <w:jc w:val="both"/>
        <w:rPr>
          <w:sz w:val="22"/>
          <w:szCs w:val="22"/>
        </w:rPr>
      </w:pPr>
    </w:p>
    <w:p w14:paraId="6A5BC5CD" w14:textId="77777777" w:rsidR="004911FA" w:rsidRPr="0089547A" w:rsidRDefault="004911FA" w:rsidP="006E2DAA">
      <w:pPr>
        <w:pStyle w:val="ListParagraph"/>
        <w:numPr>
          <w:ilvl w:val="0"/>
          <w:numId w:val="117"/>
        </w:numPr>
        <w:jc w:val="both"/>
        <w:rPr>
          <w:sz w:val="22"/>
          <w:szCs w:val="22"/>
        </w:rPr>
      </w:pPr>
      <w:r w:rsidRPr="0089547A">
        <w:rPr>
          <w:sz w:val="22"/>
          <w:szCs w:val="22"/>
        </w:rPr>
        <w:t>The maximum gross density shall be one (1) recreational vehicle space per each two thousand (2,000) square feet of land area.</w:t>
      </w:r>
    </w:p>
    <w:p w14:paraId="5DC039F0" w14:textId="77777777" w:rsidR="004911FA" w:rsidRPr="006F68E1" w:rsidRDefault="004911FA" w:rsidP="00F1655A">
      <w:pPr>
        <w:ind w:left="360" w:hanging="360"/>
        <w:jc w:val="both"/>
        <w:rPr>
          <w:sz w:val="22"/>
          <w:szCs w:val="22"/>
        </w:rPr>
      </w:pPr>
    </w:p>
    <w:p w14:paraId="327B9EAE" w14:textId="11E466D1" w:rsidR="004911FA" w:rsidRPr="0089547A" w:rsidRDefault="004911FA" w:rsidP="006E2DAA">
      <w:pPr>
        <w:pStyle w:val="ListParagraph"/>
        <w:numPr>
          <w:ilvl w:val="0"/>
          <w:numId w:val="117"/>
        </w:numPr>
        <w:jc w:val="both"/>
        <w:rPr>
          <w:sz w:val="22"/>
          <w:szCs w:val="22"/>
        </w:rPr>
      </w:pPr>
      <w:r w:rsidRPr="0089547A">
        <w:rPr>
          <w:sz w:val="22"/>
          <w:szCs w:val="22"/>
        </w:rPr>
        <w:t xml:space="preserve">No less than ten percent (10%) of the total site area shall be provided as defined recreational space.  The recreational space shall be easily accessible and shall be improved and maintained in such a manner </w:t>
      </w:r>
      <w:proofErr w:type="gramStart"/>
      <w:r w:rsidRPr="0089547A">
        <w:rPr>
          <w:sz w:val="22"/>
          <w:szCs w:val="22"/>
        </w:rPr>
        <w:t>so as to</w:t>
      </w:r>
      <w:proofErr w:type="gramEnd"/>
      <w:r w:rsidRPr="0089547A">
        <w:rPr>
          <w:sz w:val="22"/>
          <w:szCs w:val="22"/>
        </w:rPr>
        <w:t xml:space="preserve"> provide adequate recreational facilities for the users of the recreational vehicle park.  The </w:t>
      </w:r>
      <w:r w:rsidR="006D7D7E">
        <w:rPr>
          <w:sz w:val="22"/>
          <w:szCs w:val="22"/>
        </w:rPr>
        <w:t xml:space="preserve">City </w:t>
      </w:r>
      <w:r w:rsidRPr="0089547A">
        <w:rPr>
          <w:sz w:val="22"/>
          <w:szCs w:val="22"/>
        </w:rPr>
        <w:t xml:space="preserve">may waive this requirement if it determines that recreational facilities located adjacent or </w:t>
      </w:r>
      <w:proofErr w:type="gramStart"/>
      <w:r w:rsidRPr="0089547A">
        <w:rPr>
          <w:sz w:val="22"/>
          <w:szCs w:val="22"/>
        </w:rPr>
        <w:t>in close proximity to</w:t>
      </w:r>
      <w:proofErr w:type="gramEnd"/>
      <w:r w:rsidRPr="0089547A">
        <w:rPr>
          <w:sz w:val="22"/>
          <w:szCs w:val="22"/>
        </w:rPr>
        <w:t xml:space="preserve"> the site will be sufficient to satisfy the recreational needs of users of the park.</w:t>
      </w:r>
    </w:p>
    <w:p w14:paraId="4B8341AB" w14:textId="77777777" w:rsidR="004911FA" w:rsidRPr="006F68E1" w:rsidRDefault="004911FA" w:rsidP="00F1655A">
      <w:pPr>
        <w:ind w:left="360" w:hanging="360"/>
        <w:jc w:val="both"/>
        <w:rPr>
          <w:sz w:val="22"/>
          <w:szCs w:val="22"/>
        </w:rPr>
      </w:pPr>
    </w:p>
    <w:p w14:paraId="057B0967" w14:textId="77777777" w:rsidR="004911FA" w:rsidRPr="0089547A" w:rsidRDefault="004911FA" w:rsidP="006E2DAA">
      <w:pPr>
        <w:pStyle w:val="ListParagraph"/>
        <w:numPr>
          <w:ilvl w:val="0"/>
          <w:numId w:val="117"/>
        </w:numPr>
        <w:jc w:val="both"/>
        <w:rPr>
          <w:sz w:val="22"/>
          <w:szCs w:val="22"/>
        </w:rPr>
      </w:pPr>
      <w:r w:rsidRPr="0089547A">
        <w:rPr>
          <w:sz w:val="22"/>
          <w:szCs w:val="22"/>
        </w:rPr>
        <w:t>Each recreational vehicle space shall have a minimum width of twenty (20) feet.</w:t>
      </w:r>
    </w:p>
    <w:p w14:paraId="5C246472" w14:textId="77777777" w:rsidR="004911FA" w:rsidRPr="006F68E1" w:rsidRDefault="004911FA" w:rsidP="00F1655A">
      <w:pPr>
        <w:ind w:left="360" w:hanging="360"/>
        <w:jc w:val="both"/>
        <w:rPr>
          <w:sz w:val="22"/>
          <w:szCs w:val="22"/>
        </w:rPr>
      </w:pPr>
    </w:p>
    <w:p w14:paraId="7B2E53CF" w14:textId="77777777" w:rsidR="004911FA" w:rsidRPr="0089547A" w:rsidRDefault="004911FA" w:rsidP="006E2DAA">
      <w:pPr>
        <w:pStyle w:val="ListParagraph"/>
        <w:numPr>
          <w:ilvl w:val="0"/>
          <w:numId w:val="117"/>
        </w:numPr>
        <w:jc w:val="both"/>
        <w:rPr>
          <w:sz w:val="22"/>
          <w:szCs w:val="22"/>
        </w:rPr>
      </w:pPr>
      <w:r w:rsidRPr="0089547A">
        <w:rPr>
          <w:sz w:val="22"/>
          <w:szCs w:val="22"/>
        </w:rPr>
        <w:t>There shall be a minimum side-to-side dimension of eight (8) feet between units and a minimum end-to-end dimension of ten (10) feet between units.</w:t>
      </w:r>
    </w:p>
    <w:p w14:paraId="3B5229B4" w14:textId="77777777" w:rsidR="004911FA" w:rsidRPr="006F68E1" w:rsidRDefault="004911FA" w:rsidP="00F1655A">
      <w:pPr>
        <w:ind w:left="360" w:hanging="360"/>
        <w:jc w:val="both"/>
        <w:rPr>
          <w:sz w:val="22"/>
          <w:szCs w:val="22"/>
        </w:rPr>
      </w:pPr>
    </w:p>
    <w:p w14:paraId="5A16C1D2" w14:textId="77777777" w:rsidR="004911FA" w:rsidRPr="0089547A" w:rsidRDefault="004911FA" w:rsidP="006E2DAA">
      <w:pPr>
        <w:pStyle w:val="ListParagraph"/>
        <w:numPr>
          <w:ilvl w:val="0"/>
          <w:numId w:val="117"/>
        </w:numPr>
        <w:jc w:val="both"/>
        <w:rPr>
          <w:sz w:val="22"/>
          <w:szCs w:val="22"/>
        </w:rPr>
      </w:pPr>
      <w:r w:rsidRPr="0089547A">
        <w:rPr>
          <w:sz w:val="22"/>
          <w:szCs w:val="22"/>
        </w:rPr>
        <w:t>Vehicles spaces shall be sited so that the following minimum setbacks shall be maintained:</w:t>
      </w:r>
    </w:p>
    <w:p w14:paraId="3616708D" w14:textId="77777777" w:rsidR="004911FA" w:rsidRPr="006F68E1" w:rsidRDefault="004911FA" w:rsidP="00F1655A">
      <w:pPr>
        <w:ind w:left="360" w:hanging="360"/>
        <w:jc w:val="both"/>
        <w:rPr>
          <w:sz w:val="22"/>
          <w:szCs w:val="22"/>
        </w:rPr>
      </w:pPr>
    </w:p>
    <w:p w14:paraId="15E8B435" w14:textId="77777777" w:rsidR="004911FA" w:rsidRPr="0089547A" w:rsidRDefault="004911FA" w:rsidP="006E2DAA">
      <w:pPr>
        <w:pStyle w:val="ListParagraph"/>
        <w:numPr>
          <w:ilvl w:val="0"/>
          <w:numId w:val="118"/>
        </w:numPr>
        <w:jc w:val="both"/>
        <w:rPr>
          <w:sz w:val="22"/>
          <w:szCs w:val="22"/>
        </w:rPr>
      </w:pPr>
      <w:r w:rsidRPr="0089547A">
        <w:rPr>
          <w:sz w:val="22"/>
          <w:szCs w:val="22"/>
        </w:rPr>
        <w:t>Twenty-five (25) feet from a public right-of-way.</w:t>
      </w:r>
    </w:p>
    <w:p w14:paraId="1B5606B6" w14:textId="77777777" w:rsidR="004911FA" w:rsidRPr="006F68E1" w:rsidRDefault="004911FA" w:rsidP="00D6627F">
      <w:pPr>
        <w:ind w:left="360"/>
        <w:jc w:val="both"/>
        <w:rPr>
          <w:sz w:val="22"/>
          <w:szCs w:val="22"/>
        </w:rPr>
      </w:pPr>
    </w:p>
    <w:p w14:paraId="4E4C2319" w14:textId="77777777" w:rsidR="004911FA" w:rsidRPr="0089547A" w:rsidRDefault="004911FA" w:rsidP="006E2DAA">
      <w:pPr>
        <w:pStyle w:val="ListParagraph"/>
        <w:numPr>
          <w:ilvl w:val="0"/>
          <w:numId w:val="118"/>
        </w:numPr>
        <w:jc w:val="both"/>
        <w:rPr>
          <w:sz w:val="22"/>
          <w:szCs w:val="22"/>
        </w:rPr>
      </w:pPr>
      <w:r w:rsidRPr="0089547A">
        <w:rPr>
          <w:sz w:val="22"/>
          <w:szCs w:val="22"/>
        </w:rPr>
        <w:t>Five (5) feet from an interior private street; and</w:t>
      </w:r>
    </w:p>
    <w:p w14:paraId="59EB4BA6" w14:textId="77777777" w:rsidR="004911FA" w:rsidRPr="006F68E1" w:rsidRDefault="004911FA" w:rsidP="00D6627F">
      <w:pPr>
        <w:jc w:val="both"/>
        <w:rPr>
          <w:sz w:val="22"/>
          <w:szCs w:val="22"/>
        </w:rPr>
      </w:pPr>
    </w:p>
    <w:p w14:paraId="32C209C7" w14:textId="77777777" w:rsidR="004911FA" w:rsidRPr="006F68E1" w:rsidRDefault="004911FA" w:rsidP="006E2DAA">
      <w:pPr>
        <w:numPr>
          <w:ilvl w:val="0"/>
          <w:numId w:val="118"/>
        </w:numPr>
        <w:jc w:val="both"/>
        <w:rPr>
          <w:sz w:val="22"/>
          <w:szCs w:val="22"/>
        </w:rPr>
      </w:pPr>
      <w:r w:rsidRPr="006F68E1">
        <w:rPr>
          <w:sz w:val="22"/>
          <w:szCs w:val="22"/>
        </w:rPr>
        <w:t>Fifteen (15) feet from adjacent properties.</w:t>
      </w:r>
    </w:p>
    <w:p w14:paraId="58FDF567" w14:textId="77777777" w:rsidR="004911FA" w:rsidRPr="006F68E1" w:rsidRDefault="004911FA" w:rsidP="00647385">
      <w:pPr>
        <w:ind w:left="360" w:hanging="360"/>
        <w:jc w:val="both"/>
        <w:rPr>
          <w:sz w:val="22"/>
          <w:szCs w:val="22"/>
        </w:rPr>
      </w:pPr>
    </w:p>
    <w:p w14:paraId="21BC4FA7" w14:textId="77777777" w:rsidR="004911FA" w:rsidRPr="0089547A" w:rsidRDefault="004911FA" w:rsidP="006E2DAA">
      <w:pPr>
        <w:pStyle w:val="ListParagraph"/>
        <w:numPr>
          <w:ilvl w:val="0"/>
          <w:numId w:val="117"/>
        </w:numPr>
        <w:jc w:val="both"/>
        <w:rPr>
          <w:sz w:val="22"/>
          <w:szCs w:val="22"/>
        </w:rPr>
      </w:pPr>
      <w:r w:rsidRPr="0089547A">
        <w:rPr>
          <w:sz w:val="22"/>
          <w:szCs w:val="22"/>
        </w:rPr>
        <w:t xml:space="preserve">Five (5) foot wide pedestrian walkways shall be provided from the recreational vehicle spaces to all service buildings and </w:t>
      </w:r>
      <w:proofErr w:type="gramStart"/>
      <w:r w:rsidRPr="0089547A">
        <w:rPr>
          <w:sz w:val="22"/>
          <w:szCs w:val="22"/>
        </w:rPr>
        <w:t>facilities, and</w:t>
      </w:r>
      <w:proofErr w:type="gramEnd"/>
      <w:r w:rsidRPr="0089547A">
        <w:rPr>
          <w:sz w:val="22"/>
          <w:szCs w:val="22"/>
        </w:rPr>
        <w:t xml:space="preserve"> refuse collection areas.  The walkways shall be hard surfaced, well drained, and well lighted.</w:t>
      </w:r>
    </w:p>
    <w:p w14:paraId="50488E56" w14:textId="77777777" w:rsidR="004911FA" w:rsidRPr="006F68E1" w:rsidRDefault="004911FA" w:rsidP="00647385">
      <w:pPr>
        <w:ind w:left="360" w:hanging="360"/>
        <w:jc w:val="both"/>
        <w:rPr>
          <w:sz w:val="22"/>
          <w:szCs w:val="22"/>
        </w:rPr>
      </w:pPr>
    </w:p>
    <w:p w14:paraId="0A895CD3" w14:textId="77777777" w:rsidR="004911FA" w:rsidRPr="0089547A" w:rsidRDefault="004911FA" w:rsidP="006E2DAA">
      <w:pPr>
        <w:pStyle w:val="ListParagraph"/>
        <w:numPr>
          <w:ilvl w:val="0"/>
          <w:numId w:val="117"/>
        </w:numPr>
        <w:jc w:val="both"/>
        <w:rPr>
          <w:sz w:val="22"/>
          <w:szCs w:val="22"/>
        </w:rPr>
      </w:pPr>
      <w:r w:rsidRPr="0089547A">
        <w:rPr>
          <w:sz w:val="22"/>
          <w:szCs w:val="22"/>
        </w:rPr>
        <w:t>All interior streets shall comply with adopted City standards for streets of that class.  Paving on park streets shall comply with city street design standards.  All interior streets shall be well drained, well lighted, and continuously maintained in operable condition.</w:t>
      </w:r>
    </w:p>
    <w:p w14:paraId="52BACD7D" w14:textId="77777777" w:rsidR="004911FA" w:rsidRPr="006F68E1" w:rsidRDefault="004911FA" w:rsidP="00647385">
      <w:pPr>
        <w:ind w:left="360" w:hanging="360"/>
        <w:jc w:val="both"/>
        <w:rPr>
          <w:sz w:val="22"/>
          <w:szCs w:val="22"/>
        </w:rPr>
      </w:pPr>
    </w:p>
    <w:p w14:paraId="636A0F25" w14:textId="77777777" w:rsidR="004911FA" w:rsidRPr="0089547A" w:rsidRDefault="004911FA" w:rsidP="006E2DAA">
      <w:pPr>
        <w:pStyle w:val="ListParagraph"/>
        <w:numPr>
          <w:ilvl w:val="0"/>
          <w:numId w:val="117"/>
        </w:numPr>
        <w:jc w:val="both"/>
        <w:rPr>
          <w:sz w:val="22"/>
          <w:szCs w:val="22"/>
        </w:rPr>
      </w:pPr>
      <w:r w:rsidRPr="0089547A">
        <w:rPr>
          <w:sz w:val="22"/>
          <w:szCs w:val="22"/>
        </w:rPr>
        <w:t xml:space="preserve">No recreational vehicle shall remain in place in a recreational vehicle park for more than one hundred (120) days in </w:t>
      </w:r>
      <w:proofErr w:type="gramStart"/>
      <w:r w:rsidRPr="0089547A">
        <w:rPr>
          <w:sz w:val="22"/>
          <w:szCs w:val="22"/>
        </w:rPr>
        <w:t>any one</w:t>
      </w:r>
      <w:proofErr w:type="gramEnd"/>
      <w:r w:rsidRPr="0089547A">
        <w:rPr>
          <w:sz w:val="22"/>
          <w:szCs w:val="22"/>
        </w:rPr>
        <w:t xml:space="preserve"> (1) year period.</w:t>
      </w:r>
    </w:p>
    <w:p w14:paraId="76D3FD5E" w14:textId="77777777" w:rsidR="004911FA" w:rsidRPr="006F68E1" w:rsidRDefault="004911FA" w:rsidP="00647385">
      <w:pPr>
        <w:ind w:left="360" w:hanging="360"/>
        <w:jc w:val="both"/>
        <w:rPr>
          <w:sz w:val="22"/>
          <w:szCs w:val="22"/>
        </w:rPr>
      </w:pPr>
    </w:p>
    <w:p w14:paraId="3DABF3D0" w14:textId="77777777" w:rsidR="004911FA" w:rsidRPr="0089547A" w:rsidRDefault="004911FA" w:rsidP="006E2DAA">
      <w:pPr>
        <w:pStyle w:val="ListParagraph"/>
        <w:numPr>
          <w:ilvl w:val="0"/>
          <w:numId w:val="117"/>
        </w:numPr>
        <w:jc w:val="both"/>
        <w:rPr>
          <w:sz w:val="22"/>
          <w:szCs w:val="22"/>
        </w:rPr>
      </w:pPr>
      <w:r w:rsidRPr="0089547A">
        <w:rPr>
          <w:sz w:val="22"/>
          <w:szCs w:val="22"/>
        </w:rPr>
        <w:t>Solid waste shall be collected, stored, and disposed of regularly to prevent health hazards, rodent infestation, breeding insects, or accident or fire hazards.  Individual or grouped refuse containers must be screened from view except on collection day.</w:t>
      </w:r>
    </w:p>
    <w:p w14:paraId="08B5455D" w14:textId="77777777" w:rsidR="004911FA" w:rsidRPr="006F68E1" w:rsidRDefault="004911FA" w:rsidP="00647385">
      <w:pPr>
        <w:ind w:left="360" w:hanging="360"/>
        <w:jc w:val="both"/>
        <w:rPr>
          <w:sz w:val="22"/>
          <w:szCs w:val="22"/>
        </w:rPr>
      </w:pPr>
    </w:p>
    <w:p w14:paraId="2D32A93F" w14:textId="77777777" w:rsidR="004911FA" w:rsidRPr="0089547A" w:rsidRDefault="004911FA" w:rsidP="006E2DAA">
      <w:pPr>
        <w:pStyle w:val="ListParagraph"/>
        <w:numPr>
          <w:ilvl w:val="0"/>
          <w:numId w:val="117"/>
        </w:numPr>
        <w:jc w:val="both"/>
        <w:rPr>
          <w:sz w:val="22"/>
          <w:szCs w:val="22"/>
        </w:rPr>
      </w:pPr>
      <w:r w:rsidRPr="0089547A">
        <w:rPr>
          <w:sz w:val="22"/>
          <w:szCs w:val="22"/>
        </w:rPr>
        <w:t>All utilities shall be constructed and maintained in accordance with all applicable state and local codes and regulations.  The following requirements for utilities shall apply:</w:t>
      </w:r>
    </w:p>
    <w:p w14:paraId="0B93B307" w14:textId="77777777" w:rsidR="004911FA" w:rsidRPr="006F68E1" w:rsidRDefault="004911FA" w:rsidP="00647385">
      <w:pPr>
        <w:ind w:left="360" w:hanging="360"/>
        <w:jc w:val="both"/>
        <w:rPr>
          <w:sz w:val="22"/>
          <w:szCs w:val="22"/>
        </w:rPr>
      </w:pPr>
    </w:p>
    <w:p w14:paraId="3C47BE8D" w14:textId="77777777" w:rsidR="004911FA" w:rsidRPr="0089547A" w:rsidRDefault="004911FA" w:rsidP="006E2DAA">
      <w:pPr>
        <w:pStyle w:val="ListParagraph"/>
        <w:numPr>
          <w:ilvl w:val="0"/>
          <w:numId w:val="157"/>
        </w:numPr>
        <w:ind w:left="1080"/>
        <w:jc w:val="both"/>
        <w:rPr>
          <w:sz w:val="22"/>
          <w:szCs w:val="22"/>
        </w:rPr>
      </w:pPr>
      <w:r w:rsidRPr="0089547A">
        <w:rPr>
          <w:sz w:val="22"/>
          <w:szCs w:val="22"/>
        </w:rPr>
        <w:t>A water supply system shall be provided for each space and shall be connected to the City of Newport’s water supply system and metered.</w:t>
      </w:r>
    </w:p>
    <w:p w14:paraId="27660B1B" w14:textId="77777777" w:rsidR="004911FA" w:rsidRPr="006F68E1" w:rsidRDefault="004911FA" w:rsidP="00F2176D">
      <w:pPr>
        <w:jc w:val="both"/>
        <w:rPr>
          <w:sz w:val="22"/>
          <w:szCs w:val="22"/>
        </w:rPr>
      </w:pPr>
    </w:p>
    <w:p w14:paraId="10C4C328" w14:textId="77777777" w:rsidR="004911FA" w:rsidRPr="0089547A" w:rsidRDefault="004911FA" w:rsidP="006E2DAA">
      <w:pPr>
        <w:pStyle w:val="ListParagraph"/>
        <w:numPr>
          <w:ilvl w:val="0"/>
          <w:numId w:val="157"/>
        </w:numPr>
        <w:ind w:left="1080"/>
        <w:jc w:val="both"/>
        <w:rPr>
          <w:sz w:val="22"/>
          <w:szCs w:val="22"/>
        </w:rPr>
      </w:pPr>
      <w:r w:rsidRPr="0089547A">
        <w:rPr>
          <w:sz w:val="22"/>
          <w:szCs w:val="22"/>
        </w:rPr>
        <w:t>Each recreational vehicle park shall be provided with one (1) or more easily accessible water supply outlets for filling recreational vehicle water storage tanks.</w:t>
      </w:r>
    </w:p>
    <w:p w14:paraId="677F9FC8" w14:textId="77777777" w:rsidR="004911FA" w:rsidRPr="006F68E1" w:rsidRDefault="004911FA" w:rsidP="00941BE7">
      <w:pPr>
        <w:ind w:left="1080"/>
        <w:jc w:val="both"/>
        <w:rPr>
          <w:sz w:val="22"/>
          <w:szCs w:val="22"/>
        </w:rPr>
      </w:pPr>
    </w:p>
    <w:p w14:paraId="2621BC16" w14:textId="77777777" w:rsidR="004911FA" w:rsidRPr="006F68E1" w:rsidRDefault="004911FA" w:rsidP="006E2DAA">
      <w:pPr>
        <w:numPr>
          <w:ilvl w:val="0"/>
          <w:numId w:val="157"/>
        </w:numPr>
        <w:ind w:left="1080"/>
        <w:jc w:val="both"/>
        <w:rPr>
          <w:sz w:val="22"/>
          <w:szCs w:val="22"/>
        </w:rPr>
      </w:pPr>
      <w:r w:rsidRPr="006F68E1">
        <w:rPr>
          <w:sz w:val="22"/>
          <w:szCs w:val="22"/>
        </w:rPr>
        <w:t>An adequate and safe sewage disposal system for emptying sewage holding tanks/containers shall be provided to accommodate each space and shall be connected to the City’s sewer system.</w:t>
      </w:r>
    </w:p>
    <w:p w14:paraId="77395834" w14:textId="77777777" w:rsidR="004911FA" w:rsidRPr="006F68E1" w:rsidRDefault="004911FA" w:rsidP="005749B2">
      <w:pPr>
        <w:jc w:val="both"/>
        <w:rPr>
          <w:sz w:val="22"/>
          <w:szCs w:val="22"/>
        </w:rPr>
      </w:pPr>
    </w:p>
    <w:p w14:paraId="6DF9B647" w14:textId="77777777" w:rsidR="004911FA" w:rsidRPr="0089547A" w:rsidRDefault="004911FA" w:rsidP="006E2DAA">
      <w:pPr>
        <w:pStyle w:val="ListParagraph"/>
        <w:numPr>
          <w:ilvl w:val="0"/>
          <w:numId w:val="117"/>
        </w:numPr>
        <w:jc w:val="both"/>
        <w:rPr>
          <w:sz w:val="22"/>
          <w:szCs w:val="22"/>
        </w:rPr>
      </w:pPr>
      <w:r w:rsidRPr="0089547A">
        <w:rPr>
          <w:sz w:val="22"/>
          <w:szCs w:val="22"/>
        </w:rPr>
        <w:t>Restroom facilities shall be provided for each gender, shall be properly identified and each shall contain showers and toilets connected to the City’s sewer utility, the minimum number of which shall be one commode and one shower for each twenty (20) recreational vehicle sites and shall be installed in accordance with IBC and local regulations.</w:t>
      </w:r>
    </w:p>
    <w:p w14:paraId="1FD2B782" w14:textId="77777777" w:rsidR="004911FA" w:rsidRPr="006F68E1" w:rsidRDefault="004911FA" w:rsidP="005749B2">
      <w:pPr>
        <w:ind w:left="360" w:hanging="360"/>
        <w:jc w:val="both"/>
        <w:rPr>
          <w:sz w:val="22"/>
          <w:szCs w:val="22"/>
        </w:rPr>
      </w:pPr>
    </w:p>
    <w:p w14:paraId="71D6B77D" w14:textId="77777777" w:rsidR="004911FA" w:rsidRPr="0089547A" w:rsidRDefault="004911FA" w:rsidP="006E2DAA">
      <w:pPr>
        <w:pStyle w:val="ListParagraph"/>
        <w:numPr>
          <w:ilvl w:val="0"/>
          <w:numId w:val="117"/>
        </w:numPr>
        <w:jc w:val="both"/>
        <w:rPr>
          <w:sz w:val="22"/>
          <w:szCs w:val="22"/>
        </w:rPr>
      </w:pPr>
      <w:r w:rsidRPr="0089547A">
        <w:rPr>
          <w:sz w:val="22"/>
          <w:szCs w:val="22"/>
        </w:rPr>
        <w:t>Refuse containers for solid waste shall be sized and provided in sufficient quantity to adequately handle one (1) week of generated refuse.  Park garbage shall be picked up at least once a week.  Park personnel shall monitor garbage containers for cleanliness and maintain the park free of any uncontrolled garbage or refuse.</w:t>
      </w:r>
    </w:p>
    <w:p w14:paraId="554A1844" w14:textId="77777777" w:rsidR="004911FA" w:rsidRPr="006F68E1" w:rsidRDefault="004911FA" w:rsidP="005749B2">
      <w:pPr>
        <w:ind w:left="360" w:hanging="360"/>
        <w:jc w:val="both"/>
        <w:rPr>
          <w:sz w:val="22"/>
          <w:szCs w:val="22"/>
        </w:rPr>
      </w:pPr>
    </w:p>
    <w:p w14:paraId="1691CB3D" w14:textId="77777777" w:rsidR="004911FA" w:rsidRPr="0089547A" w:rsidRDefault="004911FA" w:rsidP="006E2DAA">
      <w:pPr>
        <w:pStyle w:val="ListParagraph"/>
        <w:numPr>
          <w:ilvl w:val="0"/>
          <w:numId w:val="117"/>
        </w:numPr>
        <w:jc w:val="both"/>
        <w:rPr>
          <w:sz w:val="22"/>
          <w:szCs w:val="22"/>
        </w:rPr>
      </w:pPr>
      <w:r w:rsidRPr="0089547A">
        <w:rPr>
          <w:sz w:val="22"/>
          <w:szCs w:val="22"/>
        </w:rPr>
        <w:t>Each space shall be provided with an underground electrical system.</w:t>
      </w:r>
    </w:p>
    <w:p w14:paraId="722E912A" w14:textId="77777777" w:rsidR="004911FA" w:rsidRPr="006F68E1" w:rsidRDefault="004911FA" w:rsidP="005749B2">
      <w:pPr>
        <w:ind w:left="360" w:hanging="360"/>
        <w:jc w:val="both"/>
        <w:rPr>
          <w:sz w:val="22"/>
          <w:szCs w:val="22"/>
        </w:rPr>
      </w:pPr>
    </w:p>
    <w:p w14:paraId="7F83E653" w14:textId="77777777" w:rsidR="004911FA" w:rsidRPr="0089547A" w:rsidRDefault="004911FA" w:rsidP="006E2DAA">
      <w:pPr>
        <w:pStyle w:val="ListParagraph"/>
        <w:numPr>
          <w:ilvl w:val="0"/>
          <w:numId w:val="117"/>
        </w:numPr>
        <w:jc w:val="both"/>
        <w:rPr>
          <w:sz w:val="22"/>
          <w:szCs w:val="22"/>
        </w:rPr>
      </w:pPr>
      <w:r w:rsidRPr="0089547A">
        <w:rPr>
          <w:sz w:val="22"/>
          <w:szCs w:val="22"/>
        </w:rPr>
        <w:t>All recreational vehicle spaces shall be well marked and numbered.</w:t>
      </w:r>
    </w:p>
    <w:p w14:paraId="0227F7EA" w14:textId="77777777" w:rsidR="004911FA" w:rsidRPr="006F68E1" w:rsidRDefault="004911FA" w:rsidP="005749B2">
      <w:pPr>
        <w:ind w:left="360" w:hanging="360"/>
        <w:jc w:val="both"/>
        <w:rPr>
          <w:sz w:val="22"/>
          <w:szCs w:val="22"/>
        </w:rPr>
      </w:pPr>
    </w:p>
    <w:p w14:paraId="525E85ED" w14:textId="77777777" w:rsidR="004911FA" w:rsidRPr="0089547A" w:rsidRDefault="004911FA" w:rsidP="006E2DAA">
      <w:pPr>
        <w:pStyle w:val="ListParagraph"/>
        <w:numPr>
          <w:ilvl w:val="0"/>
          <w:numId w:val="117"/>
        </w:numPr>
        <w:jc w:val="both"/>
        <w:rPr>
          <w:sz w:val="22"/>
          <w:szCs w:val="22"/>
        </w:rPr>
      </w:pPr>
      <w:r w:rsidRPr="0089547A">
        <w:rPr>
          <w:sz w:val="22"/>
          <w:szCs w:val="22"/>
        </w:rPr>
        <w:lastRenderedPageBreak/>
        <w:t>In addition to the regulations above, all recreational vehicle parks shall comply with rules and regulations of the Washington State Department of Health and the N.E. Tri-County Health District.</w:t>
      </w:r>
    </w:p>
    <w:p w14:paraId="0F44BE9A" w14:textId="77777777" w:rsidR="004911FA" w:rsidRPr="006F68E1" w:rsidRDefault="004911FA" w:rsidP="005749B2">
      <w:pPr>
        <w:ind w:left="360" w:hanging="360"/>
        <w:jc w:val="both"/>
        <w:rPr>
          <w:sz w:val="22"/>
          <w:szCs w:val="22"/>
        </w:rPr>
      </w:pPr>
    </w:p>
    <w:p w14:paraId="5B50DAD5" w14:textId="77777777" w:rsidR="004911FA" w:rsidRPr="00F0218F" w:rsidRDefault="004911FA" w:rsidP="006E2DAA">
      <w:pPr>
        <w:pStyle w:val="ListParagraph"/>
        <w:numPr>
          <w:ilvl w:val="2"/>
          <w:numId w:val="52"/>
        </w:numPr>
        <w:ind w:left="360"/>
        <w:jc w:val="both"/>
        <w:rPr>
          <w:sz w:val="22"/>
          <w:szCs w:val="22"/>
        </w:rPr>
      </w:pPr>
      <w:r w:rsidRPr="00F0218F">
        <w:rPr>
          <w:sz w:val="22"/>
          <w:szCs w:val="22"/>
        </w:rPr>
        <w:t>Procedures for Review and Approval. A recreational vehicle park will require approval of a binding site plan in accordance with the provisions of this Title.</w:t>
      </w:r>
    </w:p>
    <w:p w14:paraId="47E802C2" w14:textId="77777777" w:rsidR="004911FA" w:rsidRPr="006F68E1" w:rsidRDefault="004911FA" w:rsidP="00A572A0">
      <w:pPr>
        <w:jc w:val="both"/>
        <w:rPr>
          <w:sz w:val="22"/>
          <w:szCs w:val="22"/>
        </w:rPr>
      </w:pPr>
    </w:p>
    <w:p w14:paraId="2ABE9D1A" w14:textId="77777777" w:rsidR="004911FA" w:rsidRPr="006F68E1" w:rsidRDefault="004911FA" w:rsidP="00A572A0">
      <w:pPr>
        <w:jc w:val="both"/>
        <w:rPr>
          <w:b/>
          <w:sz w:val="22"/>
          <w:szCs w:val="22"/>
        </w:rPr>
      </w:pPr>
      <w:r w:rsidRPr="006F68E1">
        <w:rPr>
          <w:b/>
          <w:sz w:val="22"/>
          <w:szCs w:val="22"/>
        </w:rPr>
        <w:t>Section 17.03.</w:t>
      </w:r>
      <w:r w:rsidR="00FC3253">
        <w:rPr>
          <w:b/>
          <w:sz w:val="22"/>
          <w:szCs w:val="22"/>
        </w:rPr>
        <w:t>120</w:t>
      </w:r>
      <w:r w:rsidRPr="006F68E1">
        <w:rPr>
          <w:b/>
          <w:sz w:val="22"/>
          <w:szCs w:val="22"/>
        </w:rPr>
        <w:t xml:space="preserve"> – Nonconforming Uses and Structures.</w:t>
      </w:r>
    </w:p>
    <w:p w14:paraId="6D9DB301" w14:textId="77777777" w:rsidR="004911FA" w:rsidRPr="006F68E1" w:rsidRDefault="004911FA" w:rsidP="00A572A0">
      <w:pPr>
        <w:jc w:val="both"/>
        <w:rPr>
          <w:b/>
          <w:sz w:val="22"/>
          <w:szCs w:val="22"/>
        </w:rPr>
      </w:pPr>
    </w:p>
    <w:p w14:paraId="55E90EEB" w14:textId="77777777" w:rsidR="004911FA" w:rsidRPr="00F0218F" w:rsidRDefault="004911FA" w:rsidP="006E2DAA">
      <w:pPr>
        <w:pStyle w:val="ListParagraph"/>
        <w:numPr>
          <w:ilvl w:val="0"/>
          <w:numId w:val="154"/>
        </w:numPr>
        <w:ind w:left="360"/>
        <w:jc w:val="both"/>
        <w:rPr>
          <w:sz w:val="22"/>
          <w:szCs w:val="22"/>
        </w:rPr>
      </w:pPr>
      <w:r w:rsidRPr="00F0218F">
        <w:rPr>
          <w:sz w:val="22"/>
          <w:szCs w:val="22"/>
        </w:rPr>
        <w:t xml:space="preserve">Purpose. The purpose of this </w:t>
      </w:r>
      <w:r w:rsidR="0089547A" w:rsidRPr="00F0218F">
        <w:rPr>
          <w:sz w:val="22"/>
          <w:szCs w:val="22"/>
        </w:rPr>
        <w:t>s</w:t>
      </w:r>
      <w:r w:rsidRPr="00F0218F">
        <w:rPr>
          <w:sz w:val="22"/>
          <w:szCs w:val="22"/>
        </w:rPr>
        <w:t>ection is to define the conditions under which a lawfully constructed building or the lawful use of any building or lot existing at the time of passage of this ordinance may be continued, although such building or use does not conform to the provisions of this Title.</w:t>
      </w:r>
    </w:p>
    <w:p w14:paraId="68EE3A64" w14:textId="77777777" w:rsidR="004911FA" w:rsidRPr="00F0218F" w:rsidRDefault="004911FA" w:rsidP="00F0218F">
      <w:pPr>
        <w:ind w:left="360"/>
        <w:jc w:val="both"/>
        <w:rPr>
          <w:sz w:val="22"/>
          <w:szCs w:val="22"/>
        </w:rPr>
      </w:pPr>
    </w:p>
    <w:p w14:paraId="1642F32F" w14:textId="77777777" w:rsidR="004911FA" w:rsidRPr="00F0218F" w:rsidRDefault="004911FA" w:rsidP="006E2DAA">
      <w:pPr>
        <w:pStyle w:val="ListParagraph"/>
        <w:numPr>
          <w:ilvl w:val="0"/>
          <w:numId w:val="154"/>
        </w:numPr>
        <w:ind w:left="360"/>
        <w:jc w:val="both"/>
        <w:rPr>
          <w:sz w:val="22"/>
          <w:szCs w:val="22"/>
        </w:rPr>
      </w:pPr>
      <w:r w:rsidRPr="00F0218F">
        <w:rPr>
          <w:sz w:val="22"/>
          <w:szCs w:val="22"/>
        </w:rPr>
        <w:t xml:space="preserve"> Nonconforming Uses. If a </w:t>
      </w:r>
      <w:r w:rsidR="005E4719">
        <w:rPr>
          <w:sz w:val="22"/>
          <w:szCs w:val="22"/>
        </w:rPr>
        <w:t>non</w:t>
      </w:r>
      <w:r w:rsidRPr="00F0218F">
        <w:rPr>
          <w:sz w:val="22"/>
          <w:szCs w:val="22"/>
        </w:rPr>
        <w:t>conforming use is discontinued for a period of six (6) months or more, future use of the land or building shall be in conformity with the uses permitted in the district in which the property is located.</w:t>
      </w:r>
    </w:p>
    <w:p w14:paraId="21781849" w14:textId="77777777" w:rsidR="004911FA" w:rsidRPr="00F0218F" w:rsidRDefault="004911FA" w:rsidP="00A572A0">
      <w:pPr>
        <w:jc w:val="both"/>
        <w:rPr>
          <w:sz w:val="22"/>
          <w:szCs w:val="22"/>
        </w:rPr>
      </w:pPr>
    </w:p>
    <w:p w14:paraId="17486391" w14:textId="77777777" w:rsidR="004911FA" w:rsidRPr="00F0218F" w:rsidRDefault="004911FA" w:rsidP="00941BE7">
      <w:pPr>
        <w:ind w:left="360" w:hanging="360"/>
        <w:jc w:val="both"/>
        <w:rPr>
          <w:sz w:val="22"/>
          <w:szCs w:val="22"/>
        </w:rPr>
      </w:pPr>
      <w:r w:rsidRPr="00F0218F">
        <w:rPr>
          <w:sz w:val="22"/>
          <w:szCs w:val="22"/>
        </w:rPr>
        <w:t>C</w:t>
      </w:r>
      <w:r w:rsidR="00941BE7">
        <w:rPr>
          <w:sz w:val="22"/>
          <w:szCs w:val="22"/>
        </w:rPr>
        <w:t>.</w:t>
      </w:r>
      <w:r w:rsidR="00F0218F">
        <w:rPr>
          <w:sz w:val="22"/>
          <w:szCs w:val="22"/>
        </w:rPr>
        <w:t xml:space="preserve"> </w:t>
      </w:r>
      <w:r w:rsidR="00F0218F">
        <w:rPr>
          <w:sz w:val="22"/>
          <w:szCs w:val="22"/>
        </w:rPr>
        <w:tab/>
      </w:r>
      <w:r w:rsidRPr="00F0218F">
        <w:rPr>
          <w:sz w:val="22"/>
          <w:szCs w:val="22"/>
        </w:rPr>
        <w:t>Expansion of Nonconforming Uses of Land. Nonconforming uses of land shall not be enlarged or increased, nor extended to occupy a greater area of land that was occupied at the effective date of adoption of this Chapter, unless such use is authorized under conditional use provisions of the applicable district and a Conditional Use Permit has been issued.</w:t>
      </w:r>
    </w:p>
    <w:p w14:paraId="4F206A3F" w14:textId="77777777" w:rsidR="004911FA" w:rsidRPr="00F0218F" w:rsidRDefault="004911FA" w:rsidP="00A572A0">
      <w:pPr>
        <w:jc w:val="both"/>
        <w:rPr>
          <w:sz w:val="22"/>
          <w:szCs w:val="22"/>
        </w:rPr>
      </w:pPr>
    </w:p>
    <w:p w14:paraId="2998D20C" w14:textId="77777777" w:rsidR="004911FA" w:rsidRPr="00F0218F" w:rsidRDefault="004911FA" w:rsidP="00A572A0">
      <w:pPr>
        <w:jc w:val="both"/>
        <w:rPr>
          <w:sz w:val="22"/>
          <w:szCs w:val="22"/>
        </w:rPr>
      </w:pPr>
      <w:r w:rsidRPr="00F0218F">
        <w:rPr>
          <w:sz w:val="22"/>
          <w:szCs w:val="22"/>
        </w:rPr>
        <w:t>D</w:t>
      </w:r>
      <w:r w:rsidR="00941BE7">
        <w:rPr>
          <w:sz w:val="22"/>
          <w:szCs w:val="22"/>
        </w:rPr>
        <w:t>.</w:t>
      </w:r>
      <w:r w:rsidR="00F0218F">
        <w:rPr>
          <w:sz w:val="22"/>
          <w:szCs w:val="22"/>
        </w:rPr>
        <w:t xml:space="preserve"> </w:t>
      </w:r>
      <w:r w:rsidR="00F0218F">
        <w:rPr>
          <w:sz w:val="22"/>
          <w:szCs w:val="22"/>
        </w:rPr>
        <w:tab/>
      </w:r>
      <w:r w:rsidRPr="00F0218F">
        <w:rPr>
          <w:sz w:val="22"/>
          <w:szCs w:val="22"/>
        </w:rPr>
        <w:t>Nonconforming Structures.</w:t>
      </w:r>
    </w:p>
    <w:p w14:paraId="66BEE40F" w14:textId="77777777" w:rsidR="004911FA" w:rsidRPr="006F68E1" w:rsidRDefault="004911FA" w:rsidP="00A572A0">
      <w:pPr>
        <w:jc w:val="both"/>
        <w:rPr>
          <w:b/>
          <w:sz w:val="22"/>
          <w:szCs w:val="22"/>
        </w:rPr>
      </w:pPr>
    </w:p>
    <w:p w14:paraId="443FFB26" w14:textId="77777777" w:rsidR="004911FA" w:rsidRPr="0089547A" w:rsidRDefault="004911FA" w:rsidP="006E2DAA">
      <w:pPr>
        <w:pStyle w:val="ListParagraph"/>
        <w:numPr>
          <w:ilvl w:val="0"/>
          <w:numId w:val="120"/>
        </w:numPr>
        <w:jc w:val="both"/>
        <w:rPr>
          <w:sz w:val="22"/>
          <w:szCs w:val="22"/>
        </w:rPr>
      </w:pPr>
      <w:r w:rsidRPr="0089547A">
        <w:rPr>
          <w:sz w:val="22"/>
          <w:szCs w:val="22"/>
        </w:rPr>
        <w:t>Nonconforming buildings and structures shall not be enlarged or altered in any way that increases the nonconformity without the issuance of a variance in accordance with the provisions of this Title.</w:t>
      </w:r>
    </w:p>
    <w:p w14:paraId="6592C9A1" w14:textId="77777777" w:rsidR="004911FA" w:rsidRPr="006F68E1" w:rsidRDefault="004911FA" w:rsidP="00A572A0">
      <w:pPr>
        <w:ind w:left="360" w:hanging="360"/>
        <w:jc w:val="both"/>
        <w:rPr>
          <w:sz w:val="22"/>
          <w:szCs w:val="22"/>
        </w:rPr>
      </w:pPr>
    </w:p>
    <w:p w14:paraId="4B4E03BF" w14:textId="77777777" w:rsidR="004911FA" w:rsidRDefault="004911FA" w:rsidP="006E2DAA">
      <w:pPr>
        <w:pStyle w:val="ListParagraph"/>
        <w:numPr>
          <w:ilvl w:val="0"/>
          <w:numId w:val="120"/>
        </w:numPr>
        <w:jc w:val="both"/>
        <w:rPr>
          <w:sz w:val="22"/>
          <w:szCs w:val="22"/>
        </w:rPr>
      </w:pPr>
      <w:r w:rsidRPr="0089547A">
        <w:rPr>
          <w:sz w:val="22"/>
          <w:szCs w:val="22"/>
        </w:rPr>
        <w:t>In the event that a nonconforming structure is destroyed by any means to an extent of more than fifty percent (50%) of its actual value at the time of its destruction as determined by a licensed appraiser paid by the owner; the use of the structure and the lot upon which it is located shall thereafter conform to all requirements of the use district within which it is located.  However, property zoned residential which has been continuously used for residential purposes that is later rezoned commercial, may be rebuilt to its original size and used for residential purposes if destroyed by catastrophic event. Any building sought to be repaired or restored after being damaged by fire, shall be restored and repaired within six (6) months in order to be entitled to the provisions of this section.</w:t>
      </w:r>
    </w:p>
    <w:p w14:paraId="0AF2A390" w14:textId="77777777" w:rsidR="00F52FDD" w:rsidRDefault="00F52FDD">
      <w:pPr>
        <w:keepNext/>
        <w:tabs>
          <w:tab w:val="left" w:pos="0"/>
        </w:tabs>
        <w:ind w:hanging="2160"/>
        <w:jc w:val="both"/>
        <w:rPr>
          <w:sz w:val="22"/>
          <w:szCs w:val="22"/>
        </w:rPr>
      </w:pPr>
    </w:p>
    <w:p w14:paraId="19797161" w14:textId="77777777" w:rsidR="00F52FDD" w:rsidRDefault="004911FA">
      <w:pPr>
        <w:keepNext/>
        <w:tabs>
          <w:tab w:val="left" w:pos="0"/>
          <w:tab w:val="left" w:pos="1080"/>
        </w:tabs>
        <w:ind w:hanging="2160"/>
        <w:jc w:val="both"/>
        <w:rPr>
          <w:b/>
          <w:sz w:val="22"/>
          <w:szCs w:val="22"/>
        </w:rPr>
      </w:pPr>
      <w:r w:rsidRPr="006F68E1">
        <w:rPr>
          <w:sz w:val="22"/>
          <w:szCs w:val="22"/>
        </w:rPr>
        <w:t>B.</w:t>
      </w:r>
      <w:r w:rsidRPr="006F68E1">
        <w:rPr>
          <w:sz w:val="22"/>
          <w:szCs w:val="22"/>
        </w:rPr>
        <w:tab/>
      </w:r>
      <w:r w:rsidR="00915CFA" w:rsidRPr="006F68E1">
        <w:rPr>
          <w:b/>
          <w:sz w:val="22"/>
          <w:szCs w:val="22"/>
        </w:rPr>
        <w:t>Section 17.03.</w:t>
      </w:r>
      <w:r w:rsidR="00FC3253">
        <w:rPr>
          <w:b/>
          <w:sz w:val="22"/>
          <w:szCs w:val="22"/>
        </w:rPr>
        <w:t>130</w:t>
      </w:r>
      <w:r w:rsidR="00915CFA" w:rsidRPr="006F68E1">
        <w:rPr>
          <w:b/>
          <w:sz w:val="22"/>
          <w:szCs w:val="22"/>
        </w:rPr>
        <w:t xml:space="preserve"> – Adult Entertainment Uses.</w:t>
      </w:r>
    </w:p>
    <w:p w14:paraId="62FF5434" w14:textId="77777777" w:rsidR="00915CFA" w:rsidRPr="006F68E1" w:rsidRDefault="00915CFA" w:rsidP="00915CFA">
      <w:pPr>
        <w:ind w:left="360" w:hanging="360"/>
        <w:jc w:val="both"/>
        <w:rPr>
          <w:b/>
          <w:sz w:val="22"/>
          <w:szCs w:val="22"/>
        </w:rPr>
      </w:pPr>
    </w:p>
    <w:p w14:paraId="784E310B" w14:textId="77777777" w:rsidR="00915CFA" w:rsidRPr="006F68E1" w:rsidRDefault="00915CFA" w:rsidP="00F0218F">
      <w:pPr>
        <w:ind w:left="360" w:hanging="360"/>
        <w:jc w:val="both"/>
        <w:rPr>
          <w:sz w:val="22"/>
          <w:szCs w:val="22"/>
        </w:rPr>
      </w:pPr>
      <w:r w:rsidRPr="00E02029">
        <w:rPr>
          <w:sz w:val="22"/>
          <w:szCs w:val="22"/>
        </w:rPr>
        <w:t>A</w:t>
      </w:r>
      <w:r w:rsidR="00941BE7">
        <w:rPr>
          <w:sz w:val="22"/>
          <w:szCs w:val="22"/>
        </w:rPr>
        <w:t>.</w:t>
      </w:r>
      <w:r w:rsidRPr="00E02029">
        <w:rPr>
          <w:sz w:val="22"/>
          <w:szCs w:val="22"/>
        </w:rPr>
        <w:t xml:space="preserve"> </w:t>
      </w:r>
      <w:r w:rsidR="00F0218F">
        <w:rPr>
          <w:sz w:val="22"/>
          <w:szCs w:val="22"/>
        </w:rPr>
        <w:tab/>
      </w:r>
      <w:r w:rsidRPr="00F0218F">
        <w:rPr>
          <w:sz w:val="22"/>
          <w:szCs w:val="22"/>
        </w:rPr>
        <w:t>Purpose.</w:t>
      </w:r>
      <w:r w:rsidRPr="00E02029">
        <w:rPr>
          <w:sz w:val="22"/>
          <w:szCs w:val="22"/>
        </w:rPr>
        <w:t xml:space="preserve"> The purpose of adult entertainment regulations is to establish a</w:t>
      </w:r>
      <w:r w:rsidRPr="006F68E1">
        <w:rPr>
          <w:sz w:val="22"/>
          <w:szCs w:val="22"/>
        </w:rPr>
        <w:t xml:space="preserve"> protection setback for adult entertainment uses to minimize impacts to schools, public parks, public libraries, state-licensed day care facilities, youth centers, churches and residential uses.  It is also intended to disperse adult concessions, avoiding a concentration of these uses in any one area.</w:t>
      </w:r>
    </w:p>
    <w:p w14:paraId="6ABC713F" w14:textId="77777777" w:rsidR="00915CFA" w:rsidRPr="006F68E1" w:rsidRDefault="00915CFA" w:rsidP="00F0218F">
      <w:pPr>
        <w:ind w:left="360" w:hanging="360"/>
        <w:jc w:val="both"/>
        <w:rPr>
          <w:sz w:val="22"/>
          <w:szCs w:val="22"/>
        </w:rPr>
      </w:pPr>
    </w:p>
    <w:p w14:paraId="5A5180A3" w14:textId="77777777" w:rsidR="00915CFA" w:rsidRPr="00F0218F" w:rsidRDefault="00915CFA" w:rsidP="006E2DAA">
      <w:pPr>
        <w:pStyle w:val="ListParagraph"/>
        <w:numPr>
          <w:ilvl w:val="0"/>
          <w:numId w:val="153"/>
        </w:numPr>
        <w:ind w:left="360"/>
        <w:jc w:val="both"/>
        <w:rPr>
          <w:sz w:val="22"/>
          <w:szCs w:val="22"/>
        </w:rPr>
      </w:pPr>
      <w:r w:rsidRPr="00F0218F">
        <w:rPr>
          <w:sz w:val="22"/>
          <w:szCs w:val="22"/>
        </w:rPr>
        <w:t>Adult Entertainment Permitted. Adult entertainment uses shall be permitted by a conditional use permit in the C-2 Zone pursuant to the zoning standards listed for those zones and the additional standards included in this Chapter, provided the following findings are met:</w:t>
      </w:r>
    </w:p>
    <w:p w14:paraId="03C0C5A2" w14:textId="77777777" w:rsidR="00915CFA" w:rsidRPr="006F68E1" w:rsidRDefault="00915CFA" w:rsidP="00915CFA">
      <w:pPr>
        <w:jc w:val="both"/>
        <w:rPr>
          <w:sz w:val="22"/>
          <w:szCs w:val="22"/>
        </w:rPr>
      </w:pPr>
    </w:p>
    <w:p w14:paraId="156A9838" w14:textId="77777777" w:rsidR="00915CFA" w:rsidRPr="00AB0690" w:rsidRDefault="00915CFA" w:rsidP="006E2DAA">
      <w:pPr>
        <w:pStyle w:val="ListParagraph"/>
        <w:numPr>
          <w:ilvl w:val="0"/>
          <w:numId w:val="106"/>
        </w:numPr>
        <w:jc w:val="both"/>
        <w:rPr>
          <w:sz w:val="22"/>
          <w:szCs w:val="22"/>
        </w:rPr>
      </w:pPr>
      <w:r w:rsidRPr="00AB0690">
        <w:rPr>
          <w:sz w:val="22"/>
          <w:szCs w:val="22"/>
        </w:rPr>
        <w:t>The proposed use is compatible with surrounding planned and existing uses.</w:t>
      </w:r>
    </w:p>
    <w:p w14:paraId="355E50F2" w14:textId="77777777" w:rsidR="00915CFA" w:rsidRPr="006F68E1" w:rsidRDefault="00915CFA" w:rsidP="00915CFA">
      <w:pPr>
        <w:ind w:left="360" w:hanging="360"/>
        <w:jc w:val="both"/>
        <w:rPr>
          <w:sz w:val="22"/>
          <w:szCs w:val="22"/>
        </w:rPr>
      </w:pPr>
    </w:p>
    <w:p w14:paraId="7E541B04" w14:textId="77777777" w:rsidR="00915CFA" w:rsidRPr="00AB0690" w:rsidRDefault="00915CFA" w:rsidP="006E2DAA">
      <w:pPr>
        <w:pStyle w:val="ListParagraph"/>
        <w:numPr>
          <w:ilvl w:val="0"/>
          <w:numId w:val="106"/>
        </w:numPr>
        <w:jc w:val="both"/>
        <w:rPr>
          <w:sz w:val="22"/>
          <w:szCs w:val="22"/>
        </w:rPr>
      </w:pPr>
      <w:r w:rsidRPr="00AB0690">
        <w:rPr>
          <w:sz w:val="22"/>
          <w:szCs w:val="22"/>
        </w:rPr>
        <w:t>The proposed use poses no threat to the public’s health, safety or general welfare.</w:t>
      </w:r>
    </w:p>
    <w:p w14:paraId="7B9D771D" w14:textId="77777777" w:rsidR="00915CFA" w:rsidRPr="006F68E1" w:rsidRDefault="00915CFA" w:rsidP="00915CFA">
      <w:pPr>
        <w:ind w:left="360" w:hanging="360"/>
        <w:jc w:val="both"/>
        <w:rPr>
          <w:sz w:val="22"/>
          <w:szCs w:val="22"/>
        </w:rPr>
      </w:pPr>
    </w:p>
    <w:p w14:paraId="62EF8DBE" w14:textId="77777777" w:rsidR="00915CFA" w:rsidRPr="00AB0690" w:rsidRDefault="00915CFA" w:rsidP="006E2DAA">
      <w:pPr>
        <w:pStyle w:val="ListParagraph"/>
        <w:numPr>
          <w:ilvl w:val="0"/>
          <w:numId w:val="106"/>
        </w:numPr>
        <w:jc w:val="both"/>
        <w:rPr>
          <w:sz w:val="22"/>
          <w:szCs w:val="22"/>
        </w:rPr>
      </w:pPr>
      <w:r w:rsidRPr="00AB0690">
        <w:rPr>
          <w:sz w:val="22"/>
          <w:szCs w:val="22"/>
        </w:rPr>
        <w:t>The proposed use shall be sited, designed and operated in a manner consistent with the goals, policies and programs of the comprehensive plan.</w:t>
      </w:r>
    </w:p>
    <w:p w14:paraId="1B1D95C1" w14:textId="77777777" w:rsidR="00915CFA" w:rsidRPr="00F0218F" w:rsidRDefault="00915CFA" w:rsidP="00915CFA">
      <w:pPr>
        <w:ind w:left="360" w:hanging="360"/>
        <w:jc w:val="both"/>
        <w:rPr>
          <w:sz w:val="22"/>
          <w:szCs w:val="22"/>
        </w:rPr>
      </w:pPr>
    </w:p>
    <w:p w14:paraId="5906DDE3" w14:textId="77777777" w:rsidR="00915CFA" w:rsidRPr="00F0218F" w:rsidRDefault="00915CFA" w:rsidP="006E2DAA">
      <w:pPr>
        <w:pStyle w:val="ListParagraph"/>
        <w:numPr>
          <w:ilvl w:val="0"/>
          <w:numId w:val="153"/>
        </w:numPr>
        <w:ind w:left="360"/>
        <w:jc w:val="both"/>
        <w:rPr>
          <w:sz w:val="22"/>
          <w:szCs w:val="22"/>
        </w:rPr>
      </w:pPr>
      <w:r w:rsidRPr="00F0218F">
        <w:rPr>
          <w:sz w:val="22"/>
          <w:szCs w:val="22"/>
        </w:rPr>
        <w:t>Location Standards.</w:t>
      </w:r>
    </w:p>
    <w:p w14:paraId="777B1FF5" w14:textId="77777777" w:rsidR="00915CFA" w:rsidRPr="006F68E1" w:rsidRDefault="00915CFA" w:rsidP="00915CFA">
      <w:pPr>
        <w:jc w:val="both"/>
        <w:rPr>
          <w:b/>
          <w:sz w:val="22"/>
          <w:szCs w:val="22"/>
        </w:rPr>
      </w:pPr>
    </w:p>
    <w:p w14:paraId="4985F9AE" w14:textId="77777777" w:rsidR="00915CFA" w:rsidRPr="00AB0690" w:rsidRDefault="00915CFA" w:rsidP="00915CFA">
      <w:pPr>
        <w:pStyle w:val="ListParagraph"/>
        <w:numPr>
          <w:ilvl w:val="0"/>
          <w:numId w:val="6"/>
        </w:numPr>
        <w:jc w:val="both"/>
        <w:rPr>
          <w:sz w:val="22"/>
          <w:szCs w:val="22"/>
        </w:rPr>
      </w:pPr>
      <w:r w:rsidRPr="00AB0690">
        <w:rPr>
          <w:sz w:val="22"/>
          <w:szCs w:val="22"/>
        </w:rPr>
        <w:t>Any adult concession located in the City shall maintain a minimum distance of six hundred (600) feet from the following:</w:t>
      </w:r>
    </w:p>
    <w:p w14:paraId="33C875D5" w14:textId="77777777" w:rsidR="00915CFA" w:rsidRPr="006F68E1" w:rsidRDefault="00915CFA" w:rsidP="00915CFA">
      <w:pPr>
        <w:ind w:left="360" w:hanging="360"/>
        <w:jc w:val="both"/>
        <w:rPr>
          <w:sz w:val="22"/>
          <w:szCs w:val="22"/>
        </w:rPr>
      </w:pPr>
    </w:p>
    <w:p w14:paraId="2C5D3C41" w14:textId="77777777" w:rsidR="00915CFA" w:rsidRDefault="00915CFA" w:rsidP="006E2DAA">
      <w:pPr>
        <w:pStyle w:val="ListParagraph"/>
        <w:numPr>
          <w:ilvl w:val="0"/>
          <w:numId w:val="107"/>
        </w:numPr>
        <w:jc w:val="both"/>
        <w:rPr>
          <w:sz w:val="22"/>
          <w:szCs w:val="22"/>
        </w:rPr>
      </w:pPr>
      <w:r w:rsidRPr="00AB0690">
        <w:rPr>
          <w:sz w:val="22"/>
          <w:szCs w:val="22"/>
        </w:rPr>
        <w:t>Property used for the schools, both public and private.</w:t>
      </w:r>
    </w:p>
    <w:p w14:paraId="0FDD5538" w14:textId="77777777" w:rsidR="00915CFA" w:rsidRPr="00AB0690" w:rsidRDefault="00915CFA" w:rsidP="00915CFA">
      <w:pPr>
        <w:pStyle w:val="ListParagraph"/>
        <w:ind w:left="1080"/>
        <w:jc w:val="both"/>
        <w:rPr>
          <w:sz w:val="22"/>
          <w:szCs w:val="22"/>
        </w:rPr>
      </w:pPr>
    </w:p>
    <w:p w14:paraId="391B0363" w14:textId="77777777" w:rsidR="00915CFA" w:rsidRPr="006F68E1" w:rsidRDefault="00915CFA" w:rsidP="006E2DAA">
      <w:pPr>
        <w:numPr>
          <w:ilvl w:val="0"/>
          <w:numId w:val="107"/>
        </w:numPr>
        <w:jc w:val="both"/>
        <w:rPr>
          <w:sz w:val="22"/>
          <w:szCs w:val="22"/>
        </w:rPr>
      </w:pPr>
      <w:r w:rsidRPr="006F68E1">
        <w:rPr>
          <w:sz w:val="22"/>
          <w:szCs w:val="22"/>
        </w:rPr>
        <w:t>All residential zones.</w:t>
      </w:r>
    </w:p>
    <w:p w14:paraId="5C5DAFB9" w14:textId="77777777" w:rsidR="00915CFA" w:rsidRDefault="00915CFA" w:rsidP="006E2DAA">
      <w:pPr>
        <w:numPr>
          <w:ilvl w:val="0"/>
          <w:numId w:val="107"/>
        </w:numPr>
        <w:jc w:val="both"/>
        <w:rPr>
          <w:sz w:val="22"/>
          <w:szCs w:val="22"/>
        </w:rPr>
      </w:pPr>
      <w:r w:rsidRPr="006F68E1">
        <w:rPr>
          <w:sz w:val="22"/>
          <w:szCs w:val="22"/>
        </w:rPr>
        <w:t>Property used for public parks and/or public libraries.</w:t>
      </w:r>
    </w:p>
    <w:p w14:paraId="112B4658" w14:textId="77777777" w:rsidR="00915CFA" w:rsidRPr="006F68E1" w:rsidRDefault="00915CFA" w:rsidP="00915CFA">
      <w:pPr>
        <w:ind w:left="1080"/>
        <w:jc w:val="both"/>
        <w:rPr>
          <w:sz w:val="22"/>
          <w:szCs w:val="22"/>
        </w:rPr>
      </w:pPr>
    </w:p>
    <w:p w14:paraId="4436544B" w14:textId="77777777" w:rsidR="00915CFA" w:rsidRDefault="00915CFA" w:rsidP="006E2DAA">
      <w:pPr>
        <w:numPr>
          <w:ilvl w:val="0"/>
          <w:numId w:val="107"/>
        </w:numPr>
        <w:jc w:val="both"/>
        <w:rPr>
          <w:sz w:val="22"/>
          <w:szCs w:val="22"/>
        </w:rPr>
      </w:pPr>
      <w:r w:rsidRPr="006F68E1">
        <w:rPr>
          <w:sz w:val="22"/>
          <w:szCs w:val="22"/>
        </w:rPr>
        <w:t>State-licensed day care facilities.</w:t>
      </w:r>
    </w:p>
    <w:p w14:paraId="734C8F2B" w14:textId="77777777" w:rsidR="00915CFA" w:rsidRPr="006F68E1" w:rsidRDefault="00915CFA" w:rsidP="00915CFA">
      <w:pPr>
        <w:jc w:val="both"/>
        <w:rPr>
          <w:sz w:val="22"/>
          <w:szCs w:val="22"/>
        </w:rPr>
      </w:pPr>
    </w:p>
    <w:p w14:paraId="5B1D613A" w14:textId="77777777" w:rsidR="00915CFA" w:rsidRDefault="00915CFA" w:rsidP="006E2DAA">
      <w:pPr>
        <w:numPr>
          <w:ilvl w:val="0"/>
          <w:numId w:val="107"/>
        </w:numPr>
        <w:jc w:val="both"/>
        <w:rPr>
          <w:sz w:val="22"/>
          <w:szCs w:val="22"/>
        </w:rPr>
      </w:pPr>
      <w:r w:rsidRPr="006F68E1">
        <w:rPr>
          <w:sz w:val="22"/>
          <w:szCs w:val="22"/>
        </w:rPr>
        <w:t>Youth or community centers.</w:t>
      </w:r>
    </w:p>
    <w:p w14:paraId="1127CA9C" w14:textId="77777777" w:rsidR="00915CFA" w:rsidRPr="006F68E1" w:rsidRDefault="00915CFA" w:rsidP="00915CFA">
      <w:pPr>
        <w:jc w:val="both"/>
        <w:rPr>
          <w:sz w:val="22"/>
          <w:szCs w:val="22"/>
        </w:rPr>
      </w:pPr>
    </w:p>
    <w:p w14:paraId="3E9482A9" w14:textId="77777777" w:rsidR="00915CFA" w:rsidRDefault="00915CFA" w:rsidP="006E2DAA">
      <w:pPr>
        <w:numPr>
          <w:ilvl w:val="0"/>
          <w:numId w:val="107"/>
        </w:numPr>
        <w:jc w:val="both"/>
        <w:rPr>
          <w:sz w:val="22"/>
          <w:szCs w:val="22"/>
        </w:rPr>
      </w:pPr>
      <w:r w:rsidRPr="006F68E1">
        <w:rPr>
          <w:sz w:val="22"/>
          <w:szCs w:val="22"/>
        </w:rPr>
        <w:t>Churches, cemeteries or other religious facilities.</w:t>
      </w:r>
    </w:p>
    <w:p w14:paraId="62656BE1" w14:textId="77777777" w:rsidR="00915CFA" w:rsidRPr="006F68E1" w:rsidRDefault="00915CFA" w:rsidP="00915CFA">
      <w:pPr>
        <w:jc w:val="both"/>
        <w:rPr>
          <w:sz w:val="22"/>
          <w:szCs w:val="22"/>
        </w:rPr>
      </w:pPr>
    </w:p>
    <w:p w14:paraId="67E87273" w14:textId="77777777" w:rsidR="00915CFA" w:rsidRDefault="00915CFA" w:rsidP="006E2DAA">
      <w:pPr>
        <w:numPr>
          <w:ilvl w:val="0"/>
          <w:numId w:val="107"/>
        </w:numPr>
        <w:jc w:val="both"/>
        <w:rPr>
          <w:sz w:val="22"/>
          <w:szCs w:val="22"/>
        </w:rPr>
      </w:pPr>
      <w:r w:rsidRPr="006F68E1">
        <w:rPr>
          <w:sz w:val="22"/>
          <w:szCs w:val="22"/>
        </w:rPr>
        <w:t>Other adult entertainment uses.</w:t>
      </w:r>
    </w:p>
    <w:p w14:paraId="5B7B8C34" w14:textId="77777777" w:rsidR="00915CFA" w:rsidRPr="006F68E1" w:rsidRDefault="00915CFA" w:rsidP="00915CFA">
      <w:pPr>
        <w:jc w:val="both"/>
        <w:rPr>
          <w:sz w:val="22"/>
          <w:szCs w:val="22"/>
        </w:rPr>
      </w:pPr>
    </w:p>
    <w:p w14:paraId="2DBE8C58" w14:textId="77777777" w:rsidR="00915CFA" w:rsidRPr="006F68E1" w:rsidRDefault="00915CFA" w:rsidP="006E2DAA">
      <w:pPr>
        <w:numPr>
          <w:ilvl w:val="0"/>
          <w:numId w:val="107"/>
        </w:numPr>
        <w:jc w:val="both"/>
        <w:rPr>
          <w:sz w:val="22"/>
          <w:szCs w:val="22"/>
        </w:rPr>
      </w:pPr>
      <w:r w:rsidRPr="006F68E1">
        <w:rPr>
          <w:sz w:val="22"/>
          <w:szCs w:val="22"/>
        </w:rPr>
        <w:t>Other facilities or land uses which provide as a substantial portion of their activities, the provision of services to children and/or youth.</w:t>
      </w:r>
    </w:p>
    <w:p w14:paraId="021AE390" w14:textId="77777777" w:rsidR="00915CFA" w:rsidRPr="006F68E1" w:rsidRDefault="00915CFA" w:rsidP="00915CFA">
      <w:pPr>
        <w:jc w:val="both"/>
        <w:rPr>
          <w:sz w:val="22"/>
          <w:szCs w:val="22"/>
        </w:rPr>
      </w:pPr>
    </w:p>
    <w:p w14:paraId="5C98CBC0" w14:textId="77777777" w:rsidR="00915CFA" w:rsidRPr="00AB0690" w:rsidRDefault="00915CFA" w:rsidP="00915CFA">
      <w:pPr>
        <w:pStyle w:val="ListParagraph"/>
        <w:numPr>
          <w:ilvl w:val="0"/>
          <w:numId w:val="6"/>
        </w:numPr>
        <w:jc w:val="both"/>
        <w:rPr>
          <w:sz w:val="22"/>
          <w:szCs w:val="22"/>
        </w:rPr>
      </w:pPr>
      <w:r w:rsidRPr="00AB0690">
        <w:rPr>
          <w:sz w:val="22"/>
          <w:szCs w:val="22"/>
        </w:rPr>
        <w:t>The six hundred (600) foot distance shall be measured by following a straight line, without regard to intervening structures or obstacles, from the nearest point of the property line upon which the proposed use is to be located, to the nearest point of the property from which the proposed land use is to be separated.</w:t>
      </w:r>
    </w:p>
    <w:p w14:paraId="6CCD66AE" w14:textId="77777777" w:rsidR="00915CFA" w:rsidRPr="006F68E1" w:rsidRDefault="00915CFA" w:rsidP="00915CFA">
      <w:pPr>
        <w:ind w:left="360" w:hanging="360"/>
        <w:jc w:val="both"/>
        <w:rPr>
          <w:sz w:val="22"/>
          <w:szCs w:val="22"/>
        </w:rPr>
      </w:pPr>
    </w:p>
    <w:p w14:paraId="1EE92191" w14:textId="77777777" w:rsidR="00915CFA" w:rsidRPr="00F0218F" w:rsidRDefault="00915CFA" w:rsidP="006E2DAA">
      <w:pPr>
        <w:pStyle w:val="ListParagraph"/>
        <w:numPr>
          <w:ilvl w:val="0"/>
          <w:numId w:val="153"/>
        </w:numPr>
        <w:ind w:left="360"/>
        <w:jc w:val="both"/>
        <w:rPr>
          <w:sz w:val="22"/>
          <w:szCs w:val="22"/>
        </w:rPr>
      </w:pPr>
      <w:r w:rsidRPr="00F0218F">
        <w:rPr>
          <w:sz w:val="22"/>
          <w:szCs w:val="22"/>
        </w:rPr>
        <w:t>Development Standards. The development standards for adult concessions shall be the same as the applicable zoning regulations for the zoning district in which they are to be located except as follows:</w:t>
      </w:r>
    </w:p>
    <w:p w14:paraId="70B970FE" w14:textId="77777777" w:rsidR="00915CFA" w:rsidRPr="006F68E1" w:rsidRDefault="00915CFA" w:rsidP="00915CFA">
      <w:pPr>
        <w:jc w:val="both"/>
        <w:rPr>
          <w:sz w:val="22"/>
          <w:szCs w:val="22"/>
        </w:rPr>
      </w:pPr>
    </w:p>
    <w:p w14:paraId="1530BEC1" w14:textId="77777777" w:rsidR="00915CFA" w:rsidRPr="00AB0690" w:rsidRDefault="00915CFA" w:rsidP="006E2DAA">
      <w:pPr>
        <w:pStyle w:val="ListParagraph"/>
        <w:numPr>
          <w:ilvl w:val="0"/>
          <w:numId w:val="108"/>
        </w:numPr>
        <w:jc w:val="both"/>
        <w:rPr>
          <w:sz w:val="22"/>
          <w:szCs w:val="22"/>
        </w:rPr>
      </w:pPr>
      <w:r w:rsidRPr="00AB0690">
        <w:rPr>
          <w:sz w:val="22"/>
          <w:szCs w:val="22"/>
        </w:rPr>
        <w:t>No electronic reader boards shall be allowed.  Illustrations depicting partially or totally nude males or females shall not be posted or painted on any exterior wall of a building, door or any apparatus attached to such a building.</w:t>
      </w:r>
    </w:p>
    <w:p w14:paraId="0A12BCF8" w14:textId="77777777" w:rsidR="00915CFA" w:rsidRPr="006F68E1" w:rsidRDefault="00915CFA" w:rsidP="00915CFA">
      <w:pPr>
        <w:ind w:left="360" w:hanging="360"/>
        <w:jc w:val="both"/>
        <w:rPr>
          <w:sz w:val="22"/>
          <w:szCs w:val="22"/>
        </w:rPr>
      </w:pPr>
    </w:p>
    <w:p w14:paraId="0BE83B2E" w14:textId="77777777" w:rsidR="00915CFA" w:rsidRPr="00AB0690" w:rsidRDefault="00915CFA" w:rsidP="006E2DAA">
      <w:pPr>
        <w:pStyle w:val="ListParagraph"/>
        <w:numPr>
          <w:ilvl w:val="0"/>
          <w:numId w:val="108"/>
        </w:numPr>
        <w:jc w:val="both"/>
        <w:rPr>
          <w:sz w:val="22"/>
          <w:szCs w:val="22"/>
        </w:rPr>
      </w:pPr>
      <w:r w:rsidRPr="00AB0690">
        <w:rPr>
          <w:sz w:val="22"/>
          <w:szCs w:val="22"/>
        </w:rPr>
        <w:t>Parking areas shall be adequately illuminated to discourage loitering.</w:t>
      </w:r>
    </w:p>
    <w:p w14:paraId="67331951" w14:textId="77777777" w:rsidR="00915CFA" w:rsidRPr="006F68E1" w:rsidRDefault="00915CFA" w:rsidP="00915CFA">
      <w:pPr>
        <w:ind w:left="360" w:hanging="360"/>
        <w:jc w:val="both"/>
        <w:rPr>
          <w:sz w:val="22"/>
          <w:szCs w:val="22"/>
        </w:rPr>
      </w:pPr>
    </w:p>
    <w:p w14:paraId="2E5F2ED0" w14:textId="77777777" w:rsidR="00915CFA" w:rsidRPr="00AB0690" w:rsidRDefault="00915CFA" w:rsidP="006E2DAA">
      <w:pPr>
        <w:pStyle w:val="ListParagraph"/>
        <w:numPr>
          <w:ilvl w:val="0"/>
          <w:numId w:val="108"/>
        </w:numPr>
        <w:jc w:val="both"/>
        <w:rPr>
          <w:sz w:val="22"/>
          <w:szCs w:val="22"/>
        </w:rPr>
      </w:pPr>
      <w:r w:rsidRPr="00AB0690">
        <w:rPr>
          <w:sz w:val="22"/>
          <w:szCs w:val="22"/>
        </w:rPr>
        <w:t>Landscaping and building lighting shall be designed to enhance the site’s appearance.</w:t>
      </w:r>
    </w:p>
    <w:p w14:paraId="1493BB1B" w14:textId="77777777" w:rsidR="00915CFA" w:rsidRPr="006F68E1" w:rsidRDefault="00915CFA" w:rsidP="00915CFA">
      <w:pPr>
        <w:ind w:left="360" w:hanging="360"/>
        <w:jc w:val="both"/>
        <w:rPr>
          <w:sz w:val="22"/>
          <w:szCs w:val="22"/>
        </w:rPr>
      </w:pPr>
    </w:p>
    <w:p w14:paraId="027DB09C" w14:textId="77777777" w:rsidR="00915CFA" w:rsidRPr="00AB0690" w:rsidRDefault="00915CFA" w:rsidP="006E2DAA">
      <w:pPr>
        <w:pStyle w:val="ListParagraph"/>
        <w:numPr>
          <w:ilvl w:val="0"/>
          <w:numId w:val="108"/>
        </w:numPr>
        <w:jc w:val="both"/>
        <w:rPr>
          <w:sz w:val="22"/>
          <w:szCs w:val="22"/>
        </w:rPr>
      </w:pPr>
      <w:r w:rsidRPr="00AB0690">
        <w:rPr>
          <w:sz w:val="22"/>
          <w:szCs w:val="22"/>
        </w:rPr>
        <w:t>Exterior building colors and materials shall be of natural or earth tones and be consistent with the character of the buildings within the same district.</w:t>
      </w:r>
    </w:p>
    <w:p w14:paraId="2AED142F" w14:textId="77777777" w:rsidR="00915CFA" w:rsidRPr="006F68E1" w:rsidRDefault="00915CFA" w:rsidP="00915CFA">
      <w:pPr>
        <w:ind w:left="360" w:hanging="360"/>
        <w:jc w:val="both"/>
        <w:rPr>
          <w:sz w:val="22"/>
          <w:szCs w:val="22"/>
        </w:rPr>
      </w:pPr>
    </w:p>
    <w:p w14:paraId="642C1BCD" w14:textId="77777777" w:rsidR="00915CFA" w:rsidRPr="00F0218F" w:rsidRDefault="00915CFA" w:rsidP="006E2DAA">
      <w:pPr>
        <w:pStyle w:val="ListParagraph"/>
        <w:numPr>
          <w:ilvl w:val="0"/>
          <w:numId w:val="153"/>
        </w:numPr>
        <w:ind w:left="360"/>
        <w:jc w:val="both"/>
        <w:rPr>
          <w:sz w:val="22"/>
          <w:szCs w:val="22"/>
        </w:rPr>
      </w:pPr>
      <w:r w:rsidRPr="00F0218F">
        <w:rPr>
          <w:sz w:val="22"/>
          <w:szCs w:val="22"/>
        </w:rPr>
        <w:t xml:space="preserve">Violations. Any person, co-partnership, association, firm or corporation violating any of the provisions of this Chapter shall be guilty of a gross misdemeanor and upon conviction shall be punished by fine or imprisonment in accordance with the provisions of the Newport Municipal Code and Ordinances. </w:t>
      </w:r>
    </w:p>
    <w:p w14:paraId="0B337851" w14:textId="77777777" w:rsidR="005D6013" w:rsidRPr="006F68E1" w:rsidRDefault="005D6013" w:rsidP="00915CFA">
      <w:pPr>
        <w:jc w:val="both"/>
        <w:rPr>
          <w:sz w:val="22"/>
          <w:szCs w:val="22"/>
        </w:rPr>
      </w:pPr>
    </w:p>
    <w:p w14:paraId="380D0128" w14:textId="77777777" w:rsidR="00C747F8" w:rsidRPr="00082C61" w:rsidRDefault="00C747F8" w:rsidP="00C747F8">
      <w:pPr>
        <w:outlineLvl w:val="0"/>
        <w:rPr>
          <w:b/>
          <w:color w:val="2A2A2A"/>
          <w:sz w:val="22"/>
          <w:szCs w:val="22"/>
        </w:rPr>
      </w:pPr>
      <w:r w:rsidRPr="00082C61">
        <w:rPr>
          <w:b/>
          <w:color w:val="2A2A2A"/>
          <w:sz w:val="22"/>
          <w:szCs w:val="22"/>
        </w:rPr>
        <w:t>Section 17.03.140 Marijuana Related Uses</w:t>
      </w:r>
    </w:p>
    <w:p w14:paraId="65F22063"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14D17366" w14:textId="77777777" w:rsidR="00C747F8" w:rsidRPr="00082C61" w:rsidRDefault="00C747F8" w:rsidP="006E2DAA">
      <w:pPr>
        <w:numPr>
          <w:ilvl w:val="0"/>
          <w:numId w:val="138"/>
        </w:numPr>
        <w:tabs>
          <w:tab w:val="left" w:pos="360"/>
          <w:tab w:val="left" w:pos="1260"/>
          <w:tab w:val="left" w:pos="1620"/>
          <w:tab w:val="left" w:pos="1980"/>
        </w:tabs>
        <w:ind w:left="360"/>
        <w:jc w:val="both"/>
        <w:outlineLvl w:val="0"/>
        <w:rPr>
          <w:b/>
          <w:sz w:val="22"/>
          <w:szCs w:val="22"/>
        </w:rPr>
      </w:pPr>
      <w:r w:rsidRPr="00082C61">
        <w:rPr>
          <w:sz w:val="22"/>
          <w:szCs w:val="22"/>
        </w:rPr>
        <w:t>The purpose of this Section is to establish standards to govern the permitting of state-licensed facilities to produce, process, or sell marijuana as well as medical marijuana cooperatives in accordance with the provisions of the Laws of Washington State, including but not limited to RCW 69.50 and WAC 314-55, and all other applicable rules promulgated by the State of Washington.</w:t>
      </w:r>
    </w:p>
    <w:p w14:paraId="4244C614" w14:textId="77777777" w:rsidR="00C747F8" w:rsidRPr="00082C61" w:rsidRDefault="00C747F8" w:rsidP="00C747F8">
      <w:pPr>
        <w:tabs>
          <w:tab w:val="left" w:pos="360"/>
          <w:tab w:val="left" w:pos="1260"/>
          <w:tab w:val="left" w:pos="1620"/>
          <w:tab w:val="left" w:pos="1980"/>
        </w:tabs>
        <w:ind w:left="1080"/>
        <w:jc w:val="both"/>
        <w:outlineLvl w:val="0"/>
        <w:rPr>
          <w:b/>
          <w:sz w:val="22"/>
          <w:szCs w:val="22"/>
        </w:rPr>
      </w:pPr>
    </w:p>
    <w:p w14:paraId="636FC5AE" w14:textId="77777777" w:rsidR="00C747F8" w:rsidRPr="00082C61" w:rsidRDefault="00C747F8" w:rsidP="006E2DAA">
      <w:pPr>
        <w:numPr>
          <w:ilvl w:val="2"/>
          <w:numId w:val="94"/>
        </w:numPr>
        <w:tabs>
          <w:tab w:val="left" w:pos="360"/>
          <w:tab w:val="left" w:pos="1620"/>
          <w:tab w:val="left" w:pos="1980"/>
        </w:tabs>
        <w:ind w:left="720"/>
        <w:jc w:val="both"/>
        <w:outlineLvl w:val="0"/>
        <w:rPr>
          <w:sz w:val="22"/>
          <w:szCs w:val="22"/>
        </w:rPr>
      </w:pPr>
      <w:r w:rsidRPr="00082C61">
        <w:rPr>
          <w:sz w:val="22"/>
          <w:szCs w:val="22"/>
        </w:rPr>
        <w:t xml:space="preserve">The City may require such information as may be necessary to ensure full compliance with the provisions of State and local laws. Failure to provide required information may be the basis for the disapproval of the required City permits, licenses, and/or approvals. </w:t>
      </w:r>
    </w:p>
    <w:p w14:paraId="51FF8AF0" w14:textId="77777777" w:rsidR="00C747F8" w:rsidRPr="00082C61" w:rsidRDefault="00C747F8" w:rsidP="00C747F8">
      <w:pPr>
        <w:tabs>
          <w:tab w:val="left" w:pos="360"/>
          <w:tab w:val="left" w:pos="1260"/>
          <w:tab w:val="left" w:pos="1620"/>
          <w:tab w:val="left" w:pos="1980"/>
        </w:tabs>
        <w:ind w:left="720"/>
        <w:jc w:val="both"/>
        <w:outlineLvl w:val="0"/>
        <w:rPr>
          <w:sz w:val="22"/>
          <w:szCs w:val="22"/>
        </w:rPr>
      </w:pPr>
    </w:p>
    <w:p w14:paraId="5381F426" w14:textId="77777777" w:rsidR="00C747F8" w:rsidRPr="00082C61" w:rsidRDefault="00C747F8" w:rsidP="006E2DAA">
      <w:pPr>
        <w:numPr>
          <w:ilvl w:val="2"/>
          <w:numId w:val="94"/>
        </w:numPr>
        <w:tabs>
          <w:tab w:val="left" w:pos="360"/>
          <w:tab w:val="left" w:pos="1620"/>
          <w:tab w:val="left" w:pos="1980"/>
        </w:tabs>
        <w:ind w:left="720"/>
        <w:jc w:val="both"/>
        <w:outlineLvl w:val="0"/>
        <w:rPr>
          <w:sz w:val="22"/>
          <w:szCs w:val="22"/>
        </w:rPr>
      </w:pPr>
      <w:r w:rsidRPr="00082C61">
        <w:rPr>
          <w:sz w:val="22"/>
          <w:szCs w:val="22"/>
        </w:rPr>
        <w:t>In the event that a court with jurisdiction declares some or all of the state or local laws or regulations governing marijuana related uses invalid, then the City may, upon advice of the City Attorney, suspend the acceptance of applications or the renewal of permits pending the resolution of the legal issue in question.</w:t>
      </w:r>
    </w:p>
    <w:p w14:paraId="3B804347" w14:textId="77777777" w:rsidR="00C747F8" w:rsidRPr="00082C61" w:rsidRDefault="00C747F8" w:rsidP="00C747F8">
      <w:pPr>
        <w:ind w:left="720"/>
        <w:rPr>
          <w:sz w:val="22"/>
          <w:szCs w:val="22"/>
        </w:rPr>
      </w:pPr>
    </w:p>
    <w:p w14:paraId="42A1BCBB" w14:textId="77777777" w:rsidR="00C747F8" w:rsidRPr="00082C61" w:rsidRDefault="00C747F8" w:rsidP="006E2DAA">
      <w:pPr>
        <w:numPr>
          <w:ilvl w:val="2"/>
          <w:numId w:val="94"/>
        </w:numPr>
        <w:tabs>
          <w:tab w:val="left" w:pos="360"/>
          <w:tab w:val="left" w:pos="1620"/>
          <w:tab w:val="left" w:pos="1980"/>
        </w:tabs>
        <w:ind w:left="720"/>
        <w:jc w:val="both"/>
        <w:outlineLvl w:val="0"/>
        <w:rPr>
          <w:sz w:val="22"/>
          <w:szCs w:val="22"/>
        </w:rPr>
      </w:pPr>
      <w:r w:rsidRPr="00082C61">
        <w:rPr>
          <w:sz w:val="22"/>
          <w:szCs w:val="22"/>
        </w:rPr>
        <w:t xml:space="preserve">Any marijuana related use or activity operating without a valid state license is an illegal use and must be terminated. </w:t>
      </w:r>
    </w:p>
    <w:p w14:paraId="51D225C7" w14:textId="77777777" w:rsidR="00C747F8" w:rsidRPr="00082C61" w:rsidRDefault="00C747F8" w:rsidP="00C747F8">
      <w:pPr>
        <w:ind w:left="720"/>
        <w:rPr>
          <w:sz w:val="22"/>
          <w:szCs w:val="22"/>
        </w:rPr>
      </w:pPr>
    </w:p>
    <w:p w14:paraId="060026F4" w14:textId="77777777" w:rsidR="00C747F8" w:rsidRPr="00082C61" w:rsidRDefault="00C747F8" w:rsidP="006E2DAA">
      <w:pPr>
        <w:pStyle w:val="ListParagraph"/>
        <w:numPr>
          <w:ilvl w:val="2"/>
          <w:numId w:val="94"/>
        </w:numPr>
        <w:tabs>
          <w:tab w:val="left" w:pos="360"/>
          <w:tab w:val="left" w:pos="1800"/>
          <w:tab w:val="left" w:pos="1980"/>
        </w:tabs>
        <w:ind w:left="720"/>
        <w:contextualSpacing/>
        <w:jc w:val="both"/>
        <w:outlineLvl w:val="0"/>
        <w:rPr>
          <w:sz w:val="22"/>
          <w:szCs w:val="22"/>
        </w:rPr>
      </w:pPr>
      <w:r w:rsidRPr="00082C61">
        <w:rPr>
          <w:sz w:val="22"/>
          <w:szCs w:val="22"/>
        </w:rPr>
        <w:t>Collective gardens are no longer permitted, and any collective garden established prior to July 1, 2016 must cease and desist.</w:t>
      </w:r>
    </w:p>
    <w:p w14:paraId="4EE30215" w14:textId="77777777" w:rsidR="00C747F8" w:rsidRPr="00082C61" w:rsidRDefault="00C747F8" w:rsidP="00C747F8">
      <w:pPr>
        <w:ind w:left="720"/>
        <w:rPr>
          <w:sz w:val="22"/>
          <w:szCs w:val="22"/>
        </w:rPr>
      </w:pPr>
    </w:p>
    <w:p w14:paraId="75D3B63E" w14:textId="77777777" w:rsidR="00C747F8" w:rsidRPr="00082C61" w:rsidRDefault="00C747F8" w:rsidP="006E2DAA">
      <w:pPr>
        <w:numPr>
          <w:ilvl w:val="2"/>
          <w:numId w:val="94"/>
        </w:numPr>
        <w:tabs>
          <w:tab w:val="left" w:pos="360"/>
          <w:tab w:val="left" w:pos="1620"/>
          <w:tab w:val="left" w:pos="1980"/>
        </w:tabs>
        <w:ind w:left="720"/>
        <w:jc w:val="both"/>
        <w:outlineLvl w:val="0"/>
        <w:rPr>
          <w:sz w:val="22"/>
          <w:szCs w:val="22"/>
        </w:rPr>
      </w:pPr>
      <w:r w:rsidRPr="00082C61">
        <w:rPr>
          <w:sz w:val="22"/>
          <w:szCs w:val="22"/>
        </w:rPr>
        <w:t>Failure to comply with the provisions of this Section or the Laws of Washington State may result in the suspension or revocation of permits, as well as criminal and/or civil penalties.</w:t>
      </w:r>
    </w:p>
    <w:p w14:paraId="560367D3" w14:textId="77777777" w:rsidR="00C747F8" w:rsidRPr="00082C61" w:rsidRDefault="00C747F8" w:rsidP="00C747F8">
      <w:pPr>
        <w:tabs>
          <w:tab w:val="left" w:pos="360"/>
          <w:tab w:val="left" w:pos="1440"/>
          <w:tab w:val="left" w:pos="1620"/>
          <w:tab w:val="left" w:pos="1980"/>
        </w:tabs>
        <w:ind w:left="1440"/>
        <w:jc w:val="both"/>
        <w:outlineLvl w:val="0"/>
        <w:rPr>
          <w:sz w:val="22"/>
          <w:szCs w:val="22"/>
        </w:rPr>
      </w:pPr>
    </w:p>
    <w:p w14:paraId="5BB2FADE" w14:textId="77777777" w:rsidR="00C747F8" w:rsidRPr="00082C61" w:rsidRDefault="00C747F8" w:rsidP="006E2DAA">
      <w:pPr>
        <w:numPr>
          <w:ilvl w:val="0"/>
          <w:numId w:val="138"/>
        </w:numPr>
        <w:tabs>
          <w:tab w:val="left" w:pos="360"/>
          <w:tab w:val="left" w:pos="1260"/>
          <w:tab w:val="left" w:pos="1620"/>
          <w:tab w:val="left" w:pos="1980"/>
        </w:tabs>
        <w:ind w:left="360"/>
        <w:jc w:val="both"/>
        <w:outlineLvl w:val="0"/>
        <w:rPr>
          <w:sz w:val="22"/>
          <w:szCs w:val="22"/>
        </w:rPr>
      </w:pPr>
      <w:r w:rsidRPr="00082C61">
        <w:rPr>
          <w:sz w:val="22"/>
          <w:szCs w:val="22"/>
        </w:rPr>
        <w:t>Permitted Uses.</w:t>
      </w:r>
    </w:p>
    <w:p w14:paraId="7C4F0218" w14:textId="77777777" w:rsidR="00C747F8" w:rsidRPr="00082C61" w:rsidRDefault="00C747F8" w:rsidP="00C747F8">
      <w:pPr>
        <w:tabs>
          <w:tab w:val="left" w:pos="360"/>
          <w:tab w:val="left" w:pos="1260"/>
          <w:tab w:val="left" w:pos="1620"/>
          <w:tab w:val="left" w:pos="1980"/>
        </w:tabs>
        <w:ind w:left="1080"/>
        <w:jc w:val="both"/>
        <w:outlineLvl w:val="0"/>
        <w:rPr>
          <w:sz w:val="22"/>
          <w:szCs w:val="22"/>
        </w:rPr>
      </w:pPr>
    </w:p>
    <w:p w14:paraId="7E103EB0" w14:textId="77777777" w:rsidR="00C747F8" w:rsidRPr="00082C61" w:rsidRDefault="00C747F8" w:rsidP="006E2DAA">
      <w:pPr>
        <w:numPr>
          <w:ilvl w:val="0"/>
          <w:numId w:val="139"/>
        </w:numPr>
        <w:tabs>
          <w:tab w:val="left" w:pos="360"/>
          <w:tab w:val="left" w:pos="720"/>
          <w:tab w:val="left" w:pos="1620"/>
          <w:tab w:val="left" w:pos="1980"/>
        </w:tabs>
        <w:ind w:left="720"/>
        <w:jc w:val="both"/>
        <w:outlineLvl w:val="0"/>
        <w:rPr>
          <w:sz w:val="22"/>
          <w:szCs w:val="22"/>
        </w:rPr>
      </w:pPr>
      <w:r w:rsidRPr="00082C61">
        <w:rPr>
          <w:sz w:val="22"/>
          <w:szCs w:val="22"/>
        </w:rPr>
        <w:t>Any uses or activities found by the State of Washington, or a court with jurisdiction, to be unconstitutional or otherwise not permitted by State law, shall not be permitted by the City.</w:t>
      </w:r>
    </w:p>
    <w:p w14:paraId="5041DC66" w14:textId="77777777" w:rsidR="00C747F8" w:rsidRPr="00082C61" w:rsidRDefault="00C747F8" w:rsidP="00C747F8">
      <w:pPr>
        <w:tabs>
          <w:tab w:val="left" w:pos="360"/>
          <w:tab w:val="left" w:pos="720"/>
          <w:tab w:val="left" w:pos="1620"/>
          <w:tab w:val="left" w:pos="1980"/>
        </w:tabs>
        <w:ind w:left="720"/>
        <w:jc w:val="both"/>
        <w:outlineLvl w:val="0"/>
        <w:rPr>
          <w:sz w:val="22"/>
          <w:szCs w:val="22"/>
          <w:u w:val="single"/>
        </w:rPr>
      </w:pPr>
    </w:p>
    <w:p w14:paraId="09B115A4" w14:textId="77777777" w:rsidR="00C747F8" w:rsidRPr="00082C61" w:rsidRDefault="00C747F8" w:rsidP="006E2DAA">
      <w:pPr>
        <w:numPr>
          <w:ilvl w:val="0"/>
          <w:numId w:val="162"/>
        </w:numPr>
        <w:tabs>
          <w:tab w:val="left" w:pos="360"/>
          <w:tab w:val="left" w:pos="720"/>
          <w:tab w:val="left" w:pos="1620"/>
          <w:tab w:val="left" w:pos="1980"/>
        </w:tabs>
        <w:ind w:left="720"/>
        <w:jc w:val="both"/>
        <w:outlineLvl w:val="0"/>
        <w:rPr>
          <w:sz w:val="22"/>
          <w:szCs w:val="22"/>
        </w:rPr>
      </w:pPr>
      <w:r w:rsidRPr="00082C61">
        <w:rPr>
          <w:sz w:val="22"/>
          <w:szCs w:val="22"/>
        </w:rPr>
        <w:lastRenderedPageBreak/>
        <w:t>Facilities associated with the production, processing, or retail sales of marijuana, or medical marijuana cooperatives authorized and licensed by the State of Washington may be permitted by the City in accordance with the provisions of this Section, provided that:</w:t>
      </w:r>
    </w:p>
    <w:p w14:paraId="6997ED39"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047489D7" w14:textId="77777777" w:rsidR="00C747F8" w:rsidRPr="00082C61" w:rsidRDefault="00C747F8" w:rsidP="00C747F8">
      <w:pPr>
        <w:tabs>
          <w:tab w:val="left" w:pos="360"/>
          <w:tab w:val="left" w:pos="1620"/>
          <w:tab w:val="left" w:pos="1980"/>
        </w:tabs>
        <w:ind w:left="1080" w:hanging="360"/>
        <w:jc w:val="both"/>
        <w:outlineLvl w:val="0"/>
        <w:rPr>
          <w:sz w:val="22"/>
          <w:szCs w:val="22"/>
        </w:rPr>
      </w:pPr>
      <w:r w:rsidRPr="00082C61">
        <w:rPr>
          <w:sz w:val="22"/>
          <w:szCs w:val="22"/>
        </w:rPr>
        <w:t xml:space="preserve">a. </w:t>
      </w:r>
      <w:r w:rsidRPr="00082C61">
        <w:rPr>
          <w:sz w:val="22"/>
          <w:szCs w:val="22"/>
        </w:rPr>
        <w:tab/>
        <w:t xml:space="preserve">The proposed facility must be licensed by the State of Washington, and must </w:t>
      </w:r>
      <w:proofErr w:type="gramStart"/>
      <w:r w:rsidRPr="00082C61">
        <w:rPr>
          <w:sz w:val="22"/>
          <w:szCs w:val="22"/>
        </w:rPr>
        <w:t>be in compliance</w:t>
      </w:r>
      <w:proofErr w:type="gramEnd"/>
      <w:r w:rsidRPr="00082C61">
        <w:rPr>
          <w:sz w:val="22"/>
          <w:szCs w:val="22"/>
        </w:rPr>
        <w:t>, at all times, with the laws and rules of the State, including but not limited to WAC Section 314-55;</w:t>
      </w:r>
    </w:p>
    <w:p w14:paraId="05D8A053" w14:textId="77777777" w:rsidR="00C747F8" w:rsidRPr="00082C61" w:rsidRDefault="00C747F8" w:rsidP="00C747F8">
      <w:pPr>
        <w:tabs>
          <w:tab w:val="left" w:pos="360"/>
          <w:tab w:val="left" w:pos="720"/>
          <w:tab w:val="left" w:pos="1620"/>
          <w:tab w:val="left" w:pos="1980"/>
        </w:tabs>
        <w:ind w:left="1080"/>
        <w:jc w:val="both"/>
        <w:outlineLvl w:val="0"/>
        <w:rPr>
          <w:sz w:val="22"/>
          <w:szCs w:val="22"/>
        </w:rPr>
      </w:pPr>
    </w:p>
    <w:p w14:paraId="628B51DD" w14:textId="3AF2EF8B" w:rsidR="00C747F8" w:rsidRPr="00082C61" w:rsidRDefault="00C747F8" w:rsidP="006E2DAA">
      <w:pPr>
        <w:pStyle w:val="ListParagraph"/>
        <w:numPr>
          <w:ilvl w:val="1"/>
          <w:numId w:val="52"/>
        </w:numPr>
        <w:tabs>
          <w:tab w:val="left" w:pos="360"/>
          <w:tab w:val="left" w:pos="720"/>
          <w:tab w:val="left" w:pos="1800"/>
          <w:tab w:val="left" w:pos="1980"/>
        </w:tabs>
        <w:ind w:left="1080"/>
        <w:jc w:val="both"/>
        <w:outlineLvl w:val="0"/>
        <w:rPr>
          <w:sz w:val="22"/>
          <w:szCs w:val="22"/>
        </w:rPr>
      </w:pPr>
      <w:r w:rsidRPr="00082C61">
        <w:rPr>
          <w:sz w:val="22"/>
          <w:szCs w:val="22"/>
        </w:rPr>
        <w:t xml:space="preserve">The use or facility must be in full compliance with the ordinances and regulations of the City of Newport, </w:t>
      </w:r>
      <w:proofErr w:type="gramStart"/>
      <w:r w:rsidRPr="00082C61">
        <w:rPr>
          <w:sz w:val="22"/>
          <w:szCs w:val="22"/>
        </w:rPr>
        <w:t>at all times</w:t>
      </w:r>
      <w:proofErr w:type="gramEnd"/>
      <w:r w:rsidRPr="00082C61">
        <w:rPr>
          <w:sz w:val="22"/>
          <w:szCs w:val="22"/>
        </w:rPr>
        <w:t>;</w:t>
      </w:r>
    </w:p>
    <w:p w14:paraId="15D07097" w14:textId="77777777" w:rsidR="00C747F8" w:rsidRPr="00082C61" w:rsidRDefault="00C747F8" w:rsidP="00C747F8">
      <w:pPr>
        <w:tabs>
          <w:tab w:val="left" w:pos="360"/>
          <w:tab w:val="left" w:pos="720"/>
          <w:tab w:val="left" w:pos="1800"/>
          <w:tab w:val="left" w:pos="1980"/>
        </w:tabs>
        <w:ind w:left="1080"/>
        <w:jc w:val="both"/>
        <w:outlineLvl w:val="0"/>
        <w:rPr>
          <w:sz w:val="22"/>
          <w:szCs w:val="22"/>
        </w:rPr>
      </w:pPr>
    </w:p>
    <w:p w14:paraId="787C1A82" w14:textId="536FE7FE" w:rsidR="00C747F8" w:rsidRPr="00082C61" w:rsidRDefault="00C747F8" w:rsidP="006E2DAA">
      <w:pPr>
        <w:pStyle w:val="ListParagraph"/>
        <w:numPr>
          <w:ilvl w:val="1"/>
          <w:numId w:val="52"/>
        </w:numPr>
        <w:tabs>
          <w:tab w:val="left" w:pos="360"/>
          <w:tab w:val="left" w:pos="720"/>
          <w:tab w:val="left" w:pos="1800"/>
          <w:tab w:val="left" w:pos="1980"/>
        </w:tabs>
        <w:ind w:left="1080"/>
        <w:jc w:val="both"/>
        <w:outlineLvl w:val="0"/>
        <w:rPr>
          <w:sz w:val="22"/>
          <w:szCs w:val="22"/>
        </w:rPr>
      </w:pPr>
      <w:r w:rsidRPr="00082C61">
        <w:rPr>
          <w:sz w:val="22"/>
          <w:szCs w:val="22"/>
        </w:rPr>
        <w:t>Licensees must maintain documentation demonstrating that all required federal, state, and local taxes, fees, fines, and penalties have been paid and that there are no past due obligations;</w:t>
      </w:r>
    </w:p>
    <w:p w14:paraId="4C11DC45" w14:textId="77777777" w:rsidR="00C747F8" w:rsidRPr="00082C61" w:rsidRDefault="00C747F8" w:rsidP="0036054C">
      <w:pPr>
        <w:tabs>
          <w:tab w:val="left" w:pos="360"/>
          <w:tab w:val="left" w:pos="720"/>
          <w:tab w:val="left" w:pos="1620"/>
          <w:tab w:val="left" w:pos="1980"/>
        </w:tabs>
        <w:ind w:left="1080"/>
        <w:jc w:val="both"/>
        <w:outlineLvl w:val="0"/>
        <w:rPr>
          <w:sz w:val="22"/>
          <w:szCs w:val="22"/>
        </w:rPr>
      </w:pPr>
      <w:r w:rsidRPr="00082C61">
        <w:rPr>
          <w:sz w:val="22"/>
          <w:szCs w:val="22"/>
        </w:rPr>
        <w:t xml:space="preserve"> </w:t>
      </w:r>
    </w:p>
    <w:p w14:paraId="643C2465" w14:textId="5FA4864D" w:rsidR="00C747F8" w:rsidRPr="00082C61" w:rsidRDefault="00C747F8" w:rsidP="006E2DAA">
      <w:pPr>
        <w:pStyle w:val="ListParagraph"/>
        <w:numPr>
          <w:ilvl w:val="1"/>
          <w:numId w:val="52"/>
        </w:numPr>
        <w:tabs>
          <w:tab w:val="left" w:pos="360"/>
          <w:tab w:val="left" w:pos="720"/>
          <w:tab w:val="left" w:pos="1800"/>
          <w:tab w:val="left" w:pos="1980"/>
        </w:tabs>
        <w:ind w:left="1080"/>
        <w:jc w:val="both"/>
        <w:outlineLvl w:val="0"/>
        <w:rPr>
          <w:sz w:val="22"/>
          <w:szCs w:val="22"/>
        </w:rPr>
      </w:pPr>
      <w:r w:rsidRPr="00082C61">
        <w:rPr>
          <w:sz w:val="22"/>
          <w:szCs w:val="22"/>
        </w:rPr>
        <w:t>No activities associated with the production, processing, transport, or sales of marijuana may be permitted as a home business or accessory use;</w:t>
      </w:r>
    </w:p>
    <w:p w14:paraId="724D3505" w14:textId="77777777" w:rsidR="00C747F8" w:rsidRPr="00082C61" w:rsidRDefault="00C747F8" w:rsidP="0036054C">
      <w:pPr>
        <w:tabs>
          <w:tab w:val="left" w:pos="360"/>
          <w:tab w:val="left" w:pos="720"/>
          <w:tab w:val="left" w:pos="1620"/>
          <w:tab w:val="left" w:pos="1980"/>
        </w:tabs>
        <w:ind w:left="1080"/>
        <w:jc w:val="both"/>
        <w:outlineLvl w:val="0"/>
        <w:rPr>
          <w:sz w:val="22"/>
          <w:szCs w:val="22"/>
        </w:rPr>
      </w:pPr>
    </w:p>
    <w:p w14:paraId="16F7E419" w14:textId="030252B4" w:rsidR="00C747F8" w:rsidRPr="00082C61" w:rsidRDefault="00C747F8" w:rsidP="006E2DAA">
      <w:pPr>
        <w:pStyle w:val="ListParagraph"/>
        <w:numPr>
          <w:ilvl w:val="1"/>
          <w:numId w:val="52"/>
        </w:numPr>
        <w:tabs>
          <w:tab w:val="left" w:pos="360"/>
          <w:tab w:val="left" w:pos="720"/>
          <w:tab w:val="left" w:pos="1800"/>
          <w:tab w:val="left" w:pos="1980"/>
        </w:tabs>
        <w:ind w:left="1080"/>
        <w:jc w:val="both"/>
        <w:outlineLvl w:val="0"/>
        <w:rPr>
          <w:sz w:val="22"/>
          <w:szCs w:val="22"/>
        </w:rPr>
      </w:pPr>
      <w:r w:rsidRPr="00082C61">
        <w:rPr>
          <w:sz w:val="22"/>
          <w:szCs w:val="22"/>
        </w:rPr>
        <w:t>The City may suspend or revoke a city permit based on a finding that the provisions of this Section have not been met.</w:t>
      </w:r>
    </w:p>
    <w:p w14:paraId="3EF6607C"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0CE040E1" w14:textId="77777777" w:rsidR="00C747F8" w:rsidRPr="00082C61" w:rsidRDefault="00C747F8" w:rsidP="00C747F8">
      <w:pPr>
        <w:ind w:left="360" w:hanging="360"/>
        <w:jc w:val="both"/>
        <w:outlineLvl w:val="0"/>
        <w:rPr>
          <w:sz w:val="22"/>
          <w:szCs w:val="22"/>
        </w:rPr>
      </w:pPr>
      <w:r w:rsidRPr="00082C61">
        <w:rPr>
          <w:sz w:val="22"/>
          <w:szCs w:val="22"/>
        </w:rPr>
        <w:t>C.</w:t>
      </w:r>
      <w:r w:rsidRPr="00082C61">
        <w:rPr>
          <w:sz w:val="22"/>
          <w:szCs w:val="22"/>
        </w:rPr>
        <w:tab/>
        <w:t>Location Standards. New marijuana production, processing, or retail sales facilities shall not be located within the noted distance for each of the following uses. The distance shall be measured as the shortest straight-line distance between the property line of the proposed licensed premises to the property line of the location of the following uses and facilities:</w:t>
      </w:r>
    </w:p>
    <w:p w14:paraId="1225A453" w14:textId="77777777" w:rsidR="00C747F8" w:rsidRPr="00082C61" w:rsidRDefault="00C747F8" w:rsidP="00C747F8">
      <w:pPr>
        <w:tabs>
          <w:tab w:val="left" w:pos="360"/>
          <w:tab w:val="left" w:pos="720"/>
          <w:tab w:val="left" w:pos="1260"/>
          <w:tab w:val="left" w:pos="1620"/>
          <w:tab w:val="left" w:pos="1980"/>
        </w:tabs>
        <w:ind w:left="1080"/>
        <w:jc w:val="both"/>
        <w:outlineLvl w:val="0"/>
        <w:rPr>
          <w:sz w:val="22"/>
          <w:szCs w:val="22"/>
        </w:rPr>
      </w:pPr>
    </w:p>
    <w:p w14:paraId="491DBA8D" w14:textId="77777777" w:rsidR="00C747F8" w:rsidRPr="00082C61" w:rsidRDefault="00C747F8" w:rsidP="006E2DAA">
      <w:pPr>
        <w:pStyle w:val="ListParagraph"/>
        <w:numPr>
          <w:ilvl w:val="0"/>
          <w:numId w:val="166"/>
        </w:numPr>
        <w:tabs>
          <w:tab w:val="left" w:pos="1800"/>
          <w:tab w:val="left" w:pos="1980"/>
        </w:tabs>
        <w:contextualSpacing/>
        <w:jc w:val="both"/>
        <w:outlineLvl w:val="0"/>
        <w:rPr>
          <w:sz w:val="22"/>
          <w:szCs w:val="22"/>
        </w:rPr>
      </w:pPr>
      <w:r w:rsidRPr="00082C61">
        <w:rPr>
          <w:sz w:val="22"/>
          <w:szCs w:val="22"/>
        </w:rPr>
        <w:t>Elementary or secondary schools (1,000 feet), including:</w:t>
      </w:r>
    </w:p>
    <w:p w14:paraId="148A881F" w14:textId="77777777" w:rsidR="00C747F8" w:rsidRPr="00082C61" w:rsidRDefault="00C747F8" w:rsidP="00C747F8">
      <w:pPr>
        <w:tabs>
          <w:tab w:val="left" w:pos="360"/>
          <w:tab w:val="left" w:pos="720"/>
          <w:tab w:val="left" w:pos="1440"/>
          <w:tab w:val="left" w:pos="1800"/>
          <w:tab w:val="left" w:pos="1980"/>
        </w:tabs>
        <w:ind w:left="1800"/>
        <w:jc w:val="both"/>
        <w:outlineLvl w:val="0"/>
        <w:rPr>
          <w:sz w:val="22"/>
          <w:szCs w:val="22"/>
        </w:rPr>
      </w:pPr>
    </w:p>
    <w:p w14:paraId="2194B906" w14:textId="77777777" w:rsidR="00C747F8" w:rsidRPr="00082C61" w:rsidRDefault="00C747F8" w:rsidP="006E2DAA">
      <w:pPr>
        <w:pStyle w:val="ListParagraph"/>
        <w:numPr>
          <w:ilvl w:val="2"/>
          <w:numId w:val="166"/>
        </w:numPr>
        <w:ind w:left="1080"/>
        <w:contextualSpacing/>
        <w:jc w:val="both"/>
        <w:outlineLvl w:val="0"/>
        <w:rPr>
          <w:sz w:val="22"/>
          <w:szCs w:val="22"/>
        </w:rPr>
      </w:pPr>
      <w:r w:rsidRPr="00082C61">
        <w:rPr>
          <w:sz w:val="22"/>
          <w:szCs w:val="22"/>
        </w:rPr>
        <w:t>Stratton Elementary School;</w:t>
      </w:r>
    </w:p>
    <w:p w14:paraId="618AD1A7" w14:textId="77777777" w:rsidR="00C747F8" w:rsidRPr="00082C61" w:rsidRDefault="00C747F8" w:rsidP="00082C61">
      <w:pPr>
        <w:pStyle w:val="ListParagraph"/>
        <w:tabs>
          <w:tab w:val="left" w:pos="360"/>
          <w:tab w:val="left" w:pos="720"/>
        </w:tabs>
        <w:ind w:left="1080" w:hanging="180"/>
        <w:jc w:val="both"/>
        <w:outlineLvl w:val="0"/>
        <w:rPr>
          <w:sz w:val="22"/>
          <w:szCs w:val="22"/>
        </w:rPr>
      </w:pPr>
    </w:p>
    <w:p w14:paraId="2599CF88" w14:textId="77777777" w:rsidR="00C747F8" w:rsidRPr="00082C61" w:rsidRDefault="00C747F8" w:rsidP="006E2DAA">
      <w:pPr>
        <w:pStyle w:val="ListParagraph"/>
        <w:numPr>
          <w:ilvl w:val="2"/>
          <w:numId w:val="166"/>
        </w:numPr>
        <w:ind w:left="1080"/>
        <w:contextualSpacing/>
        <w:jc w:val="both"/>
        <w:outlineLvl w:val="0"/>
        <w:rPr>
          <w:sz w:val="22"/>
          <w:szCs w:val="22"/>
        </w:rPr>
      </w:pPr>
      <w:r w:rsidRPr="00082C61">
        <w:rPr>
          <w:sz w:val="22"/>
          <w:szCs w:val="22"/>
        </w:rPr>
        <w:t>Sadie Halstead Middle School;</w:t>
      </w:r>
    </w:p>
    <w:p w14:paraId="18BB6269" w14:textId="77777777" w:rsidR="00C747F8" w:rsidRPr="00082C61" w:rsidRDefault="00C747F8" w:rsidP="00082C61">
      <w:pPr>
        <w:tabs>
          <w:tab w:val="left" w:pos="360"/>
          <w:tab w:val="left" w:pos="720"/>
        </w:tabs>
        <w:ind w:left="1080" w:hanging="180"/>
        <w:jc w:val="both"/>
        <w:outlineLvl w:val="0"/>
        <w:rPr>
          <w:sz w:val="22"/>
          <w:szCs w:val="22"/>
        </w:rPr>
      </w:pPr>
    </w:p>
    <w:p w14:paraId="67BB0CFD" w14:textId="77777777" w:rsidR="00C747F8" w:rsidRPr="00082C61" w:rsidRDefault="00C747F8" w:rsidP="006E2DAA">
      <w:pPr>
        <w:pStyle w:val="ListParagraph"/>
        <w:numPr>
          <w:ilvl w:val="2"/>
          <w:numId w:val="166"/>
        </w:numPr>
        <w:ind w:left="1080"/>
        <w:contextualSpacing/>
        <w:jc w:val="both"/>
        <w:outlineLvl w:val="0"/>
        <w:rPr>
          <w:sz w:val="22"/>
          <w:szCs w:val="22"/>
        </w:rPr>
      </w:pPr>
      <w:r w:rsidRPr="00082C61">
        <w:rPr>
          <w:sz w:val="22"/>
          <w:szCs w:val="22"/>
        </w:rPr>
        <w:t>Newport High School;</w:t>
      </w:r>
    </w:p>
    <w:p w14:paraId="0DEE449E" w14:textId="77777777" w:rsidR="00C747F8" w:rsidRPr="00082C61" w:rsidRDefault="00C747F8" w:rsidP="00082C61">
      <w:pPr>
        <w:tabs>
          <w:tab w:val="left" w:pos="360"/>
          <w:tab w:val="left" w:pos="720"/>
        </w:tabs>
        <w:ind w:left="1080" w:hanging="180"/>
        <w:jc w:val="both"/>
        <w:outlineLvl w:val="0"/>
        <w:rPr>
          <w:sz w:val="22"/>
          <w:szCs w:val="22"/>
        </w:rPr>
      </w:pPr>
    </w:p>
    <w:p w14:paraId="44BB4DCB" w14:textId="04F12DE3" w:rsidR="00082C61" w:rsidRPr="00082C61" w:rsidRDefault="00082C61" w:rsidP="006E2DAA">
      <w:pPr>
        <w:pStyle w:val="ListParagraph"/>
        <w:numPr>
          <w:ilvl w:val="2"/>
          <w:numId w:val="166"/>
        </w:numPr>
        <w:tabs>
          <w:tab w:val="left" w:pos="360"/>
        </w:tabs>
        <w:ind w:left="1080"/>
        <w:contextualSpacing/>
        <w:jc w:val="both"/>
        <w:outlineLvl w:val="0"/>
        <w:rPr>
          <w:sz w:val="22"/>
          <w:szCs w:val="22"/>
        </w:rPr>
      </w:pPr>
      <w:r w:rsidRPr="00082C61">
        <w:rPr>
          <w:sz w:val="22"/>
          <w:szCs w:val="22"/>
        </w:rPr>
        <w:t>Pend Oreille River School (alternative high school);</w:t>
      </w:r>
    </w:p>
    <w:p w14:paraId="5B38D1D6" w14:textId="77777777" w:rsidR="00082C61" w:rsidRPr="00082C61" w:rsidRDefault="00082C61" w:rsidP="00082C61">
      <w:pPr>
        <w:pStyle w:val="ListParagraph"/>
        <w:tabs>
          <w:tab w:val="left" w:pos="360"/>
        </w:tabs>
        <w:ind w:left="1080" w:hanging="180"/>
        <w:contextualSpacing/>
        <w:jc w:val="both"/>
        <w:outlineLvl w:val="0"/>
        <w:rPr>
          <w:sz w:val="22"/>
          <w:szCs w:val="22"/>
        </w:rPr>
      </w:pPr>
    </w:p>
    <w:p w14:paraId="08CB1ACC" w14:textId="05E08903" w:rsidR="00C747F8" w:rsidRPr="00082C61" w:rsidRDefault="00C747F8" w:rsidP="006E2DAA">
      <w:pPr>
        <w:pStyle w:val="ListParagraph"/>
        <w:numPr>
          <w:ilvl w:val="2"/>
          <w:numId w:val="166"/>
        </w:numPr>
        <w:ind w:left="1080"/>
        <w:contextualSpacing/>
        <w:jc w:val="both"/>
        <w:outlineLvl w:val="0"/>
        <w:rPr>
          <w:sz w:val="22"/>
          <w:szCs w:val="22"/>
        </w:rPr>
      </w:pPr>
      <w:r w:rsidRPr="00082C61">
        <w:rPr>
          <w:sz w:val="22"/>
          <w:szCs w:val="22"/>
        </w:rPr>
        <w:t>State authorized charter schools; and</w:t>
      </w:r>
    </w:p>
    <w:p w14:paraId="72CFBCD4" w14:textId="77777777" w:rsidR="00C747F8" w:rsidRPr="00082C61" w:rsidRDefault="00C747F8" w:rsidP="00082C61">
      <w:pPr>
        <w:tabs>
          <w:tab w:val="left" w:pos="360"/>
          <w:tab w:val="left" w:pos="720"/>
        </w:tabs>
        <w:ind w:left="1080" w:hanging="180"/>
        <w:jc w:val="both"/>
        <w:outlineLvl w:val="0"/>
        <w:rPr>
          <w:sz w:val="22"/>
          <w:szCs w:val="22"/>
        </w:rPr>
      </w:pPr>
    </w:p>
    <w:p w14:paraId="268BFE1D" w14:textId="61542B3D" w:rsidR="00C747F8" w:rsidRPr="00082C61" w:rsidRDefault="00C747F8" w:rsidP="006E2DAA">
      <w:pPr>
        <w:pStyle w:val="ListParagraph"/>
        <w:numPr>
          <w:ilvl w:val="2"/>
          <w:numId w:val="166"/>
        </w:numPr>
        <w:ind w:left="1080"/>
        <w:contextualSpacing/>
        <w:jc w:val="both"/>
        <w:outlineLvl w:val="0"/>
        <w:rPr>
          <w:sz w:val="22"/>
          <w:szCs w:val="22"/>
        </w:rPr>
      </w:pPr>
      <w:r w:rsidRPr="00082C61">
        <w:rPr>
          <w:sz w:val="22"/>
          <w:szCs w:val="22"/>
        </w:rPr>
        <w:t xml:space="preserve">Private schools recognized by the Superintendent of Public Instruction. </w:t>
      </w:r>
    </w:p>
    <w:p w14:paraId="63A063FE" w14:textId="77777777" w:rsidR="00C747F8" w:rsidRPr="00082C61" w:rsidRDefault="00C747F8" w:rsidP="00C747F8">
      <w:pPr>
        <w:tabs>
          <w:tab w:val="left" w:pos="360"/>
          <w:tab w:val="left" w:pos="720"/>
          <w:tab w:val="left" w:pos="1440"/>
          <w:tab w:val="left" w:pos="1800"/>
          <w:tab w:val="left" w:pos="1980"/>
        </w:tabs>
        <w:ind w:left="1800" w:hanging="360"/>
        <w:jc w:val="both"/>
        <w:outlineLvl w:val="0"/>
        <w:rPr>
          <w:sz w:val="22"/>
          <w:szCs w:val="22"/>
        </w:rPr>
      </w:pPr>
    </w:p>
    <w:p w14:paraId="1B28EFBA" w14:textId="77777777" w:rsidR="00C747F8" w:rsidRPr="00082C61" w:rsidRDefault="00C747F8" w:rsidP="006E2DAA">
      <w:pPr>
        <w:pStyle w:val="ListParagraph"/>
        <w:numPr>
          <w:ilvl w:val="0"/>
          <w:numId w:val="166"/>
        </w:numPr>
        <w:tabs>
          <w:tab w:val="left" w:pos="360"/>
          <w:tab w:val="left" w:pos="1980"/>
        </w:tabs>
        <w:contextualSpacing/>
        <w:jc w:val="both"/>
        <w:outlineLvl w:val="0"/>
        <w:rPr>
          <w:sz w:val="22"/>
          <w:szCs w:val="22"/>
        </w:rPr>
      </w:pPr>
      <w:r w:rsidRPr="00082C61">
        <w:rPr>
          <w:sz w:val="22"/>
          <w:szCs w:val="22"/>
        </w:rPr>
        <w:t>City-owned playgrounds with a public</w:t>
      </w:r>
      <w:r w:rsidRPr="00082C61">
        <w:rPr>
          <w:color w:val="000000"/>
          <w:sz w:val="22"/>
          <w:szCs w:val="22"/>
          <w:shd w:val="clear" w:color="auto" w:fill="FFFFFF"/>
        </w:rPr>
        <w:t xml:space="preserve"> outdoor recreation area for children, equipped with swings, slides, and other playground equipment (1,000 feet), including</w:t>
      </w:r>
      <w:r w:rsidRPr="00082C61">
        <w:rPr>
          <w:sz w:val="22"/>
          <w:szCs w:val="22"/>
        </w:rPr>
        <w:t>:</w:t>
      </w:r>
    </w:p>
    <w:p w14:paraId="0C816DFE" w14:textId="77777777" w:rsidR="00C747F8" w:rsidRPr="00082C61" w:rsidRDefault="00C747F8" w:rsidP="00C747F8">
      <w:pPr>
        <w:tabs>
          <w:tab w:val="left" w:pos="360"/>
          <w:tab w:val="left" w:pos="1440"/>
          <w:tab w:val="left" w:pos="1800"/>
          <w:tab w:val="left" w:pos="1980"/>
        </w:tabs>
        <w:jc w:val="both"/>
        <w:outlineLvl w:val="0"/>
        <w:rPr>
          <w:sz w:val="22"/>
          <w:szCs w:val="22"/>
        </w:rPr>
      </w:pPr>
    </w:p>
    <w:p w14:paraId="5C655E52"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Little People’s Park;</w:t>
      </w:r>
    </w:p>
    <w:p w14:paraId="37E060B5" w14:textId="77777777" w:rsidR="00C747F8" w:rsidRPr="00082C61" w:rsidRDefault="00C747F8" w:rsidP="008A059D">
      <w:pPr>
        <w:pStyle w:val="ListParagraph"/>
        <w:tabs>
          <w:tab w:val="left" w:pos="360"/>
          <w:tab w:val="left" w:pos="1800"/>
          <w:tab w:val="left" w:pos="1980"/>
        </w:tabs>
        <w:ind w:left="1080"/>
        <w:jc w:val="both"/>
        <w:outlineLvl w:val="0"/>
        <w:rPr>
          <w:sz w:val="22"/>
          <w:szCs w:val="22"/>
        </w:rPr>
      </w:pPr>
    </w:p>
    <w:p w14:paraId="35EACF54"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Newport City Park; and</w:t>
      </w:r>
    </w:p>
    <w:p w14:paraId="0C209F9D" w14:textId="77777777" w:rsidR="00C747F8" w:rsidRPr="00082C61" w:rsidRDefault="00C747F8" w:rsidP="008A059D">
      <w:pPr>
        <w:tabs>
          <w:tab w:val="left" w:pos="360"/>
        </w:tabs>
        <w:ind w:left="1080"/>
        <w:jc w:val="both"/>
        <w:outlineLvl w:val="0"/>
        <w:rPr>
          <w:sz w:val="22"/>
          <w:szCs w:val="22"/>
        </w:rPr>
      </w:pPr>
    </w:p>
    <w:p w14:paraId="5A97F232"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Newport Spray Park.</w:t>
      </w:r>
    </w:p>
    <w:p w14:paraId="12334FCB" w14:textId="77777777" w:rsidR="00C747F8" w:rsidRPr="00082C61" w:rsidRDefault="00C747F8" w:rsidP="008A059D">
      <w:pPr>
        <w:pStyle w:val="ListParagraph"/>
        <w:tabs>
          <w:tab w:val="left" w:pos="1080"/>
          <w:tab w:val="left" w:pos="1440"/>
        </w:tabs>
        <w:ind w:left="1080"/>
        <w:jc w:val="both"/>
        <w:outlineLvl w:val="0"/>
        <w:rPr>
          <w:sz w:val="22"/>
          <w:szCs w:val="22"/>
        </w:rPr>
      </w:pPr>
    </w:p>
    <w:p w14:paraId="5588DA3D" w14:textId="77777777" w:rsidR="00C747F8" w:rsidRPr="00082C61" w:rsidRDefault="00C747F8" w:rsidP="006E2DAA">
      <w:pPr>
        <w:pStyle w:val="ListParagraph"/>
        <w:numPr>
          <w:ilvl w:val="0"/>
          <w:numId w:val="166"/>
        </w:numPr>
        <w:tabs>
          <w:tab w:val="left" w:pos="360"/>
        </w:tabs>
        <w:contextualSpacing/>
        <w:jc w:val="both"/>
        <w:outlineLvl w:val="0"/>
        <w:rPr>
          <w:sz w:val="22"/>
          <w:szCs w:val="22"/>
        </w:rPr>
      </w:pPr>
      <w:r w:rsidRPr="00082C61">
        <w:rPr>
          <w:sz w:val="22"/>
          <w:szCs w:val="22"/>
        </w:rPr>
        <w:t xml:space="preserve">For the following uses (1,000 feet), provided that the City may reduce the standard to not less than 100 feet based on a finding by the City that </w:t>
      </w:r>
      <w:r w:rsidRPr="00082C61">
        <w:rPr>
          <w:color w:val="000000"/>
          <w:sz w:val="22"/>
          <w:szCs w:val="22"/>
          <w:shd w:val="clear" w:color="auto" w:fill="FFFFFF"/>
        </w:rPr>
        <w:t>that such a distance reduction will not negatively impact the City’s civil or criminal law enforcement interests, public safety, or public health.</w:t>
      </w:r>
    </w:p>
    <w:p w14:paraId="7E29388A" w14:textId="77777777" w:rsidR="00C747F8" w:rsidRPr="00082C61" w:rsidRDefault="00C747F8" w:rsidP="008A059D">
      <w:pPr>
        <w:pStyle w:val="ListParagraph"/>
        <w:tabs>
          <w:tab w:val="left" w:pos="360"/>
        </w:tabs>
        <w:ind w:left="1080"/>
        <w:jc w:val="both"/>
        <w:outlineLvl w:val="0"/>
        <w:rPr>
          <w:sz w:val="22"/>
          <w:szCs w:val="22"/>
        </w:rPr>
      </w:pPr>
    </w:p>
    <w:p w14:paraId="0E6AF2EF" w14:textId="77777777" w:rsidR="00C747F8" w:rsidRPr="00082C61" w:rsidRDefault="00C747F8" w:rsidP="008A059D">
      <w:pPr>
        <w:pStyle w:val="ListParagraph"/>
        <w:tabs>
          <w:tab w:val="left" w:pos="360"/>
        </w:tabs>
        <w:ind w:left="1080" w:hanging="360"/>
        <w:jc w:val="both"/>
        <w:outlineLvl w:val="0"/>
        <w:rPr>
          <w:sz w:val="22"/>
          <w:szCs w:val="22"/>
        </w:rPr>
      </w:pPr>
      <w:r w:rsidRPr="00082C61">
        <w:rPr>
          <w:sz w:val="22"/>
          <w:szCs w:val="22"/>
        </w:rPr>
        <w:t>a.</w:t>
      </w:r>
      <w:r w:rsidRPr="00082C61">
        <w:rPr>
          <w:sz w:val="22"/>
          <w:szCs w:val="22"/>
        </w:rPr>
        <w:tab/>
        <w:t>Recreation centers or facilities;</w:t>
      </w:r>
    </w:p>
    <w:p w14:paraId="37F66469" w14:textId="77777777" w:rsidR="00C747F8" w:rsidRPr="00082C61" w:rsidRDefault="00C747F8" w:rsidP="008A059D">
      <w:pPr>
        <w:tabs>
          <w:tab w:val="left" w:pos="360"/>
        </w:tabs>
        <w:ind w:left="1080" w:hanging="360"/>
        <w:jc w:val="both"/>
        <w:outlineLvl w:val="0"/>
        <w:rPr>
          <w:sz w:val="22"/>
          <w:szCs w:val="22"/>
        </w:rPr>
      </w:pPr>
    </w:p>
    <w:p w14:paraId="0276E2B8" w14:textId="2BEA62B9" w:rsidR="00C747F8" w:rsidRPr="00082C61" w:rsidRDefault="00C747F8" w:rsidP="006E2DAA">
      <w:pPr>
        <w:pStyle w:val="ListParagraph"/>
        <w:numPr>
          <w:ilvl w:val="0"/>
          <w:numId w:val="126"/>
        </w:numPr>
        <w:tabs>
          <w:tab w:val="left" w:pos="360"/>
        </w:tabs>
        <w:contextualSpacing/>
        <w:jc w:val="both"/>
        <w:outlineLvl w:val="0"/>
        <w:rPr>
          <w:sz w:val="22"/>
          <w:szCs w:val="22"/>
        </w:rPr>
      </w:pPr>
      <w:r w:rsidRPr="00082C61">
        <w:rPr>
          <w:sz w:val="22"/>
          <w:szCs w:val="22"/>
        </w:rPr>
        <w:t>Childcare centers;</w:t>
      </w:r>
    </w:p>
    <w:p w14:paraId="25E466C4" w14:textId="77777777" w:rsidR="00C747F8" w:rsidRPr="00082C61" w:rsidRDefault="00C747F8" w:rsidP="00C747F8">
      <w:pPr>
        <w:tabs>
          <w:tab w:val="left" w:pos="360"/>
        </w:tabs>
        <w:ind w:left="1800" w:hanging="360"/>
        <w:jc w:val="both"/>
        <w:outlineLvl w:val="0"/>
        <w:rPr>
          <w:sz w:val="22"/>
          <w:szCs w:val="22"/>
        </w:rPr>
      </w:pPr>
    </w:p>
    <w:p w14:paraId="46473057" w14:textId="77777777" w:rsidR="00C747F8" w:rsidRPr="00082C61" w:rsidRDefault="00C747F8" w:rsidP="006E2DAA">
      <w:pPr>
        <w:pStyle w:val="ListParagraph"/>
        <w:numPr>
          <w:ilvl w:val="0"/>
          <w:numId w:val="126"/>
        </w:numPr>
        <w:tabs>
          <w:tab w:val="left" w:pos="360"/>
        </w:tabs>
        <w:contextualSpacing/>
        <w:jc w:val="both"/>
        <w:outlineLvl w:val="0"/>
        <w:rPr>
          <w:sz w:val="22"/>
          <w:szCs w:val="22"/>
        </w:rPr>
      </w:pPr>
      <w:r w:rsidRPr="00082C61">
        <w:rPr>
          <w:sz w:val="22"/>
          <w:szCs w:val="22"/>
        </w:rPr>
        <w:t>Public parks without playgrounds;</w:t>
      </w:r>
    </w:p>
    <w:p w14:paraId="341660DC" w14:textId="77777777" w:rsidR="00C747F8" w:rsidRPr="00082C61" w:rsidRDefault="00C747F8" w:rsidP="008A059D">
      <w:pPr>
        <w:tabs>
          <w:tab w:val="left" w:pos="360"/>
        </w:tabs>
        <w:ind w:left="1080" w:hanging="360"/>
        <w:jc w:val="both"/>
        <w:outlineLvl w:val="0"/>
        <w:rPr>
          <w:sz w:val="22"/>
          <w:szCs w:val="22"/>
        </w:rPr>
      </w:pPr>
    </w:p>
    <w:p w14:paraId="598E96EF" w14:textId="77777777" w:rsidR="00C747F8" w:rsidRPr="00082C61" w:rsidRDefault="00C747F8" w:rsidP="006E2DAA">
      <w:pPr>
        <w:pStyle w:val="ListParagraph"/>
        <w:numPr>
          <w:ilvl w:val="0"/>
          <w:numId w:val="126"/>
        </w:numPr>
        <w:tabs>
          <w:tab w:val="left" w:pos="360"/>
        </w:tabs>
        <w:contextualSpacing/>
        <w:jc w:val="both"/>
        <w:outlineLvl w:val="0"/>
        <w:rPr>
          <w:sz w:val="22"/>
          <w:szCs w:val="22"/>
        </w:rPr>
      </w:pPr>
      <w:r w:rsidRPr="00082C61">
        <w:rPr>
          <w:sz w:val="22"/>
          <w:szCs w:val="22"/>
        </w:rPr>
        <w:t>Public transit centers;</w:t>
      </w:r>
    </w:p>
    <w:p w14:paraId="4E4145CF" w14:textId="77777777" w:rsidR="00C747F8" w:rsidRPr="00082C61" w:rsidRDefault="00C747F8" w:rsidP="008A059D">
      <w:pPr>
        <w:tabs>
          <w:tab w:val="left" w:pos="360"/>
        </w:tabs>
        <w:ind w:left="1080" w:hanging="360"/>
        <w:jc w:val="both"/>
        <w:outlineLvl w:val="0"/>
        <w:rPr>
          <w:sz w:val="22"/>
          <w:szCs w:val="22"/>
        </w:rPr>
      </w:pPr>
    </w:p>
    <w:p w14:paraId="3920011F" w14:textId="77777777" w:rsidR="00C747F8" w:rsidRPr="00082C61" w:rsidRDefault="00C747F8" w:rsidP="006E2DAA">
      <w:pPr>
        <w:pStyle w:val="ListParagraph"/>
        <w:numPr>
          <w:ilvl w:val="0"/>
          <w:numId w:val="126"/>
        </w:numPr>
        <w:tabs>
          <w:tab w:val="left" w:pos="360"/>
        </w:tabs>
        <w:contextualSpacing/>
        <w:jc w:val="both"/>
        <w:outlineLvl w:val="0"/>
        <w:rPr>
          <w:sz w:val="22"/>
          <w:szCs w:val="22"/>
        </w:rPr>
      </w:pPr>
      <w:r w:rsidRPr="00082C61">
        <w:rPr>
          <w:sz w:val="22"/>
          <w:szCs w:val="22"/>
        </w:rPr>
        <w:t xml:space="preserve">Public libraries including the Newport Branch Library;  </w:t>
      </w:r>
    </w:p>
    <w:p w14:paraId="1BD7E3D2" w14:textId="77777777" w:rsidR="00C747F8" w:rsidRPr="00082C61" w:rsidRDefault="00C747F8" w:rsidP="008A059D">
      <w:pPr>
        <w:pStyle w:val="ListParagraph"/>
        <w:ind w:left="1080"/>
        <w:rPr>
          <w:sz w:val="22"/>
          <w:szCs w:val="22"/>
        </w:rPr>
      </w:pPr>
    </w:p>
    <w:p w14:paraId="444BB5CC" w14:textId="77777777" w:rsidR="00C747F8" w:rsidRPr="00082C61" w:rsidRDefault="00C747F8" w:rsidP="006E2DAA">
      <w:pPr>
        <w:pStyle w:val="ListParagraph"/>
        <w:numPr>
          <w:ilvl w:val="0"/>
          <w:numId w:val="126"/>
        </w:numPr>
        <w:tabs>
          <w:tab w:val="left" w:pos="360"/>
        </w:tabs>
        <w:contextualSpacing/>
        <w:jc w:val="both"/>
        <w:outlineLvl w:val="0"/>
        <w:rPr>
          <w:sz w:val="22"/>
          <w:szCs w:val="22"/>
        </w:rPr>
      </w:pPr>
      <w:r w:rsidRPr="00082C61">
        <w:rPr>
          <w:sz w:val="22"/>
          <w:szCs w:val="22"/>
        </w:rPr>
        <w:t>Any arcade game where admission is not restricted to persons twenty-one years or older.</w:t>
      </w:r>
    </w:p>
    <w:p w14:paraId="278A2A07" w14:textId="77777777" w:rsidR="00C747F8" w:rsidRPr="00082C61" w:rsidRDefault="00C747F8" w:rsidP="00C747F8">
      <w:pPr>
        <w:pStyle w:val="ListParagraph"/>
        <w:rPr>
          <w:sz w:val="22"/>
          <w:szCs w:val="22"/>
        </w:rPr>
      </w:pPr>
    </w:p>
    <w:p w14:paraId="7A7B1CFD" w14:textId="77777777" w:rsidR="00C747F8" w:rsidRPr="00082C61" w:rsidRDefault="00C747F8" w:rsidP="006E2DAA">
      <w:pPr>
        <w:pStyle w:val="ListParagraph"/>
        <w:numPr>
          <w:ilvl w:val="0"/>
          <w:numId w:val="166"/>
        </w:numPr>
        <w:tabs>
          <w:tab w:val="left" w:pos="360"/>
        </w:tabs>
        <w:contextualSpacing/>
        <w:jc w:val="both"/>
        <w:outlineLvl w:val="0"/>
        <w:rPr>
          <w:sz w:val="22"/>
          <w:szCs w:val="22"/>
        </w:rPr>
      </w:pPr>
      <w:r w:rsidRPr="00082C61">
        <w:rPr>
          <w:sz w:val="22"/>
          <w:szCs w:val="22"/>
        </w:rPr>
        <w:t>Social service providers that support at-risk teens, young adults, and families (100 feet), including:</w:t>
      </w:r>
    </w:p>
    <w:p w14:paraId="60141CEE" w14:textId="77777777" w:rsidR="00C747F8" w:rsidRPr="00082C61" w:rsidRDefault="00C747F8" w:rsidP="00C747F8">
      <w:pPr>
        <w:pStyle w:val="ListParagraph"/>
        <w:rPr>
          <w:sz w:val="22"/>
          <w:szCs w:val="22"/>
        </w:rPr>
      </w:pPr>
    </w:p>
    <w:p w14:paraId="7EA6BC96"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 xml:space="preserve"> Youth Emergency Services (YES);</w:t>
      </w:r>
    </w:p>
    <w:p w14:paraId="5D9DB66F" w14:textId="77777777" w:rsidR="00C747F8" w:rsidRPr="00082C61" w:rsidRDefault="00C747F8" w:rsidP="008A059D">
      <w:pPr>
        <w:pStyle w:val="ListParagraph"/>
        <w:tabs>
          <w:tab w:val="left" w:pos="360"/>
        </w:tabs>
        <w:ind w:left="1080"/>
        <w:jc w:val="both"/>
        <w:outlineLvl w:val="0"/>
        <w:rPr>
          <w:sz w:val="22"/>
          <w:szCs w:val="22"/>
        </w:rPr>
      </w:pPr>
    </w:p>
    <w:p w14:paraId="066CA88E"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Young Adult Program; and</w:t>
      </w:r>
    </w:p>
    <w:p w14:paraId="118AF61A" w14:textId="77777777" w:rsidR="00C747F8" w:rsidRPr="00082C61" w:rsidRDefault="00C747F8" w:rsidP="008A059D">
      <w:pPr>
        <w:tabs>
          <w:tab w:val="left" w:pos="360"/>
        </w:tabs>
        <w:ind w:left="1080"/>
        <w:jc w:val="both"/>
        <w:outlineLvl w:val="0"/>
        <w:rPr>
          <w:sz w:val="22"/>
          <w:szCs w:val="22"/>
        </w:rPr>
      </w:pPr>
    </w:p>
    <w:p w14:paraId="1B1004DC" w14:textId="77777777" w:rsidR="00C747F8" w:rsidRPr="00082C61" w:rsidRDefault="00C747F8" w:rsidP="006E2DAA">
      <w:pPr>
        <w:pStyle w:val="ListParagraph"/>
        <w:numPr>
          <w:ilvl w:val="1"/>
          <w:numId w:val="166"/>
        </w:numPr>
        <w:tabs>
          <w:tab w:val="left" w:pos="360"/>
        </w:tabs>
        <w:ind w:left="1080"/>
        <w:contextualSpacing/>
        <w:jc w:val="both"/>
        <w:outlineLvl w:val="0"/>
        <w:rPr>
          <w:sz w:val="22"/>
          <w:szCs w:val="22"/>
        </w:rPr>
      </w:pPr>
      <w:r w:rsidRPr="00082C61">
        <w:rPr>
          <w:sz w:val="22"/>
          <w:szCs w:val="22"/>
        </w:rPr>
        <w:t>The Family Crisis Network.</w:t>
      </w:r>
    </w:p>
    <w:p w14:paraId="5097355A" w14:textId="77777777" w:rsidR="00C747F8" w:rsidRPr="00082C61" w:rsidRDefault="00C747F8" w:rsidP="008A059D">
      <w:pPr>
        <w:pStyle w:val="ListParagraph"/>
        <w:ind w:left="1080"/>
        <w:rPr>
          <w:sz w:val="22"/>
          <w:szCs w:val="22"/>
        </w:rPr>
      </w:pPr>
    </w:p>
    <w:p w14:paraId="53E697D5" w14:textId="77777777" w:rsidR="00C747F8" w:rsidRPr="00082C61" w:rsidRDefault="00C747F8" w:rsidP="006E2DAA">
      <w:pPr>
        <w:pStyle w:val="ListParagraph"/>
        <w:numPr>
          <w:ilvl w:val="0"/>
          <w:numId w:val="166"/>
        </w:numPr>
        <w:contextualSpacing/>
        <w:jc w:val="both"/>
        <w:outlineLvl w:val="0"/>
        <w:rPr>
          <w:sz w:val="22"/>
          <w:szCs w:val="22"/>
        </w:rPr>
      </w:pPr>
      <w:r w:rsidRPr="00082C61">
        <w:rPr>
          <w:sz w:val="22"/>
          <w:szCs w:val="22"/>
        </w:rPr>
        <w:t>Any parcel zoned R-1, R-2, R-3, or R-4 (60 feet), provided that this requirement does not apply to the rear property line if the parcel abuts an alley.</w:t>
      </w:r>
    </w:p>
    <w:p w14:paraId="505BB3EC" w14:textId="77777777" w:rsidR="00C747F8" w:rsidRPr="00082C61" w:rsidRDefault="00C747F8" w:rsidP="008A059D">
      <w:pPr>
        <w:pStyle w:val="ListParagraph"/>
        <w:rPr>
          <w:sz w:val="22"/>
          <w:szCs w:val="22"/>
        </w:rPr>
      </w:pPr>
    </w:p>
    <w:p w14:paraId="69125400" w14:textId="77777777" w:rsidR="00C747F8" w:rsidRPr="00082C61" w:rsidRDefault="00C747F8" w:rsidP="006E2DAA">
      <w:pPr>
        <w:pStyle w:val="ListParagraph"/>
        <w:numPr>
          <w:ilvl w:val="0"/>
          <w:numId w:val="166"/>
        </w:numPr>
        <w:contextualSpacing/>
        <w:jc w:val="both"/>
        <w:outlineLvl w:val="0"/>
        <w:rPr>
          <w:sz w:val="22"/>
          <w:szCs w:val="22"/>
        </w:rPr>
      </w:pPr>
      <w:r w:rsidRPr="00082C61">
        <w:rPr>
          <w:sz w:val="22"/>
          <w:szCs w:val="22"/>
        </w:rPr>
        <w:t xml:space="preserve">New marijuana facilities must be located at least 1,000 feet from existing marijuana facilities. </w:t>
      </w:r>
    </w:p>
    <w:p w14:paraId="7F2D7A15" w14:textId="77777777" w:rsidR="00C747F8" w:rsidRPr="00082C61" w:rsidRDefault="00C747F8" w:rsidP="00C747F8">
      <w:pPr>
        <w:jc w:val="both"/>
        <w:outlineLvl w:val="0"/>
        <w:rPr>
          <w:sz w:val="22"/>
          <w:szCs w:val="22"/>
        </w:rPr>
      </w:pPr>
    </w:p>
    <w:p w14:paraId="10B02184" w14:textId="77777777" w:rsidR="004721F8" w:rsidRPr="004721F8" w:rsidRDefault="00C747F8" w:rsidP="004721F8">
      <w:pPr>
        <w:ind w:left="360" w:hanging="360"/>
        <w:jc w:val="both"/>
        <w:outlineLvl w:val="0"/>
        <w:rPr>
          <w:sz w:val="22"/>
          <w:szCs w:val="22"/>
        </w:rPr>
      </w:pPr>
      <w:r w:rsidRPr="004721F8">
        <w:rPr>
          <w:sz w:val="22"/>
          <w:szCs w:val="22"/>
        </w:rPr>
        <w:t>D.</w:t>
      </w:r>
      <w:r w:rsidRPr="004721F8">
        <w:rPr>
          <w:sz w:val="22"/>
          <w:szCs w:val="22"/>
        </w:rPr>
        <w:tab/>
        <w:t xml:space="preserve"> </w:t>
      </w:r>
      <w:r w:rsidR="004721F8" w:rsidRPr="004721F8">
        <w:rPr>
          <w:sz w:val="22"/>
          <w:szCs w:val="22"/>
        </w:rPr>
        <w:t xml:space="preserve">Development Standards. All marijuana facilities must comply with all provisions of this Section and in addition, must comply with the following development standards: </w:t>
      </w:r>
    </w:p>
    <w:p w14:paraId="50027C8D" w14:textId="77777777" w:rsidR="004721F8" w:rsidRPr="004721F8" w:rsidRDefault="004721F8" w:rsidP="004721F8">
      <w:pPr>
        <w:tabs>
          <w:tab w:val="left" w:pos="360"/>
          <w:tab w:val="left" w:pos="720"/>
          <w:tab w:val="left" w:pos="1260"/>
          <w:tab w:val="left" w:pos="1620"/>
          <w:tab w:val="left" w:pos="1980"/>
        </w:tabs>
        <w:ind w:left="1080"/>
        <w:jc w:val="both"/>
        <w:outlineLvl w:val="0"/>
        <w:rPr>
          <w:sz w:val="22"/>
          <w:szCs w:val="22"/>
        </w:rPr>
      </w:pPr>
    </w:p>
    <w:p w14:paraId="0A70FE86" w14:textId="77777777" w:rsidR="004721F8" w:rsidRPr="004721F8" w:rsidRDefault="004721F8" w:rsidP="006E2DAA">
      <w:pPr>
        <w:numPr>
          <w:ilvl w:val="0"/>
          <w:numId w:val="163"/>
        </w:numPr>
        <w:ind w:left="720"/>
        <w:jc w:val="both"/>
        <w:outlineLvl w:val="0"/>
        <w:rPr>
          <w:sz w:val="22"/>
          <w:szCs w:val="22"/>
        </w:rPr>
      </w:pPr>
      <w:r w:rsidRPr="004721F8">
        <w:rPr>
          <w:sz w:val="22"/>
          <w:szCs w:val="22"/>
        </w:rPr>
        <w:t>The development standards in Chapter 17.02 applicable to the zoning district of the proposed marijuana facility.</w:t>
      </w:r>
    </w:p>
    <w:p w14:paraId="2BE1113B" w14:textId="77777777" w:rsidR="004721F8" w:rsidRPr="004721F8" w:rsidRDefault="004721F8" w:rsidP="004721F8">
      <w:pPr>
        <w:ind w:left="720"/>
        <w:jc w:val="both"/>
        <w:outlineLvl w:val="0"/>
        <w:rPr>
          <w:sz w:val="22"/>
          <w:szCs w:val="22"/>
        </w:rPr>
      </w:pPr>
    </w:p>
    <w:p w14:paraId="745EC0E6" w14:textId="77777777" w:rsidR="004721F8" w:rsidRPr="004721F8" w:rsidRDefault="004721F8" w:rsidP="006E2DAA">
      <w:pPr>
        <w:numPr>
          <w:ilvl w:val="0"/>
          <w:numId w:val="163"/>
        </w:numPr>
        <w:ind w:left="720"/>
        <w:jc w:val="both"/>
        <w:outlineLvl w:val="0"/>
        <w:rPr>
          <w:sz w:val="22"/>
          <w:szCs w:val="22"/>
        </w:rPr>
      </w:pPr>
      <w:r w:rsidRPr="004721F8">
        <w:rPr>
          <w:sz w:val="22"/>
          <w:szCs w:val="22"/>
        </w:rPr>
        <w:lastRenderedPageBreak/>
        <w:t>The supplemental development standards contained in Chapter 17.03, including, but not limited to:</w:t>
      </w:r>
    </w:p>
    <w:p w14:paraId="721B27CB" w14:textId="77777777" w:rsidR="004721F8" w:rsidRPr="004721F8" w:rsidRDefault="004721F8" w:rsidP="004721F8">
      <w:pPr>
        <w:pStyle w:val="ListParagraph"/>
        <w:rPr>
          <w:sz w:val="22"/>
          <w:szCs w:val="22"/>
        </w:rPr>
      </w:pPr>
    </w:p>
    <w:p w14:paraId="16D29AD9" w14:textId="77777777" w:rsidR="004721F8" w:rsidRPr="004721F8" w:rsidRDefault="004721F8" w:rsidP="006E2DAA">
      <w:pPr>
        <w:pStyle w:val="ListParagraph"/>
        <w:numPr>
          <w:ilvl w:val="1"/>
          <w:numId w:val="163"/>
        </w:numPr>
        <w:ind w:left="1080"/>
        <w:contextualSpacing/>
        <w:jc w:val="both"/>
        <w:rPr>
          <w:bCs/>
          <w:sz w:val="22"/>
          <w:szCs w:val="22"/>
        </w:rPr>
      </w:pPr>
      <w:r w:rsidRPr="004721F8">
        <w:rPr>
          <w:bCs/>
          <w:sz w:val="22"/>
          <w:szCs w:val="22"/>
        </w:rPr>
        <w:t>17.03.010 – Access, Alleys, Off-Street Parking, and Loading;</w:t>
      </w:r>
    </w:p>
    <w:p w14:paraId="288B334D" w14:textId="77777777" w:rsidR="004721F8" w:rsidRPr="004721F8" w:rsidRDefault="004721F8" w:rsidP="004721F8">
      <w:pPr>
        <w:pStyle w:val="ListParagraph"/>
        <w:ind w:left="1080"/>
        <w:jc w:val="both"/>
        <w:rPr>
          <w:bCs/>
          <w:sz w:val="22"/>
          <w:szCs w:val="22"/>
        </w:rPr>
      </w:pPr>
    </w:p>
    <w:p w14:paraId="7F3BDAD9" w14:textId="77777777" w:rsidR="004721F8" w:rsidRPr="004721F8" w:rsidRDefault="004721F8" w:rsidP="006E2DAA">
      <w:pPr>
        <w:pStyle w:val="ListParagraph"/>
        <w:numPr>
          <w:ilvl w:val="1"/>
          <w:numId w:val="163"/>
        </w:numPr>
        <w:ind w:left="1080"/>
        <w:contextualSpacing/>
        <w:jc w:val="both"/>
        <w:rPr>
          <w:bCs/>
          <w:sz w:val="22"/>
          <w:szCs w:val="22"/>
        </w:rPr>
      </w:pPr>
      <w:r w:rsidRPr="004721F8">
        <w:rPr>
          <w:bCs/>
          <w:sz w:val="22"/>
          <w:szCs w:val="22"/>
        </w:rPr>
        <w:t>17.03.020 – Landscaping, Screening, and Property Maintenance; and</w:t>
      </w:r>
    </w:p>
    <w:p w14:paraId="3647BAC8" w14:textId="77777777" w:rsidR="004721F8" w:rsidRPr="004721F8" w:rsidRDefault="004721F8" w:rsidP="004721F8">
      <w:pPr>
        <w:pStyle w:val="ListParagraph"/>
        <w:ind w:left="1080"/>
        <w:jc w:val="both"/>
        <w:rPr>
          <w:bCs/>
          <w:sz w:val="22"/>
          <w:szCs w:val="22"/>
        </w:rPr>
      </w:pPr>
    </w:p>
    <w:p w14:paraId="78D55F8C" w14:textId="77777777" w:rsidR="004721F8" w:rsidRPr="004721F8" w:rsidRDefault="004721F8" w:rsidP="006E2DAA">
      <w:pPr>
        <w:pStyle w:val="ListParagraph"/>
        <w:numPr>
          <w:ilvl w:val="1"/>
          <w:numId w:val="163"/>
        </w:numPr>
        <w:ind w:left="1080"/>
        <w:contextualSpacing/>
        <w:jc w:val="both"/>
        <w:rPr>
          <w:bCs/>
          <w:sz w:val="22"/>
          <w:szCs w:val="22"/>
        </w:rPr>
      </w:pPr>
      <w:r w:rsidRPr="004721F8">
        <w:rPr>
          <w:bCs/>
          <w:sz w:val="22"/>
          <w:szCs w:val="22"/>
        </w:rPr>
        <w:t>17.03.040 – Fences.</w:t>
      </w:r>
    </w:p>
    <w:p w14:paraId="2CBF7658" w14:textId="77777777" w:rsidR="004721F8" w:rsidRPr="004721F8" w:rsidRDefault="004721F8" w:rsidP="004721F8">
      <w:pPr>
        <w:jc w:val="both"/>
        <w:rPr>
          <w:bCs/>
          <w:sz w:val="22"/>
          <w:szCs w:val="22"/>
        </w:rPr>
      </w:pPr>
    </w:p>
    <w:p w14:paraId="482BEACE" w14:textId="77777777" w:rsidR="004721F8" w:rsidRPr="004721F8" w:rsidRDefault="004721F8" w:rsidP="006E2DAA">
      <w:pPr>
        <w:numPr>
          <w:ilvl w:val="0"/>
          <w:numId w:val="163"/>
        </w:numPr>
        <w:tabs>
          <w:tab w:val="left" w:pos="360"/>
          <w:tab w:val="left" w:pos="720"/>
          <w:tab w:val="left" w:pos="1620"/>
          <w:tab w:val="left" w:pos="1980"/>
        </w:tabs>
        <w:ind w:left="720"/>
        <w:jc w:val="both"/>
        <w:outlineLvl w:val="0"/>
        <w:rPr>
          <w:sz w:val="22"/>
          <w:szCs w:val="22"/>
        </w:rPr>
      </w:pPr>
      <w:r w:rsidRPr="004721F8">
        <w:rPr>
          <w:sz w:val="22"/>
          <w:szCs w:val="22"/>
        </w:rPr>
        <w:t>Two signs, neither larger than 1,600 square inches, permanently affixed to the building, and that otherwise complies with all provisions of the Revised Code of Washington and the Washington Administrative Code as adopted or subsequently amended by the State, and the International Building and related codes, as adopted or subsequently amended by the City, may be permitted, provided that:</w:t>
      </w:r>
    </w:p>
    <w:p w14:paraId="57DBBCB2" w14:textId="77777777" w:rsidR="004721F8" w:rsidRPr="004721F8" w:rsidRDefault="004721F8" w:rsidP="004721F8">
      <w:pPr>
        <w:tabs>
          <w:tab w:val="left" w:pos="360"/>
          <w:tab w:val="left" w:pos="720"/>
          <w:tab w:val="left" w:pos="1440"/>
          <w:tab w:val="left" w:pos="1620"/>
          <w:tab w:val="left" w:pos="1980"/>
        </w:tabs>
        <w:ind w:left="1440"/>
        <w:jc w:val="both"/>
        <w:outlineLvl w:val="0"/>
        <w:rPr>
          <w:sz w:val="22"/>
          <w:szCs w:val="22"/>
        </w:rPr>
      </w:pPr>
    </w:p>
    <w:p w14:paraId="23E2ED08" w14:textId="77777777" w:rsidR="004721F8" w:rsidRPr="004721F8" w:rsidRDefault="004721F8" w:rsidP="006E2DAA">
      <w:pPr>
        <w:pStyle w:val="ListParagraph"/>
        <w:numPr>
          <w:ilvl w:val="1"/>
          <w:numId w:val="163"/>
        </w:numPr>
        <w:tabs>
          <w:tab w:val="left" w:pos="360"/>
          <w:tab w:val="left" w:pos="720"/>
          <w:tab w:val="left" w:pos="1980"/>
        </w:tabs>
        <w:ind w:left="1080"/>
        <w:contextualSpacing/>
        <w:jc w:val="both"/>
        <w:outlineLvl w:val="0"/>
        <w:rPr>
          <w:sz w:val="22"/>
          <w:szCs w:val="22"/>
        </w:rPr>
      </w:pPr>
      <w:r w:rsidRPr="004721F8">
        <w:rPr>
          <w:sz w:val="22"/>
          <w:szCs w:val="22"/>
        </w:rPr>
        <w:t>No billboards or off-site signs shall be permitted.</w:t>
      </w:r>
    </w:p>
    <w:p w14:paraId="53AC02C1" w14:textId="77777777" w:rsidR="004721F8" w:rsidRPr="004721F8" w:rsidRDefault="004721F8" w:rsidP="004721F8">
      <w:pPr>
        <w:pStyle w:val="ListParagraph"/>
        <w:tabs>
          <w:tab w:val="left" w:pos="360"/>
          <w:tab w:val="left" w:pos="720"/>
          <w:tab w:val="left" w:pos="1440"/>
          <w:tab w:val="left" w:pos="1620"/>
          <w:tab w:val="left" w:pos="1980"/>
        </w:tabs>
        <w:ind w:left="1440"/>
        <w:jc w:val="both"/>
        <w:outlineLvl w:val="0"/>
        <w:rPr>
          <w:sz w:val="22"/>
          <w:szCs w:val="22"/>
        </w:rPr>
      </w:pPr>
    </w:p>
    <w:p w14:paraId="08F27E75" w14:textId="77777777" w:rsidR="004721F8" w:rsidRPr="004721F8" w:rsidRDefault="004721F8" w:rsidP="006E2DAA">
      <w:pPr>
        <w:pStyle w:val="ListParagraph"/>
        <w:numPr>
          <w:ilvl w:val="0"/>
          <w:numId w:val="163"/>
        </w:numPr>
        <w:tabs>
          <w:tab w:val="left" w:pos="360"/>
          <w:tab w:val="left" w:pos="1620"/>
          <w:tab w:val="left" w:pos="1890"/>
          <w:tab w:val="left" w:pos="1980"/>
        </w:tabs>
        <w:ind w:left="720"/>
        <w:contextualSpacing/>
        <w:jc w:val="both"/>
        <w:outlineLvl w:val="0"/>
        <w:rPr>
          <w:sz w:val="22"/>
          <w:szCs w:val="22"/>
        </w:rPr>
      </w:pPr>
      <w:r w:rsidRPr="004721F8">
        <w:rPr>
          <w:sz w:val="22"/>
          <w:szCs w:val="22"/>
        </w:rPr>
        <w:t>All production and processing shall be indoors and buildings where cannabis is grown and stored must be equipped with ventilation/air filtration systems so that no odors are detectable off premises.</w:t>
      </w:r>
    </w:p>
    <w:p w14:paraId="59EA07E6" w14:textId="77777777" w:rsidR="004721F8" w:rsidRPr="004721F8" w:rsidRDefault="004721F8" w:rsidP="004721F8">
      <w:pPr>
        <w:tabs>
          <w:tab w:val="left" w:pos="360"/>
          <w:tab w:val="left" w:pos="1620"/>
          <w:tab w:val="left" w:pos="1890"/>
          <w:tab w:val="left" w:pos="1980"/>
        </w:tabs>
        <w:ind w:left="720"/>
        <w:jc w:val="both"/>
        <w:outlineLvl w:val="0"/>
        <w:rPr>
          <w:sz w:val="22"/>
          <w:szCs w:val="22"/>
        </w:rPr>
      </w:pPr>
    </w:p>
    <w:p w14:paraId="023DE1A5" w14:textId="77777777" w:rsidR="004721F8" w:rsidRPr="004721F8" w:rsidRDefault="004721F8" w:rsidP="006E2DAA">
      <w:pPr>
        <w:pStyle w:val="ListParagraph"/>
        <w:numPr>
          <w:ilvl w:val="0"/>
          <w:numId w:val="163"/>
        </w:numPr>
        <w:tabs>
          <w:tab w:val="left" w:pos="1620"/>
          <w:tab w:val="left" w:pos="1980"/>
        </w:tabs>
        <w:ind w:left="720"/>
        <w:contextualSpacing/>
        <w:jc w:val="both"/>
        <w:outlineLvl w:val="0"/>
        <w:rPr>
          <w:sz w:val="22"/>
          <w:szCs w:val="22"/>
        </w:rPr>
      </w:pPr>
      <w:r w:rsidRPr="004721F8">
        <w:rPr>
          <w:sz w:val="22"/>
          <w:szCs w:val="22"/>
        </w:rPr>
        <w:t xml:space="preserve">All buildings and structures shall be permanent and must comply with all provisions of the International Building Codes as adopted by the City. </w:t>
      </w:r>
    </w:p>
    <w:p w14:paraId="1B061750" w14:textId="77777777" w:rsidR="004721F8" w:rsidRPr="004721F8" w:rsidRDefault="004721F8" w:rsidP="004721F8">
      <w:pPr>
        <w:tabs>
          <w:tab w:val="left" w:pos="720"/>
          <w:tab w:val="left" w:pos="1260"/>
          <w:tab w:val="left" w:pos="1620"/>
          <w:tab w:val="left" w:pos="1980"/>
        </w:tabs>
        <w:ind w:left="720" w:hanging="360"/>
        <w:jc w:val="both"/>
        <w:outlineLvl w:val="0"/>
        <w:rPr>
          <w:sz w:val="22"/>
          <w:szCs w:val="22"/>
        </w:rPr>
      </w:pPr>
    </w:p>
    <w:p w14:paraId="53B91D86" w14:textId="77777777" w:rsidR="004721F8" w:rsidRPr="004721F8" w:rsidRDefault="004721F8" w:rsidP="004721F8">
      <w:pPr>
        <w:tabs>
          <w:tab w:val="left" w:pos="1260"/>
          <w:tab w:val="left" w:pos="1980"/>
        </w:tabs>
        <w:ind w:left="1080" w:hanging="360"/>
        <w:jc w:val="both"/>
        <w:outlineLvl w:val="0"/>
        <w:rPr>
          <w:sz w:val="22"/>
          <w:szCs w:val="22"/>
        </w:rPr>
      </w:pPr>
      <w:r w:rsidRPr="004721F8">
        <w:rPr>
          <w:sz w:val="22"/>
          <w:szCs w:val="22"/>
        </w:rPr>
        <w:t>a.</w:t>
      </w:r>
      <w:r w:rsidRPr="004721F8">
        <w:rPr>
          <w:sz w:val="22"/>
          <w:szCs w:val="22"/>
        </w:rPr>
        <w:tab/>
        <w:t>This shall include, but is not limited to, an inspection(s) by the City and the issuance of a Certificate of Occupancy by the City prior to use of the facility.</w:t>
      </w:r>
    </w:p>
    <w:p w14:paraId="7FAE76C4" w14:textId="77777777" w:rsidR="004721F8" w:rsidRPr="004721F8" w:rsidRDefault="004721F8" w:rsidP="004721F8">
      <w:pPr>
        <w:tabs>
          <w:tab w:val="left" w:pos="1260"/>
          <w:tab w:val="left" w:pos="1980"/>
        </w:tabs>
        <w:ind w:left="1080" w:hanging="360"/>
        <w:jc w:val="both"/>
        <w:outlineLvl w:val="0"/>
        <w:rPr>
          <w:sz w:val="22"/>
          <w:szCs w:val="22"/>
        </w:rPr>
      </w:pPr>
    </w:p>
    <w:p w14:paraId="630F3C48" w14:textId="77777777" w:rsidR="004721F8" w:rsidRPr="004721F8" w:rsidRDefault="004721F8" w:rsidP="004721F8">
      <w:pPr>
        <w:pStyle w:val="ListParagraph"/>
        <w:tabs>
          <w:tab w:val="left" w:pos="360"/>
          <w:tab w:val="left" w:pos="720"/>
          <w:tab w:val="left" w:pos="1260"/>
          <w:tab w:val="left" w:pos="1980"/>
        </w:tabs>
        <w:ind w:left="1080" w:hanging="360"/>
        <w:jc w:val="both"/>
        <w:outlineLvl w:val="0"/>
        <w:rPr>
          <w:sz w:val="22"/>
          <w:szCs w:val="22"/>
        </w:rPr>
      </w:pPr>
      <w:r w:rsidRPr="004721F8">
        <w:rPr>
          <w:sz w:val="22"/>
          <w:szCs w:val="22"/>
        </w:rPr>
        <w:t>b.</w:t>
      </w:r>
      <w:r w:rsidRPr="004721F8">
        <w:rPr>
          <w:sz w:val="22"/>
          <w:szCs w:val="22"/>
        </w:rPr>
        <w:tab/>
        <w:t>In addition, the City Fire Department and/or Building Official may periodically inspect approved facilities to ensure ongoing compliance.</w:t>
      </w:r>
    </w:p>
    <w:p w14:paraId="5A887264" w14:textId="77777777" w:rsidR="004721F8" w:rsidRPr="004721F8" w:rsidRDefault="004721F8" w:rsidP="004721F8">
      <w:pPr>
        <w:pStyle w:val="ListParagraph"/>
        <w:tabs>
          <w:tab w:val="left" w:pos="360"/>
          <w:tab w:val="left" w:pos="720"/>
          <w:tab w:val="left" w:pos="1260"/>
          <w:tab w:val="left" w:pos="1620"/>
          <w:tab w:val="left" w:pos="1980"/>
        </w:tabs>
        <w:ind w:left="1440"/>
        <w:jc w:val="both"/>
        <w:outlineLvl w:val="0"/>
        <w:rPr>
          <w:b/>
          <w:sz w:val="22"/>
          <w:szCs w:val="22"/>
        </w:rPr>
      </w:pPr>
    </w:p>
    <w:p w14:paraId="3F99572C" w14:textId="77777777" w:rsidR="004721F8" w:rsidRPr="004721F8" w:rsidRDefault="004721F8" w:rsidP="006E2DAA">
      <w:pPr>
        <w:pStyle w:val="ListParagraph"/>
        <w:numPr>
          <w:ilvl w:val="0"/>
          <w:numId w:val="163"/>
        </w:numPr>
        <w:autoSpaceDE w:val="0"/>
        <w:autoSpaceDN w:val="0"/>
        <w:adjustRightInd w:val="0"/>
        <w:ind w:left="720"/>
        <w:contextualSpacing/>
        <w:rPr>
          <w:sz w:val="22"/>
          <w:szCs w:val="22"/>
        </w:rPr>
      </w:pPr>
      <w:r w:rsidRPr="004721F8">
        <w:rPr>
          <w:sz w:val="22"/>
          <w:szCs w:val="22"/>
        </w:rPr>
        <w:t xml:space="preserve">No sales of marijuana shall occur outside, off-site, or from drive-thru windows. </w:t>
      </w:r>
    </w:p>
    <w:p w14:paraId="78B1FB96" w14:textId="77777777" w:rsidR="004721F8" w:rsidRPr="004721F8" w:rsidRDefault="004721F8" w:rsidP="004721F8">
      <w:pPr>
        <w:pStyle w:val="ListParagraph"/>
        <w:autoSpaceDE w:val="0"/>
        <w:autoSpaceDN w:val="0"/>
        <w:adjustRightInd w:val="0"/>
        <w:rPr>
          <w:rFonts w:cs="Arial"/>
          <w:sz w:val="22"/>
          <w:szCs w:val="22"/>
        </w:rPr>
      </w:pPr>
    </w:p>
    <w:p w14:paraId="5F0DAA11" w14:textId="77777777" w:rsidR="004721F8" w:rsidRPr="004721F8" w:rsidRDefault="004721F8" w:rsidP="004721F8">
      <w:pPr>
        <w:autoSpaceDE w:val="0"/>
        <w:autoSpaceDN w:val="0"/>
        <w:adjustRightInd w:val="0"/>
        <w:ind w:left="720" w:hanging="360"/>
        <w:jc w:val="both"/>
        <w:rPr>
          <w:sz w:val="22"/>
          <w:szCs w:val="22"/>
        </w:rPr>
      </w:pPr>
      <w:r w:rsidRPr="004721F8">
        <w:rPr>
          <w:sz w:val="22"/>
          <w:szCs w:val="22"/>
        </w:rPr>
        <w:t>7.</w:t>
      </w:r>
      <w:r w:rsidRPr="004721F8">
        <w:rPr>
          <w:sz w:val="22"/>
          <w:szCs w:val="22"/>
        </w:rPr>
        <w:tab/>
        <w:t xml:space="preserve">No marijuana retailer shall be located within any other business and may </w:t>
      </w:r>
      <w:proofErr w:type="gramStart"/>
      <w:r w:rsidRPr="004721F8">
        <w:rPr>
          <w:sz w:val="22"/>
          <w:szCs w:val="22"/>
        </w:rPr>
        <w:t>be located in</w:t>
      </w:r>
      <w:proofErr w:type="gramEnd"/>
      <w:r w:rsidRPr="004721F8">
        <w:rPr>
          <w:sz w:val="22"/>
          <w:szCs w:val="22"/>
        </w:rPr>
        <w:t xml:space="preserve"> a building with other uses only if the marijuana business is separated by full walls and has a separate entrance. </w:t>
      </w:r>
    </w:p>
    <w:p w14:paraId="2A4242B1" w14:textId="77777777" w:rsidR="004721F8" w:rsidRPr="004721F8" w:rsidRDefault="004721F8" w:rsidP="004721F8">
      <w:pPr>
        <w:pStyle w:val="ListParagraph"/>
        <w:ind w:hanging="360"/>
        <w:rPr>
          <w:sz w:val="22"/>
          <w:szCs w:val="22"/>
        </w:rPr>
      </w:pPr>
    </w:p>
    <w:p w14:paraId="4B054516" w14:textId="77777777" w:rsidR="004721F8" w:rsidRPr="004721F8" w:rsidRDefault="004721F8" w:rsidP="006E2DAA">
      <w:pPr>
        <w:pStyle w:val="ListParagraph"/>
        <w:numPr>
          <w:ilvl w:val="0"/>
          <w:numId w:val="167"/>
        </w:numPr>
        <w:autoSpaceDE w:val="0"/>
        <w:autoSpaceDN w:val="0"/>
        <w:adjustRightInd w:val="0"/>
        <w:ind w:left="720"/>
        <w:contextualSpacing/>
        <w:jc w:val="both"/>
        <w:rPr>
          <w:sz w:val="22"/>
          <w:szCs w:val="22"/>
        </w:rPr>
      </w:pPr>
      <w:r w:rsidRPr="004721F8">
        <w:rPr>
          <w:sz w:val="22"/>
          <w:szCs w:val="22"/>
        </w:rPr>
        <w:t>Marijuana producers and processors must provide documentation that the Pend Oreille PUD has reviewed and approved a copy of their operating plan, site plans, building plans/layout, and calculations for electrical service based on the size category of their production or the proposed method of processing prepared by a licensed electrician.</w:t>
      </w:r>
    </w:p>
    <w:p w14:paraId="24382D18" w14:textId="77777777" w:rsidR="004721F8" w:rsidRPr="004721F8" w:rsidRDefault="004721F8" w:rsidP="004721F8">
      <w:pPr>
        <w:ind w:left="720"/>
        <w:rPr>
          <w:sz w:val="22"/>
          <w:szCs w:val="22"/>
        </w:rPr>
      </w:pPr>
    </w:p>
    <w:p w14:paraId="1A26ABDE" w14:textId="77777777" w:rsidR="004721F8" w:rsidRPr="004721F8" w:rsidRDefault="004721F8" w:rsidP="006E2DAA">
      <w:pPr>
        <w:numPr>
          <w:ilvl w:val="1"/>
          <w:numId w:val="164"/>
        </w:numPr>
        <w:tabs>
          <w:tab w:val="left" w:pos="360"/>
          <w:tab w:val="left" w:pos="720"/>
          <w:tab w:val="left" w:pos="1260"/>
          <w:tab w:val="left" w:pos="1980"/>
        </w:tabs>
        <w:ind w:left="1080"/>
        <w:jc w:val="both"/>
        <w:outlineLvl w:val="0"/>
        <w:rPr>
          <w:sz w:val="22"/>
          <w:szCs w:val="22"/>
        </w:rPr>
      </w:pPr>
      <w:r w:rsidRPr="004721F8">
        <w:rPr>
          <w:sz w:val="22"/>
          <w:szCs w:val="22"/>
        </w:rPr>
        <w:t>The PUD may require the improvement or installation of electrical facilities sufficient to meet levels of production.</w:t>
      </w:r>
    </w:p>
    <w:p w14:paraId="589C1553" w14:textId="77777777" w:rsidR="004721F8" w:rsidRPr="004721F8" w:rsidRDefault="004721F8" w:rsidP="004721F8">
      <w:pPr>
        <w:tabs>
          <w:tab w:val="left" w:pos="360"/>
          <w:tab w:val="left" w:pos="720"/>
          <w:tab w:val="left" w:pos="1260"/>
          <w:tab w:val="left" w:pos="1980"/>
        </w:tabs>
        <w:ind w:left="1080"/>
        <w:jc w:val="both"/>
        <w:outlineLvl w:val="0"/>
        <w:rPr>
          <w:sz w:val="22"/>
          <w:szCs w:val="22"/>
        </w:rPr>
      </w:pPr>
    </w:p>
    <w:p w14:paraId="76EAFB66" w14:textId="77777777" w:rsidR="004721F8" w:rsidRPr="004721F8" w:rsidRDefault="004721F8" w:rsidP="006E2DAA">
      <w:pPr>
        <w:numPr>
          <w:ilvl w:val="1"/>
          <w:numId w:val="164"/>
        </w:numPr>
        <w:tabs>
          <w:tab w:val="left" w:pos="360"/>
          <w:tab w:val="left" w:pos="720"/>
          <w:tab w:val="left" w:pos="1260"/>
          <w:tab w:val="left" w:pos="1980"/>
        </w:tabs>
        <w:ind w:left="1080"/>
        <w:jc w:val="both"/>
        <w:outlineLvl w:val="0"/>
        <w:rPr>
          <w:sz w:val="22"/>
          <w:szCs w:val="22"/>
        </w:rPr>
      </w:pPr>
      <w:r w:rsidRPr="004721F8">
        <w:rPr>
          <w:sz w:val="22"/>
          <w:szCs w:val="22"/>
        </w:rPr>
        <w:lastRenderedPageBreak/>
        <w:t>Increases in levels of production may require upgrades in the capacity of electrical facilities by the licensee.</w:t>
      </w:r>
    </w:p>
    <w:p w14:paraId="2FBB67A0" w14:textId="77777777" w:rsidR="004721F8" w:rsidRPr="004721F8" w:rsidRDefault="004721F8" w:rsidP="004721F8">
      <w:pPr>
        <w:ind w:left="1080"/>
        <w:rPr>
          <w:sz w:val="22"/>
          <w:szCs w:val="22"/>
        </w:rPr>
      </w:pPr>
    </w:p>
    <w:p w14:paraId="43832A6F" w14:textId="77777777" w:rsidR="004721F8" w:rsidRPr="004721F8" w:rsidRDefault="004721F8" w:rsidP="006E2DAA">
      <w:pPr>
        <w:numPr>
          <w:ilvl w:val="1"/>
          <w:numId w:val="164"/>
        </w:numPr>
        <w:tabs>
          <w:tab w:val="left" w:pos="360"/>
          <w:tab w:val="left" w:pos="720"/>
          <w:tab w:val="left" w:pos="1260"/>
          <w:tab w:val="left" w:pos="1980"/>
        </w:tabs>
        <w:ind w:left="1080"/>
        <w:jc w:val="both"/>
        <w:outlineLvl w:val="0"/>
        <w:rPr>
          <w:sz w:val="22"/>
          <w:szCs w:val="22"/>
        </w:rPr>
      </w:pPr>
      <w:r w:rsidRPr="004721F8">
        <w:rPr>
          <w:sz w:val="22"/>
          <w:szCs w:val="22"/>
        </w:rPr>
        <w:t>All electrical wiring and facilities must comply with the provisions of State law and shall be inspected by the Washington State Department of Labor and Industries prior to commencing operations.</w:t>
      </w:r>
    </w:p>
    <w:p w14:paraId="19FFBED7" w14:textId="77777777" w:rsidR="004721F8" w:rsidRPr="004721F8" w:rsidRDefault="004721F8" w:rsidP="004721F8">
      <w:pPr>
        <w:tabs>
          <w:tab w:val="left" w:pos="360"/>
          <w:tab w:val="left" w:pos="720"/>
          <w:tab w:val="left" w:pos="1260"/>
          <w:tab w:val="left" w:pos="1620"/>
          <w:tab w:val="left" w:pos="1980"/>
        </w:tabs>
        <w:ind w:left="720"/>
        <w:jc w:val="both"/>
        <w:outlineLvl w:val="0"/>
        <w:rPr>
          <w:sz w:val="22"/>
          <w:szCs w:val="22"/>
        </w:rPr>
      </w:pPr>
    </w:p>
    <w:p w14:paraId="034901C5" w14:textId="77777777" w:rsidR="004721F8" w:rsidRPr="004721F8" w:rsidRDefault="004721F8" w:rsidP="006E2DAA">
      <w:pPr>
        <w:pStyle w:val="ListParagraph"/>
        <w:numPr>
          <w:ilvl w:val="0"/>
          <w:numId w:val="167"/>
        </w:numPr>
        <w:ind w:left="720"/>
        <w:contextualSpacing/>
        <w:jc w:val="both"/>
        <w:rPr>
          <w:sz w:val="22"/>
          <w:szCs w:val="22"/>
        </w:rPr>
      </w:pPr>
      <w:r w:rsidRPr="004721F8">
        <w:rPr>
          <w:sz w:val="22"/>
          <w:szCs w:val="22"/>
        </w:rPr>
        <w:t>Only water or alcohol-based extraction processes are allowed. Flammable, explosive, or chemical based extraction processes, including the use of butane or CO2, are not permitted.</w:t>
      </w:r>
    </w:p>
    <w:p w14:paraId="22D596DE" w14:textId="77777777" w:rsidR="004721F8" w:rsidRPr="004721F8" w:rsidRDefault="004721F8" w:rsidP="004721F8">
      <w:pPr>
        <w:tabs>
          <w:tab w:val="left" w:pos="360"/>
          <w:tab w:val="left" w:pos="1440"/>
          <w:tab w:val="left" w:pos="1620"/>
          <w:tab w:val="left" w:pos="1890"/>
          <w:tab w:val="left" w:pos="1980"/>
        </w:tabs>
        <w:ind w:left="720" w:hanging="360"/>
        <w:jc w:val="both"/>
        <w:outlineLvl w:val="0"/>
        <w:rPr>
          <w:sz w:val="22"/>
          <w:szCs w:val="22"/>
        </w:rPr>
      </w:pPr>
    </w:p>
    <w:p w14:paraId="7709943F" w14:textId="77777777" w:rsidR="004721F8" w:rsidRPr="004721F8" w:rsidRDefault="004721F8" w:rsidP="006E2DAA">
      <w:pPr>
        <w:pStyle w:val="ListParagraph"/>
        <w:numPr>
          <w:ilvl w:val="0"/>
          <w:numId w:val="167"/>
        </w:numPr>
        <w:tabs>
          <w:tab w:val="left" w:pos="360"/>
          <w:tab w:val="left" w:pos="1890"/>
          <w:tab w:val="left" w:pos="1980"/>
        </w:tabs>
        <w:ind w:left="720"/>
        <w:contextualSpacing/>
        <w:jc w:val="both"/>
        <w:outlineLvl w:val="0"/>
        <w:rPr>
          <w:sz w:val="22"/>
          <w:szCs w:val="22"/>
        </w:rPr>
      </w:pPr>
      <w:r w:rsidRPr="004721F8">
        <w:rPr>
          <w:sz w:val="22"/>
          <w:szCs w:val="22"/>
        </w:rPr>
        <w:t>Licensees shall provide such documentation as may be required by the State and City to confirm that liquid and solid wastes generated during production and processing can be safely disposed of in accordance with applicable state and local laws and regulations, including but not limited to WAC 314-55-097.</w:t>
      </w:r>
    </w:p>
    <w:p w14:paraId="45891E50" w14:textId="77777777" w:rsidR="004721F8" w:rsidRPr="004721F8" w:rsidRDefault="004721F8" w:rsidP="004721F8">
      <w:pPr>
        <w:ind w:left="720"/>
        <w:rPr>
          <w:sz w:val="22"/>
          <w:szCs w:val="22"/>
        </w:rPr>
      </w:pPr>
    </w:p>
    <w:p w14:paraId="385CAC6B" w14:textId="77777777" w:rsidR="004721F8" w:rsidRPr="004721F8" w:rsidRDefault="004721F8" w:rsidP="006E2DAA">
      <w:pPr>
        <w:pStyle w:val="ListParagraph"/>
        <w:numPr>
          <w:ilvl w:val="2"/>
          <w:numId w:val="164"/>
        </w:numPr>
        <w:tabs>
          <w:tab w:val="left" w:pos="1260"/>
          <w:tab w:val="left" w:pos="1620"/>
          <w:tab w:val="left" w:pos="1980"/>
        </w:tabs>
        <w:ind w:left="360"/>
        <w:contextualSpacing/>
        <w:jc w:val="both"/>
        <w:outlineLvl w:val="0"/>
        <w:rPr>
          <w:sz w:val="22"/>
          <w:szCs w:val="22"/>
        </w:rPr>
      </w:pPr>
      <w:r w:rsidRPr="004721F8">
        <w:rPr>
          <w:sz w:val="22"/>
          <w:szCs w:val="22"/>
        </w:rPr>
        <w:t>Supplemental Application Requirements. In addition to the general requirements in this Title, the following shall apply to applications for marijuana facilities submitted to the City:</w:t>
      </w:r>
    </w:p>
    <w:p w14:paraId="564F580A" w14:textId="77777777" w:rsidR="004721F8" w:rsidRPr="004721F8" w:rsidRDefault="004721F8" w:rsidP="004721F8">
      <w:pPr>
        <w:pStyle w:val="ListParagraph"/>
        <w:tabs>
          <w:tab w:val="left" w:pos="1260"/>
          <w:tab w:val="left" w:pos="1620"/>
          <w:tab w:val="left" w:pos="1980"/>
        </w:tabs>
        <w:ind w:left="1080"/>
        <w:jc w:val="both"/>
        <w:outlineLvl w:val="0"/>
        <w:rPr>
          <w:sz w:val="22"/>
          <w:szCs w:val="22"/>
        </w:rPr>
      </w:pPr>
    </w:p>
    <w:p w14:paraId="3CF1694D" w14:textId="02F08011" w:rsidR="004721F8" w:rsidRPr="004721F8" w:rsidRDefault="004721F8" w:rsidP="004721F8">
      <w:pPr>
        <w:pStyle w:val="ListParagraph"/>
        <w:tabs>
          <w:tab w:val="left" w:pos="1980"/>
        </w:tabs>
        <w:ind w:hanging="360"/>
        <w:contextualSpacing/>
        <w:jc w:val="both"/>
        <w:outlineLvl w:val="0"/>
        <w:rPr>
          <w:sz w:val="22"/>
          <w:szCs w:val="22"/>
        </w:rPr>
      </w:pPr>
      <w:r w:rsidRPr="004721F8">
        <w:rPr>
          <w:sz w:val="22"/>
          <w:szCs w:val="22"/>
        </w:rPr>
        <w:t>1.</w:t>
      </w:r>
      <w:r w:rsidRPr="004721F8">
        <w:rPr>
          <w:sz w:val="22"/>
          <w:szCs w:val="22"/>
        </w:rPr>
        <w:tab/>
        <w:t>The Notice of Application shall be mailed to the owners of all properties and businesses located within 1,000 feet of the boundary of the site; and</w:t>
      </w:r>
    </w:p>
    <w:p w14:paraId="14617782" w14:textId="77777777" w:rsidR="004721F8" w:rsidRPr="004721F8" w:rsidRDefault="004721F8" w:rsidP="004721F8">
      <w:pPr>
        <w:pStyle w:val="ListParagraph"/>
        <w:tabs>
          <w:tab w:val="left" w:pos="1260"/>
          <w:tab w:val="left" w:pos="1620"/>
          <w:tab w:val="left" w:pos="1980"/>
        </w:tabs>
        <w:ind w:left="2340"/>
        <w:jc w:val="both"/>
        <w:outlineLvl w:val="0"/>
        <w:rPr>
          <w:sz w:val="22"/>
          <w:szCs w:val="22"/>
        </w:rPr>
      </w:pPr>
    </w:p>
    <w:p w14:paraId="7A32631B" w14:textId="77777777" w:rsidR="004721F8" w:rsidRPr="004721F8" w:rsidRDefault="004721F8" w:rsidP="006E2DAA">
      <w:pPr>
        <w:pStyle w:val="ListParagraph"/>
        <w:numPr>
          <w:ilvl w:val="0"/>
          <w:numId w:val="94"/>
        </w:numPr>
        <w:tabs>
          <w:tab w:val="left" w:pos="1620"/>
          <w:tab w:val="left" w:pos="1980"/>
        </w:tabs>
        <w:contextualSpacing/>
        <w:jc w:val="both"/>
        <w:outlineLvl w:val="0"/>
        <w:rPr>
          <w:sz w:val="22"/>
          <w:szCs w:val="22"/>
        </w:rPr>
      </w:pPr>
      <w:r w:rsidRPr="004721F8">
        <w:rPr>
          <w:sz w:val="22"/>
          <w:szCs w:val="22"/>
        </w:rPr>
        <w:t>A site plan review shall be required for all lots proposed for use by marijuana producers, processors, retail sales facilities, and medical marijuana cooperatives. The requirements for a complete site plan application will be determined by the City and at a minimum shall include:</w:t>
      </w:r>
    </w:p>
    <w:p w14:paraId="7A10FB71" w14:textId="77777777" w:rsidR="004721F8" w:rsidRPr="004721F8" w:rsidRDefault="004721F8" w:rsidP="004721F8">
      <w:pPr>
        <w:tabs>
          <w:tab w:val="left" w:pos="1440"/>
          <w:tab w:val="left" w:pos="1620"/>
          <w:tab w:val="left" w:pos="1980"/>
        </w:tabs>
        <w:ind w:left="1440"/>
        <w:jc w:val="both"/>
        <w:outlineLvl w:val="0"/>
        <w:rPr>
          <w:sz w:val="22"/>
          <w:szCs w:val="22"/>
        </w:rPr>
      </w:pPr>
    </w:p>
    <w:p w14:paraId="788B08F8"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The location of all existing and proposed buildings on and adjacent to the site;</w:t>
      </w:r>
    </w:p>
    <w:p w14:paraId="08E41A18" w14:textId="77777777" w:rsidR="004721F8" w:rsidRPr="004721F8" w:rsidRDefault="004721F8" w:rsidP="004721F8">
      <w:pPr>
        <w:pStyle w:val="ListParagraph"/>
        <w:tabs>
          <w:tab w:val="left" w:pos="1440"/>
          <w:tab w:val="left" w:pos="1620"/>
          <w:tab w:val="left" w:pos="1980"/>
        </w:tabs>
        <w:ind w:left="1080"/>
        <w:jc w:val="both"/>
        <w:outlineLvl w:val="0"/>
        <w:rPr>
          <w:sz w:val="22"/>
          <w:szCs w:val="22"/>
        </w:rPr>
      </w:pPr>
    </w:p>
    <w:p w14:paraId="31C9B1E8"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Building heights and setbacks;</w:t>
      </w:r>
    </w:p>
    <w:p w14:paraId="21BAEB0C" w14:textId="77777777" w:rsidR="004721F8" w:rsidRPr="004721F8" w:rsidRDefault="004721F8" w:rsidP="004721F8">
      <w:pPr>
        <w:tabs>
          <w:tab w:val="left" w:pos="1980"/>
        </w:tabs>
        <w:ind w:left="1080"/>
        <w:jc w:val="both"/>
        <w:outlineLvl w:val="0"/>
        <w:rPr>
          <w:sz w:val="22"/>
          <w:szCs w:val="22"/>
        </w:rPr>
      </w:pPr>
    </w:p>
    <w:p w14:paraId="1AD7F611"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Identification of all uses within 1,000 feet of the property boundary;</w:t>
      </w:r>
    </w:p>
    <w:p w14:paraId="6A07A152" w14:textId="77777777" w:rsidR="004721F8" w:rsidRPr="004721F8" w:rsidRDefault="004721F8" w:rsidP="004721F8">
      <w:pPr>
        <w:tabs>
          <w:tab w:val="left" w:pos="1980"/>
        </w:tabs>
        <w:ind w:left="1080"/>
        <w:jc w:val="both"/>
        <w:outlineLvl w:val="0"/>
        <w:rPr>
          <w:sz w:val="22"/>
          <w:szCs w:val="22"/>
        </w:rPr>
      </w:pPr>
    </w:p>
    <w:p w14:paraId="41C4BB01"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The location of environmentally sensitive areas on or adjacent to the site;</w:t>
      </w:r>
    </w:p>
    <w:p w14:paraId="3346E4A3" w14:textId="77777777" w:rsidR="004721F8" w:rsidRPr="004721F8" w:rsidRDefault="004721F8" w:rsidP="004721F8">
      <w:pPr>
        <w:tabs>
          <w:tab w:val="left" w:pos="1980"/>
        </w:tabs>
        <w:ind w:left="1080"/>
        <w:jc w:val="both"/>
        <w:outlineLvl w:val="0"/>
        <w:rPr>
          <w:sz w:val="22"/>
          <w:szCs w:val="22"/>
        </w:rPr>
      </w:pPr>
    </w:p>
    <w:p w14:paraId="41BE21CC"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 xml:space="preserve">Existing and proposed access, parking, and unloading;  </w:t>
      </w:r>
    </w:p>
    <w:p w14:paraId="36236E1F" w14:textId="77777777" w:rsidR="004721F8" w:rsidRPr="004721F8" w:rsidRDefault="004721F8" w:rsidP="004721F8">
      <w:pPr>
        <w:tabs>
          <w:tab w:val="left" w:pos="1980"/>
        </w:tabs>
        <w:ind w:left="1080"/>
        <w:jc w:val="both"/>
        <w:outlineLvl w:val="0"/>
        <w:rPr>
          <w:sz w:val="22"/>
          <w:szCs w:val="22"/>
        </w:rPr>
      </w:pPr>
    </w:p>
    <w:p w14:paraId="08445B08"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Existing and proposed fencing and landscaping; and</w:t>
      </w:r>
    </w:p>
    <w:p w14:paraId="4164E51F" w14:textId="77777777" w:rsidR="004721F8" w:rsidRPr="004721F8" w:rsidRDefault="004721F8" w:rsidP="004721F8">
      <w:pPr>
        <w:pStyle w:val="ListParagraph"/>
        <w:ind w:left="1080"/>
        <w:rPr>
          <w:sz w:val="22"/>
          <w:szCs w:val="22"/>
        </w:rPr>
      </w:pPr>
    </w:p>
    <w:p w14:paraId="56B6BE56" w14:textId="77777777" w:rsidR="004721F8" w:rsidRPr="004721F8" w:rsidRDefault="004721F8" w:rsidP="006E2DAA">
      <w:pPr>
        <w:pStyle w:val="ListParagraph"/>
        <w:numPr>
          <w:ilvl w:val="1"/>
          <w:numId w:val="94"/>
        </w:numPr>
        <w:tabs>
          <w:tab w:val="left" w:pos="1980"/>
        </w:tabs>
        <w:ind w:left="1080"/>
        <w:contextualSpacing/>
        <w:jc w:val="both"/>
        <w:outlineLvl w:val="0"/>
        <w:rPr>
          <w:sz w:val="22"/>
          <w:szCs w:val="22"/>
        </w:rPr>
      </w:pPr>
      <w:r w:rsidRPr="004721F8">
        <w:rPr>
          <w:sz w:val="22"/>
          <w:szCs w:val="22"/>
        </w:rPr>
        <w:t xml:space="preserve">The size and location of any proposed signs. </w:t>
      </w:r>
    </w:p>
    <w:p w14:paraId="3BB0CE8C" w14:textId="77777777" w:rsidR="004721F8" w:rsidRPr="004721F8" w:rsidRDefault="004721F8" w:rsidP="004721F8">
      <w:pPr>
        <w:pStyle w:val="ListParagraph"/>
        <w:tabs>
          <w:tab w:val="left" w:pos="1260"/>
          <w:tab w:val="left" w:pos="1620"/>
          <w:tab w:val="left" w:pos="1980"/>
        </w:tabs>
        <w:ind w:left="2340"/>
        <w:jc w:val="both"/>
        <w:outlineLvl w:val="0"/>
        <w:rPr>
          <w:sz w:val="22"/>
          <w:szCs w:val="22"/>
        </w:rPr>
      </w:pPr>
    </w:p>
    <w:p w14:paraId="08F09A84" w14:textId="77777777" w:rsidR="004721F8" w:rsidRPr="004721F8" w:rsidRDefault="004721F8" w:rsidP="006E2DAA">
      <w:pPr>
        <w:pStyle w:val="ListParagraph"/>
        <w:numPr>
          <w:ilvl w:val="2"/>
          <w:numId w:val="164"/>
        </w:numPr>
        <w:tabs>
          <w:tab w:val="left" w:pos="1260"/>
          <w:tab w:val="left" w:pos="1620"/>
          <w:tab w:val="left" w:pos="1980"/>
        </w:tabs>
        <w:ind w:left="360"/>
        <w:contextualSpacing/>
        <w:jc w:val="both"/>
        <w:outlineLvl w:val="0"/>
        <w:rPr>
          <w:sz w:val="22"/>
          <w:szCs w:val="22"/>
        </w:rPr>
      </w:pPr>
      <w:r w:rsidRPr="004721F8">
        <w:rPr>
          <w:sz w:val="22"/>
          <w:szCs w:val="22"/>
        </w:rPr>
        <w:t>Revisions to State Licenses. Marijuana licensees shall report any changes to their State licenses to the City. Increases in authorized production levels or changes in processing techniques may require additional improvements and/or changes to the conditions of City approval.</w:t>
      </w:r>
    </w:p>
    <w:p w14:paraId="116482A3" w14:textId="77777777" w:rsidR="004721F8" w:rsidRPr="004721F8" w:rsidRDefault="004721F8" w:rsidP="004721F8">
      <w:pPr>
        <w:tabs>
          <w:tab w:val="left" w:pos="360"/>
          <w:tab w:val="left" w:pos="1260"/>
          <w:tab w:val="left" w:pos="1620"/>
          <w:tab w:val="left" w:pos="1980"/>
        </w:tabs>
        <w:jc w:val="both"/>
        <w:outlineLvl w:val="0"/>
        <w:rPr>
          <w:sz w:val="22"/>
          <w:szCs w:val="22"/>
        </w:rPr>
      </w:pPr>
    </w:p>
    <w:p w14:paraId="57F46208" w14:textId="77777777" w:rsidR="004721F8" w:rsidRPr="004721F8" w:rsidRDefault="004721F8" w:rsidP="006E2DAA">
      <w:pPr>
        <w:numPr>
          <w:ilvl w:val="0"/>
          <w:numId w:val="165"/>
        </w:numPr>
        <w:tabs>
          <w:tab w:val="left" w:pos="360"/>
          <w:tab w:val="left" w:pos="1620"/>
          <w:tab w:val="left" w:pos="1980"/>
        </w:tabs>
        <w:jc w:val="both"/>
        <w:outlineLvl w:val="0"/>
        <w:rPr>
          <w:sz w:val="22"/>
          <w:szCs w:val="22"/>
        </w:rPr>
      </w:pPr>
      <w:r w:rsidRPr="004721F8">
        <w:rPr>
          <w:sz w:val="22"/>
          <w:szCs w:val="22"/>
        </w:rPr>
        <w:t>Failure to report changes or to comply with this provision may result in the revocation of City permits, licenses, and/or approvals.</w:t>
      </w:r>
    </w:p>
    <w:p w14:paraId="5561BD4C" w14:textId="77777777" w:rsidR="004721F8" w:rsidRPr="004721F8" w:rsidRDefault="004721F8" w:rsidP="004721F8">
      <w:pPr>
        <w:tabs>
          <w:tab w:val="left" w:pos="360"/>
          <w:tab w:val="left" w:pos="1620"/>
          <w:tab w:val="left" w:pos="1980"/>
        </w:tabs>
        <w:ind w:left="720"/>
        <w:jc w:val="both"/>
        <w:outlineLvl w:val="0"/>
        <w:rPr>
          <w:sz w:val="22"/>
          <w:szCs w:val="22"/>
        </w:rPr>
      </w:pPr>
    </w:p>
    <w:p w14:paraId="21A7F822" w14:textId="77777777" w:rsidR="004721F8" w:rsidRPr="004721F8" w:rsidRDefault="004721F8" w:rsidP="006E2DAA">
      <w:pPr>
        <w:numPr>
          <w:ilvl w:val="0"/>
          <w:numId w:val="165"/>
        </w:numPr>
        <w:tabs>
          <w:tab w:val="left" w:pos="360"/>
          <w:tab w:val="left" w:pos="1620"/>
          <w:tab w:val="left" w:pos="1980"/>
        </w:tabs>
        <w:jc w:val="both"/>
        <w:outlineLvl w:val="0"/>
        <w:rPr>
          <w:sz w:val="22"/>
          <w:szCs w:val="22"/>
        </w:rPr>
      </w:pPr>
      <w:r w:rsidRPr="004721F8">
        <w:rPr>
          <w:sz w:val="22"/>
          <w:szCs w:val="22"/>
        </w:rPr>
        <w:t xml:space="preserve">Facilities that have had their State license or City permits, licenses, or approvals revoked shall cease operations immediately. </w:t>
      </w:r>
    </w:p>
    <w:p w14:paraId="68905C59" w14:textId="43E6FCEE" w:rsidR="00C747F8" w:rsidRPr="00082C61" w:rsidRDefault="00C747F8" w:rsidP="004721F8">
      <w:pPr>
        <w:ind w:left="720" w:hanging="360"/>
        <w:jc w:val="both"/>
        <w:outlineLvl w:val="0"/>
        <w:rPr>
          <w:sz w:val="22"/>
          <w:szCs w:val="22"/>
        </w:rPr>
      </w:pPr>
    </w:p>
    <w:p w14:paraId="0533BA72" w14:textId="77777777" w:rsidR="00C747F8" w:rsidRPr="00082C61" w:rsidRDefault="00C747F8" w:rsidP="00C747F8">
      <w:pPr>
        <w:rPr>
          <w:i/>
          <w:iCs/>
          <w:sz w:val="22"/>
          <w:szCs w:val="22"/>
        </w:rPr>
      </w:pPr>
    </w:p>
    <w:p w14:paraId="5A0C72CE" w14:textId="77777777" w:rsidR="003C4C9A" w:rsidRPr="00082C61" w:rsidRDefault="003C4C9A" w:rsidP="003C4C9A">
      <w:pPr>
        <w:pStyle w:val="ListParagraph"/>
        <w:tabs>
          <w:tab w:val="left" w:pos="360"/>
          <w:tab w:val="left" w:pos="720"/>
          <w:tab w:val="left" w:pos="1260"/>
          <w:tab w:val="left" w:pos="1620"/>
          <w:tab w:val="left" w:pos="1980"/>
        </w:tabs>
        <w:jc w:val="both"/>
        <w:outlineLvl w:val="0"/>
        <w:rPr>
          <w:sz w:val="22"/>
          <w:szCs w:val="22"/>
        </w:rPr>
      </w:pPr>
    </w:p>
    <w:p w14:paraId="2A9D2BE5" w14:textId="77777777" w:rsidR="003C4C9A" w:rsidRPr="00082C61" w:rsidRDefault="003C4C9A" w:rsidP="003C4C9A">
      <w:pPr>
        <w:rPr>
          <w:b/>
          <w:sz w:val="22"/>
          <w:szCs w:val="22"/>
        </w:rPr>
      </w:pPr>
      <w:r w:rsidRPr="00082C61">
        <w:rPr>
          <w:b/>
          <w:sz w:val="22"/>
          <w:szCs w:val="22"/>
        </w:rPr>
        <w:br w:type="page"/>
      </w:r>
    </w:p>
    <w:p w14:paraId="6AA9A89C" w14:textId="77777777" w:rsidR="00FC3253" w:rsidRPr="00FC3253" w:rsidRDefault="00FC3253" w:rsidP="00E3674B">
      <w:pPr>
        <w:tabs>
          <w:tab w:val="left" w:pos="720"/>
          <w:tab w:val="left" w:pos="1260"/>
          <w:tab w:val="left" w:pos="1620"/>
          <w:tab w:val="left" w:pos="1980"/>
          <w:tab w:val="left" w:pos="2340"/>
        </w:tabs>
        <w:jc w:val="both"/>
        <w:outlineLvl w:val="0"/>
        <w:rPr>
          <w:b/>
          <w:sz w:val="22"/>
          <w:szCs w:val="22"/>
        </w:rPr>
      </w:pPr>
    </w:p>
    <w:p w14:paraId="09B66043" w14:textId="77777777" w:rsidR="004911FA" w:rsidRPr="006F68E1" w:rsidRDefault="004911FA" w:rsidP="003864A3">
      <w:pPr>
        <w:ind w:left="360" w:hanging="360"/>
        <w:jc w:val="center"/>
        <w:rPr>
          <w:b/>
          <w:sz w:val="22"/>
          <w:szCs w:val="22"/>
        </w:rPr>
      </w:pPr>
      <w:r w:rsidRPr="006F68E1">
        <w:rPr>
          <w:b/>
          <w:sz w:val="22"/>
          <w:szCs w:val="22"/>
        </w:rPr>
        <w:t>CHAPTER 17.04</w:t>
      </w:r>
    </w:p>
    <w:p w14:paraId="349799EC" w14:textId="77777777" w:rsidR="004911FA" w:rsidRPr="006F68E1" w:rsidRDefault="004911FA" w:rsidP="003864A3">
      <w:pPr>
        <w:ind w:left="360" w:hanging="360"/>
        <w:jc w:val="center"/>
        <w:rPr>
          <w:b/>
          <w:sz w:val="22"/>
          <w:szCs w:val="22"/>
        </w:rPr>
      </w:pPr>
      <w:r w:rsidRPr="006F68E1">
        <w:rPr>
          <w:b/>
          <w:sz w:val="22"/>
          <w:szCs w:val="22"/>
        </w:rPr>
        <w:t>LAND DIVISION</w:t>
      </w:r>
    </w:p>
    <w:p w14:paraId="36F8B353" w14:textId="77777777" w:rsidR="004911FA" w:rsidRPr="006F68E1" w:rsidRDefault="004911FA" w:rsidP="003864A3">
      <w:pPr>
        <w:ind w:left="360" w:hanging="360"/>
        <w:jc w:val="both"/>
        <w:rPr>
          <w:b/>
          <w:sz w:val="22"/>
          <w:szCs w:val="22"/>
        </w:rPr>
      </w:pPr>
    </w:p>
    <w:p w14:paraId="7E0440A7" w14:textId="77777777" w:rsidR="004911FA" w:rsidRPr="006F68E1" w:rsidRDefault="004911FA" w:rsidP="003864A3">
      <w:pPr>
        <w:ind w:left="360" w:hanging="360"/>
        <w:jc w:val="both"/>
        <w:rPr>
          <w:b/>
          <w:sz w:val="22"/>
          <w:szCs w:val="22"/>
        </w:rPr>
      </w:pPr>
      <w:r w:rsidRPr="006F68E1">
        <w:rPr>
          <w:b/>
          <w:sz w:val="22"/>
          <w:szCs w:val="22"/>
        </w:rPr>
        <w:t>Sections:</w:t>
      </w:r>
    </w:p>
    <w:p w14:paraId="04314E24" w14:textId="77777777" w:rsidR="004911FA" w:rsidRPr="006F68E1" w:rsidRDefault="004911FA" w:rsidP="003864A3">
      <w:pPr>
        <w:ind w:left="360" w:hanging="360"/>
        <w:jc w:val="both"/>
        <w:rPr>
          <w:b/>
          <w:sz w:val="22"/>
          <w:szCs w:val="22"/>
        </w:rPr>
      </w:pPr>
      <w:r w:rsidRPr="006F68E1">
        <w:rPr>
          <w:b/>
          <w:sz w:val="22"/>
          <w:szCs w:val="22"/>
        </w:rPr>
        <w:t>17.04.010 – Purpose.</w:t>
      </w:r>
    </w:p>
    <w:p w14:paraId="728F7E23" w14:textId="77777777" w:rsidR="004911FA" w:rsidRPr="006F68E1" w:rsidRDefault="004911FA" w:rsidP="003864A3">
      <w:pPr>
        <w:ind w:left="360" w:hanging="360"/>
        <w:jc w:val="both"/>
        <w:rPr>
          <w:b/>
          <w:sz w:val="22"/>
          <w:szCs w:val="22"/>
        </w:rPr>
      </w:pPr>
      <w:r w:rsidRPr="006F68E1">
        <w:rPr>
          <w:b/>
          <w:sz w:val="22"/>
          <w:szCs w:val="22"/>
        </w:rPr>
        <w:t>17.04.020 – Scope and Compliance.</w:t>
      </w:r>
    </w:p>
    <w:p w14:paraId="05E6F45D" w14:textId="77777777" w:rsidR="004911FA" w:rsidRPr="006F68E1" w:rsidRDefault="004911FA" w:rsidP="003864A3">
      <w:pPr>
        <w:ind w:left="360" w:hanging="360"/>
        <w:jc w:val="both"/>
        <w:rPr>
          <w:b/>
          <w:sz w:val="22"/>
          <w:szCs w:val="22"/>
        </w:rPr>
      </w:pPr>
      <w:r w:rsidRPr="006F68E1">
        <w:rPr>
          <w:b/>
          <w:sz w:val="22"/>
          <w:szCs w:val="22"/>
        </w:rPr>
        <w:t>17.04.030 – Lot Line Adjustments.</w:t>
      </w:r>
    </w:p>
    <w:p w14:paraId="083939C7" w14:textId="77777777" w:rsidR="004911FA" w:rsidRPr="006F68E1" w:rsidRDefault="004911FA" w:rsidP="003864A3">
      <w:pPr>
        <w:ind w:left="360" w:hanging="360"/>
        <w:jc w:val="both"/>
        <w:rPr>
          <w:b/>
          <w:sz w:val="22"/>
          <w:szCs w:val="22"/>
        </w:rPr>
      </w:pPr>
      <w:r w:rsidRPr="006F68E1">
        <w:rPr>
          <w:b/>
          <w:sz w:val="22"/>
          <w:szCs w:val="22"/>
        </w:rPr>
        <w:t>17.04.040 – Short Plats.</w:t>
      </w:r>
    </w:p>
    <w:p w14:paraId="166A3E4B" w14:textId="77777777" w:rsidR="004911FA" w:rsidRPr="006F68E1" w:rsidRDefault="004911FA" w:rsidP="003864A3">
      <w:pPr>
        <w:ind w:left="360" w:hanging="360"/>
        <w:jc w:val="both"/>
        <w:rPr>
          <w:b/>
          <w:sz w:val="22"/>
          <w:szCs w:val="22"/>
        </w:rPr>
      </w:pPr>
      <w:r w:rsidRPr="006F68E1">
        <w:rPr>
          <w:b/>
          <w:sz w:val="22"/>
          <w:szCs w:val="22"/>
        </w:rPr>
        <w:t>17.04.0</w:t>
      </w:r>
      <w:r>
        <w:rPr>
          <w:b/>
          <w:sz w:val="22"/>
          <w:szCs w:val="22"/>
        </w:rPr>
        <w:t>5</w:t>
      </w:r>
      <w:r w:rsidRPr="006F68E1">
        <w:rPr>
          <w:b/>
          <w:sz w:val="22"/>
          <w:szCs w:val="22"/>
        </w:rPr>
        <w:t>0 – Design Standards.</w:t>
      </w:r>
    </w:p>
    <w:p w14:paraId="04E4832A"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060</w:t>
      </w:r>
      <w:r w:rsidRPr="006F68E1">
        <w:rPr>
          <w:b/>
          <w:sz w:val="22"/>
          <w:szCs w:val="22"/>
        </w:rPr>
        <w:t xml:space="preserve"> – Plat Vacation and Alteration.</w:t>
      </w:r>
    </w:p>
    <w:p w14:paraId="4D889369"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070</w:t>
      </w:r>
      <w:r w:rsidRPr="006F68E1">
        <w:rPr>
          <w:b/>
          <w:sz w:val="22"/>
          <w:szCs w:val="22"/>
        </w:rPr>
        <w:t xml:space="preserve"> – Bonds.</w:t>
      </w:r>
    </w:p>
    <w:p w14:paraId="0B8C02FB"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080</w:t>
      </w:r>
      <w:r w:rsidRPr="006F68E1">
        <w:rPr>
          <w:b/>
          <w:sz w:val="22"/>
          <w:szCs w:val="22"/>
        </w:rPr>
        <w:t xml:space="preserve"> – Monumentation.</w:t>
      </w:r>
    </w:p>
    <w:p w14:paraId="155B16E0" w14:textId="77777777" w:rsidR="004911FA" w:rsidRPr="006F68E1" w:rsidRDefault="004911FA" w:rsidP="003864A3">
      <w:pPr>
        <w:ind w:left="360" w:hanging="360"/>
        <w:jc w:val="both"/>
        <w:rPr>
          <w:b/>
          <w:sz w:val="22"/>
          <w:szCs w:val="22"/>
        </w:rPr>
      </w:pPr>
      <w:r w:rsidRPr="006F68E1">
        <w:rPr>
          <w:b/>
          <w:sz w:val="22"/>
          <w:szCs w:val="22"/>
        </w:rPr>
        <w:t>17.04.</w:t>
      </w:r>
      <w:r>
        <w:rPr>
          <w:b/>
          <w:sz w:val="22"/>
          <w:szCs w:val="22"/>
        </w:rPr>
        <w:t>090</w:t>
      </w:r>
      <w:r w:rsidRPr="006F68E1">
        <w:rPr>
          <w:b/>
          <w:sz w:val="22"/>
          <w:szCs w:val="22"/>
        </w:rPr>
        <w:t xml:space="preserve"> – As Built Drawings.</w:t>
      </w:r>
    </w:p>
    <w:p w14:paraId="628951FC" w14:textId="77777777" w:rsidR="004911FA" w:rsidRPr="006F68E1" w:rsidRDefault="004911FA" w:rsidP="003864A3">
      <w:pPr>
        <w:ind w:left="360" w:hanging="360"/>
        <w:jc w:val="both"/>
        <w:rPr>
          <w:b/>
          <w:sz w:val="22"/>
          <w:szCs w:val="22"/>
        </w:rPr>
      </w:pPr>
    </w:p>
    <w:p w14:paraId="491B1CBE" w14:textId="77777777" w:rsidR="004911FA" w:rsidRPr="006F68E1" w:rsidRDefault="004911FA" w:rsidP="003864A3">
      <w:pPr>
        <w:ind w:left="360" w:hanging="360"/>
        <w:jc w:val="both"/>
        <w:rPr>
          <w:sz w:val="22"/>
          <w:szCs w:val="22"/>
        </w:rPr>
      </w:pPr>
      <w:r w:rsidRPr="006F68E1">
        <w:rPr>
          <w:b/>
          <w:sz w:val="22"/>
          <w:szCs w:val="22"/>
        </w:rPr>
        <w:t xml:space="preserve">Section 17.04.010 – Purpose. </w:t>
      </w:r>
      <w:r w:rsidRPr="006F68E1">
        <w:rPr>
          <w:sz w:val="22"/>
          <w:szCs w:val="22"/>
        </w:rPr>
        <w:t>The purpose of Chapter 17.04, Land Division, is to:</w:t>
      </w:r>
    </w:p>
    <w:p w14:paraId="302A89F4" w14:textId="77777777" w:rsidR="004911FA" w:rsidRPr="006F68E1" w:rsidRDefault="004911FA" w:rsidP="003864A3">
      <w:pPr>
        <w:ind w:left="360" w:hanging="360"/>
        <w:jc w:val="both"/>
        <w:rPr>
          <w:sz w:val="22"/>
          <w:szCs w:val="22"/>
        </w:rPr>
      </w:pPr>
    </w:p>
    <w:p w14:paraId="6AFB22D1" w14:textId="77777777" w:rsidR="004911FA" w:rsidRPr="006F68E1" w:rsidRDefault="004911FA" w:rsidP="003864A3">
      <w:pPr>
        <w:ind w:left="360" w:hanging="360"/>
        <w:jc w:val="both"/>
        <w:rPr>
          <w:sz w:val="22"/>
          <w:szCs w:val="22"/>
        </w:rPr>
      </w:pPr>
      <w:r w:rsidRPr="006F68E1">
        <w:rPr>
          <w:sz w:val="22"/>
          <w:szCs w:val="22"/>
        </w:rPr>
        <w:t>A.</w:t>
      </w:r>
      <w:r w:rsidRPr="006F68E1">
        <w:rPr>
          <w:sz w:val="22"/>
          <w:szCs w:val="22"/>
        </w:rPr>
        <w:tab/>
        <w:t>Regulate the division of land and promote the public health, safety and general welfare of the residents of Newport in accordance with standards established by the state to prevent the overcrowding of land;</w:t>
      </w:r>
    </w:p>
    <w:p w14:paraId="3F738936" w14:textId="77777777" w:rsidR="004911FA" w:rsidRPr="006F68E1" w:rsidRDefault="004911FA" w:rsidP="003864A3">
      <w:pPr>
        <w:ind w:left="360" w:hanging="360"/>
        <w:jc w:val="both"/>
        <w:rPr>
          <w:sz w:val="22"/>
          <w:szCs w:val="22"/>
        </w:rPr>
      </w:pPr>
    </w:p>
    <w:p w14:paraId="4E63BC00" w14:textId="77777777" w:rsidR="004911FA" w:rsidRPr="006F68E1" w:rsidRDefault="004911FA" w:rsidP="003864A3">
      <w:pPr>
        <w:ind w:left="360" w:hanging="360"/>
        <w:jc w:val="both"/>
        <w:rPr>
          <w:sz w:val="22"/>
          <w:szCs w:val="22"/>
        </w:rPr>
      </w:pPr>
      <w:r w:rsidRPr="006F68E1">
        <w:rPr>
          <w:sz w:val="22"/>
          <w:szCs w:val="22"/>
        </w:rPr>
        <w:t>B.</w:t>
      </w:r>
      <w:r w:rsidRPr="006F68E1">
        <w:rPr>
          <w:sz w:val="22"/>
          <w:szCs w:val="22"/>
        </w:rPr>
        <w:tab/>
        <w:t>Provide the most beneficial relationship between the uses of land and buildings and the circulation of traffic throughout Newport, with particular regard to the avoidance of congestion in the streets and highways, the provision of suitable ingress and egress, and the creation of safe and adequate pedestrian and traffic movements appropriate to the various uses of land and buildings;</w:t>
      </w:r>
    </w:p>
    <w:p w14:paraId="63302E9B" w14:textId="77777777" w:rsidR="004911FA" w:rsidRPr="006F68E1" w:rsidRDefault="004911FA" w:rsidP="003864A3">
      <w:pPr>
        <w:ind w:left="360" w:hanging="360"/>
        <w:jc w:val="both"/>
        <w:rPr>
          <w:sz w:val="22"/>
          <w:szCs w:val="22"/>
        </w:rPr>
      </w:pPr>
    </w:p>
    <w:p w14:paraId="4A78CBA5" w14:textId="77777777" w:rsidR="004911FA" w:rsidRPr="006F68E1" w:rsidRDefault="004911FA" w:rsidP="003864A3">
      <w:pPr>
        <w:ind w:left="360" w:hanging="360"/>
        <w:jc w:val="both"/>
        <w:rPr>
          <w:sz w:val="22"/>
          <w:szCs w:val="22"/>
        </w:rPr>
      </w:pPr>
      <w:r w:rsidRPr="006F68E1">
        <w:rPr>
          <w:sz w:val="22"/>
          <w:szCs w:val="22"/>
        </w:rPr>
        <w:t>C.</w:t>
      </w:r>
      <w:r w:rsidRPr="006F68E1">
        <w:rPr>
          <w:sz w:val="22"/>
          <w:szCs w:val="22"/>
        </w:rPr>
        <w:tab/>
        <w:t>Protect the character and the social and economic stability of Newport and encourage the orderly and beneficial development of the community through appropriate growth management techniques assuring the timing and sequencing of development;</w:t>
      </w:r>
    </w:p>
    <w:p w14:paraId="172962E5" w14:textId="77777777" w:rsidR="004911FA" w:rsidRPr="006F68E1" w:rsidRDefault="004911FA" w:rsidP="003864A3">
      <w:pPr>
        <w:ind w:left="360" w:hanging="360"/>
        <w:jc w:val="both"/>
        <w:rPr>
          <w:sz w:val="22"/>
          <w:szCs w:val="22"/>
        </w:rPr>
      </w:pPr>
    </w:p>
    <w:p w14:paraId="29C39886" w14:textId="77777777" w:rsidR="004911FA" w:rsidRPr="006F68E1" w:rsidRDefault="004911FA" w:rsidP="003864A3">
      <w:pPr>
        <w:ind w:left="360" w:hanging="360"/>
        <w:jc w:val="both"/>
        <w:rPr>
          <w:sz w:val="22"/>
          <w:szCs w:val="22"/>
        </w:rPr>
      </w:pPr>
      <w:r w:rsidRPr="006F68E1">
        <w:rPr>
          <w:sz w:val="22"/>
          <w:szCs w:val="22"/>
        </w:rPr>
        <w:t>D.</w:t>
      </w:r>
      <w:r w:rsidRPr="006F68E1">
        <w:rPr>
          <w:sz w:val="22"/>
          <w:szCs w:val="22"/>
        </w:rPr>
        <w:tab/>
        <w:t xml:space="preserve">Ensure that public facilities, such as streets, water, sewerage, parks and recreation areas and other public services are </w:t>
      </w:r>
      <w:proofErr w:type="gramStart"/>
      <w:r w:rsidRPr="006F68E1">
        <w:rPr>
          <w:sz w:val="22"/>
          <w:szCs w:val="22"/>
        </w:rPr>
        <w:t>sufficient</w:t>
      </w:r>
      <w:proofErr w:type="gramEnd"/>
      <w:r w:rsidRPr="006F68E1">
        <w:rPr>
          <w:sz w:val="22"/>
          <w:szCs w:val="22"/>
        </w:rPr>
        <w:t xml:space="preserve"> and concurrent with development;</w:t>
      </w:r>
    </w:p>
    <w:p w14:paraId="4FBF2266" w14:textId="77777777" w:rsidR="004911FA" w:rsidRPr="006F68E1" w:rsidRDefault="004911FA" w:rsidP="003864A3">
      <w:pPr>
        <w:ind w:left="360" w:hanging="360"/>
        <w:jc w:val="both"/>
        <w:rPr>
          <w:sz w:val="22"/>
          <w:szCs w:val="22"/>
        </w:rPr>
      </w:pPr>
    </w:p>
    <w:p w14:paraId="72977519" w14:textId="77777777" w:rsidR="004911FA" w:rsidRPr="006F68E1" w:rsidRDefault="004911FA" w:rsidP="003864A3">
      <w:pPr>
        <w:ind w:left="360" w:hanging="360"/>
        <w:jc w:val="both"/>
        <w:rPr>
          <w:sz w:val="22"/>
          <w:szCs w:val="22"/>
        </w:rPr>
      </w:pPr>
      <w:r w:rsidRPr="006F68E1">
        <w:rPr>
          <w:sz w:val="22"/>
          <w:szCs w:val="22"/>
        </w:rPr>
        <w:t>E.</w:t>
      </w:r>
      <w:r w:rsidRPr="006F68E1">
        <w:rPr>
          <w:sz w:val="22"/>
          <w:szCs w:val="22"/>
        </w:rPr>
        <w:tab/>
        <w:t xml:space="preserve">Ensure proper legal descriptions and </w:t>
      </w:r>
      <w:proofErr w:type="spellStart"/>
      <w:r w:rsidRPr="006F68E1">
        <w:rPr>
          <w:sz w:val="22"/>
          <w:szCs w:val="22"/>
        </w:rPr>
        <w:t>monumenting</w:t>
      </w:r>
      <w:proofErr w:type="spellEnd"/>
      <w:r w:rsidRPr="006F68E1">
        <w:rPr>
          <w:sz w:val="22"/>
          <w:szCs w:val="22"/>
        </w:rPr>
        <w:t xml:space="preserve"> of divided land; and</w:t>
      </w:r>
    </w:p>
    <w:p w14:paraId="37743C50" w14:textId="77777777" w:rsidR="004911FA" w:rsidRPr="006F68E1" w:rsidRDefault="004911FA" w:rsidP="003864A3">
      <w:pPr>
        <w:ind w:left="360" w:hanging="360"/>
        <w:jc w:val="both"/>
        <w:rPr>
          <w:sz w:val="22"/>
          <w:szCs w:val="22"/>
        </w:rPr>
      </w:pPr>
    </w:p>
    <w:p w14:paraId="013AA933" w14:textId="77777777" w:rsidR="004911FA" w:rsidRPr="006F68E1" w:rsidRDefault="004911FA" w:rsidP="003864A3">
      <w:pPr>
        <w:ind w:left="360" w:hanging="360"/>
        <w:jc w:val="both"/>
        <w:rPr>
          <w:sz w:val="22"/>
          <w:szCs w:val="22"/>
        </w:rPr>
      </w:pPr>
      <w:r w:rsidRPr="006F68E1">
        <w:rPr>
          <w:sz w:val="22"/>
          <w:szCs w:val="22"/>
        </w:rPr>
        <w:t>F.</w:t>
      </w:r>
      <w:r w:rsidRPr="006F68E1">
        <w:rPr>
          <w:sz w:val="22"/>
          <w:szCs w:val="22"/>
        </w:rPr>
        <w:tab/>
        <w:t>Provide for the expeditious review and approval of proposed subdivisions which conform to the Comprehensive Plan, zoning standards and local plans as adopted under the Growth Management Act.</w:t>
      </w:r>
    </w:p>
    <w:p w14:paraId="4279BEBA" w14:textId="77777777" w:rsidR="004911FA" w:rsidRPr="006F68E1" w:rsidRDefault="004911FA" w:rsidP="003864A3">
      <w:pPr>
        <w:ind w:left="360" w:hanging="360"/>
        <w:jc w:val="both"/>
        <w:rPr>
          <w:sz w:val="22"/>
          <w:szCs w:val="22"/>
        </w:rPr>
      </w:pPr>
    </w:p>
    <w:p w14:paraId="5396BE10" w14:textId="77777777" w:rsidR="004911FA" w:rsidRPr="006F68E1" w:rsidRDefault="004911FA" w:rsidP="003864A3">
      <w:pPr>
        <w:ind w:left="360" w:hanging="360"/>
        <w:jc w:val="both"/>
        <w:rPr>
          <w:b/>
          <w:sz w:val="22"/>
          <w:szCs w:val="22"/>
        </w:rPr>
      </w:pPr>
      <w:r w:rsidRPr="006F68E1">
        <w:rPr>
          <w:b/>
          <w:sz w:val="22"/>
          <w:szCs w:val="22"/>
        </w:rPr>
        <w:t>Section 17.04.020 – Scope and Compliance.</w:t>
      </w:r>
    </w:p>
    <w:p w14:paraId="59063E9B" w14:textId="77777777" w:rsidR="004911FA" w:rsidRPr="006F68E1" w:rsidRDefault="004911FA" w:rsidP="003864A3">
      <w:pPr>
        <w:ind w:left="360" w:hanging="360"/>
        <w:jc w:val="both"/>
        <w:rPr>
          <w:b/>
          <w:sz w:val="22"/>
          <w:szCs w:val="22"/>
        </w:rPr>
      </w:pPr>
    </w:p>
    <w:p w14:paraId="5F9CB57F" w14:textId="7FE1E1FF" w:rsidR="004911FA" w:rsidRPr="006F68E1" w:rsidRDefault="004911FA" w:rsidP="003864A3">
      <w:pPr>
        <w:ind w:left="360" w:hanging="360"/>
        <w:jc w:val="both"/>
        <w:rPr>
          <w:sz w:val="22"/>
          <w:szCs w:val="22"/>
        </w:rPr>
      </w:pPr>
      <w:r w:rsidRPr="006F68E1">
        <w:rPr>
          <w:sz w:val="22"/>
          <w:szCs w:val="22"/>
        </w:rPr>
        <w:t>A.</w:t>
      </w:r>
      <w:r w:rsidRPr="006F68E1">
        <w:rPr>
          <w:sz w:val="22"/>
          <w:szCs w:val="22"/>
        </w:rPr>
        <w:tab/>
        <w:t>Any division, re</w:t>
      </w:r>
      <w:r w:rsidR="0008593C">
        <w:rPr>
          <w:sz w:val="22"/>
          <w:szCs w:val="22"/>
        </w:rPr>
        <w:t>-</w:t>
      </w:r>
      <w:r w:rsidRPr="006F68E1">
        <w:rPr>
          <w:sz w:val="22"/>
          <w:szCs w:val="22"/>
        </w:rPr>
        <w:t>division, platting or subdivision or any division of land containing a dedication of any part to any public purpose, such as a public street, highway, or public open space, shall comply with the provisions of this Chapter.</w:t>
      </w:r>
    </w:p>
    <w:p w14:paraId="19EBA646" w14:textId="77777777" w:rsidR="004911FA" w:rsidRPr="006F68E1" w:rsidRDefault="004911FA" w:rsidP="003864A3">
      <w:pPr>
        <w:ind w:left="360" w:hanging="360"/>
        <w:jc w:val="both"/>
        <w:rPr>
          <w:sz w:val="22"/>
          <w:szCs w:val="22"/>
        </w:rPr>
      </w:pPr>
    </w:p>
    <w:p w14:paraId="00569CCE" w14:textId="77777777" w:rsidR="004911FA" w:rsidRPr="006F68E1" w:rsidRDefault="004911FA" w:rsidP="003864A3">
      <w:pPr>
        <w:ind w:left="360" w:hanging="360"/>
        <w:jc w:val="both"/>
        <w:rPr>
          <w:sz w:val="22"/>
          <w:szCs w:val="22"/>
        </w:rPr>
      </w:pPr>
      <w:r w:rsidRPr="006F68E1">
        <w:rPr>
          <w:sz w:val="22"/>
          <w:szCs w:val="22"/>
        </w:rPr>
        <w:t>B.</w:t>
      </w:r>
      <w:r w:rsidRPr="006F68E1">
        <w:rPr>
          <w:sz w:val="22"/>
          <w:szCs w:val="22"/>
        </w:rPr>
        <w:tab/>
        <w:t>The provisions of this Chapter shall not apply to the following:</w:t>
      </w:r>
    </w:p>
    <w:p w14:paraId="15CA485B" w14:textId="77777777" w:rsidR="004911FA" w:rsidRPr="006F68E1" w:rsidRDefault="004911FA" w:rsidP="003864A3">
      <w:pPr>
        <w:ind w:left="360" w:hanging="360"/>
        <w:jc w:val="both"/>
        <w:rPr>
          <w:sz w:val="22"/>
          <w:szCs w:val="22"/>
        </w:rPr>
      </w:pPr>
    </w:p>
    <w:p w14:paraId="0C468369" w14:textId="77777777" w:rsidR="004911FA" w:rsidRPr="006F68E1" w:rsidRDefault="004911FA" w:rsidP="00A74AD6">
      <w:pPr>
        <w:ind w:left="720" w:hanging="360"/>
        <w:jc w:val="both"/>
        <w:rPr>
          <w:sz w:val="22"/>
          <w:szCs w:val="22"/>
        </w:rPr>
      </w:pPr>
      <w:r w:rsidRPr="006F68E1">
        <w:rPr>
          <w:sz w:val="22"/>
          <w:szCs w:val="22"/>
        </w:rPr>
        <w:t>1.</w:t>
      </w:r>
      <w:r w:rsidRPr="006F68E1">
        <w:rPr>
          <w:sz w:val="22"/>
          <w:szCs w:val="22"/>
        </w:rPr>
        <w:tab/>
        <w:t>Cemeteries and burial plots while used for that purpose.</w:t>
      </w:r>
    </w:p>
    <w:p w14:paraId="082C0568" w14:textId="77777777" w:rsidR="004911FA" w:rsidRPr="006F68E1" w:rsidRDefault="004911FA" w:rsidP="00A74AD6">
      <w:pPr>
        <w:ind w:left="720" w:hanging="360"/>
        <w:jc w:val="both"/>
        <w:rPr>
          <w:sz w:val="22"/>
          <w:szCs w:val="22"/>
        </w:rPr>
      </w:pPr>
    </w:p>
    <w:p w14:paraId="1BD81D8A" w14:textId="77777777" w:rsidR="004911FA" w:rsidRPr="006F68E1" w:rsidRDefault="004911FA" w:rsidP="00A74AD6">
      <w:pPr>
        <w:ind w:left="720" w:hanging="360"/>
        <w:jc w:val="both"/>
        <w:rPr>
          <w:sz w:val="22"/>
          <w:szCs w:val="22"/>
        </w:rPr>
      </w:pPr>
      <w:r w:rsidRPr="006F68E1">
        <w:rPr>
          <w:sz w:val="22"/>
          <w:szCs w:val="22"/>
        </w:rPr>
        <w:t>2.</w:t>
      </w:r>
      <w:r w:rsidRPr="006F68E1">
        <w:rPr>
          <w:sz w:val="22"/>
          <w:szCs w:val="22"/>
        </w:rPr>
        <w:tab/>
        <w:t>Division of land into lots or tracts, each of which is one sixty fourth (1/64) of a section of land or larger, or ten (10) acres or larger, if the land is not capable of description as a fraction of a section of land.  For purposes of computing the size of any lot under this item which borders on a street or road, excluding limited-access streets or roads, the lot size shall be expanded to include that area which would be bounded by the centerline of the road or street, and the side lot lines of the lot running perpendicular to the centerline.</w:t>
      </w:r>
    </w:p>
    <w:p w14:paraId="4CF1E9FD" w14:textId="77777777" w:rsidR="004911FA" w:rsidRPr="006F68E1" w:rsidRDefault="004911FA" w:rsidP="00A74AD6">
      <w:pPr>
        <w:ind w:left="720" w:hanging="360"/>
        <w:jc w:val="both"/>
        <w:rPr>
          <w:sz w:val="22"/>
          <w:szCs w:val="22"/>
        </w:rPr>
      </w:pPr>
    </w:p>
    <w:p w14:paraId="77AA7D6D" w14:textId="77777777" w:rsidR="00DF0633" w:rsidRDefault="004911FA" w:rsidP="006E2DAA">
      <w:pPr>
        <w:pStyle w:val="ListParagraph"/>
        <w:numPr>
          <w:ilvl w:val="0"/>
          <w:numId w:val="124"/>
        </w:numPr>
        <w:jc w:val="both"/>
        <w:rPr>
          <w:sz w:val="22"/>
          <w:szCs w:val="22"/>
        </w:rPr>
      </w:pPr>
      <w:r w:rsidRPr="00DF0633">
        <w:rPr>
          <w:sz w:val="22"/>
          <w:szCs w:val="22"/>
        </w:rPr>
        <w:t>Divisions of land, which are the result of the actions of governmental agencies, such as condemnation for road construction purposes.</w:t>
      </w:r>
    </w:p>
    <w:p w14:paraId="629ABBBA" w14:textId="77777777" w:rsidR="00DF0633" w:rsidRDefault="00DF0633" w:rsidP="00DF0633">
      <w:pPr>
        <w:pStyle w:val="ListParagraph"/>
        <w:ind w:left="765"/>
        <w:jc w:val="both"/>
        <w:rPr>
          <w:sz w:val="22"/>
          <w:szCs w:val="22"/>
        </w:rPr>
      </w:pPr>
    </w:p>
    <w:p w14:paraId="6520B598" w14:textId="77777777" w:rsidR="00DF0633" w:rsidRDefault="004911FA" w:rsidP="006E2DAA">
      <w:pPr>
        <w:pStyle w:val="ListParagraph"/>
        <w:numPr>
          <w:ilvl w:val="0"/>
          <w:numId w:val="124"/>
        </w:numPr>
        <w:jc w:val="both"/>
        <w:rPr>
          <w:sz w:val="22"/>
          <w:szCs w:val="22"/>
        </w:rPr>
      </w:pPr>
      <w:r w:rsidRPr="00DF0633">
        <w:rPr>
          <w:sz w:val="22"/>
          <w:szCs w:val="22"/>
        </w:rPr>
        <w:t>Division of land made by testamentary provisions, or the laws of descent.</w:t>
      </w:r>
    </w:p>
    <w:p w14:paraId="32E37F0E" w14:textId="77777777" w:rsidR="00DF0633" w:rsidRPr="00DF0633" w:rsidRDefault="00DF0633" w:rsidP="00DF0633">
      <w:pPr>
        <w:pStyle w:val="ListParagraph"/>
        <w:rPr>
          <w:sz w:val="22"/>
          <w:szCs w:val="22"/>
        </w:rPr>
      </w:pPr>
    </w:p>
    <w:p w14:paraId="5C8E1912" w14:textId="77777777" w:rsidR="00DF0633" w:rsidRDefault="004911FA" w:rsidP="006E2DAA">
      <w:pPr>
        <w:pStyle w:val="ListParagraph"/>
        <w:numPr>
          <w:ilvl w:val="0"/>
          <w:numId w:val="124"/>
        </w:numPr>
        <w:jc w:val="both"/>
        <w:rPr>
          <w:sz w:val="22"/>
          <w:szCs w:val="22"/>
        </w:rPr>
      </w:pPr>
      <w:r w:rsidRPr="00DF0633">
        <w:rPr>
          <w:sz w:val="22"/>
          <w:szCs w:val="22"/>
        </w:rPr>
        <w:t>A division made for the purpose of adjusting boundary lines which does not create any additional lot, tract, parcel, site or division nor create any lot, tract, parcel, site or division which contains insufficient area and dimension to meet minimum requirements for width, depth, and area for a building site.</w:t>
      </w:r>
    </w:p>
    <w:p w14:paraId="5264B156" w14:textId="77777777" w:rsidR="00DF0633" w:rsidRPr="00DF0633" w:rsidRDefault="00DF0633" w:rsidP="00DF0633">
      <w:pPr>
        <w:pStyle w:val="ListParagraph"/>
        <w:rPr>
          <w:sz w:val="22"/>
          <w:szCs w:val="22"/>
        </w:rPr>
      </w:pPr>
    </w:p>
    <w:p w14:paraId="7BF41C5C" w14:textId="77777777" w:rsidR="00DF0633" w:rsidRDefault="004911FA" w:rsidP="006E2DAA">
      <w:pPr>
        <w:pStyle w:val="ListParagraph"/>
        <w:numPr>
          <w:ilvl w:val="0"/>
          <w:numId w:val="124"/>
        </w:numPr>
        <w:jc w:val="both"/>
        <w:rPr>
          <w:sz w:val="22"/>
          <w:szCs w:val="22"/>
        </w:rPr>
      </w:pPr>
      <w:r w:rsidRPr="00DF0633">
        <w:rPr>
          <w:sz w:val="22"/>
          <w:szCs w:val="22"/>
        </w:rPr>
        <w:t>Divisions of land into lots or tracts classified for industrial or commercial use when the City has approved a binding site plan for the use of the land in accordance with City regulations;</w:t>
      </w:r>
    </w:p>
    <w:p w14:paraId="5EF0F9BE" w14:textId="77777777" w:rsidR="00DF0633" w:rsidRPr="00DF0633" w:rsidRDefault="00DF0633" w:rsidP="00DF0633">
      <w:pPr>
        <w:pStyle w:val="ListParagraph"/>
        <w:rPr>
          <w:sz w:val="22"/>
          <w:szCs w:val="22"/>
        </w:rPr>
      </w:pPr>
    </w:p>
    <w:p w14:paraId="5DA9E5D5" w14:textId="77777777" w:rsidR="00DF0633" w:rsidRDefault="004911FA" w:rsidP="006E2DAA">
      <w:pPr>
        <w:pStyle w:val="ListParagraph"/>
        <w:numPr>
          <w:ilvl w:val="0"/>
          <w:numId w:val="124"/>
        </w:numPr>
        <w:jc w:val="both"/>
        <w:rPr>
          <w:sz w:val="22"/>
          <w:szCs w:val="22"/>
        </w:rPr>
      </w:pPr>
      <w:r w:rsidRPr="00DF0633">
        <w:rPr>
          <w:sz w:val="22"/>
          <w:szCs w:val="22"/>
        </w:rPr>
        <w:t xml:space="preserve">A division for the purpose of lease when no </w:t>
      </w:r>
      <w:proofErr w:type="gramStart"/>
      <w:r w:rsidRPr="00DF0633">
        <w:rPr>
          <w:sz w:val="22"/>
          <w:szCs w:val="22"/>
        </w:rPr>
        <w:t>residential  structure</w:t>
      </w:r>
      <w:proofErr w:type="gramEnd"/>
      <w:r w:rsidRPr="00DF0633">
        <w:rPr>
          <w:sz w:val="22"/>
          <w:szCs w:val="22"/>
        </w:rPr>
        <w:t xml:space="preserve"> other than mobile homes or travel trailers are to be placed upon the land when a binding site plan has been approved for the use of the land;</w:t>
      </w:r>
    </w:p>
    <w:p w14:paraId="59E3073A" w14:textId="77777777" w:rsidR="00DF0633" w:rsidRPr="00DF0633" w:rsidRDefault="00DF0633" w:rsidP="00DF0633">
      <w:pPr>
        <w:pStyle w:val="ListParagraph"/>
        <w:rPr>
          <w:sz w:val="22"/>
          <w:szCs w:val="22"/>
        </w:rPr>
      </w:pPr>
    </w:p>
    <w:p w14:paraId="759916A8" w14:textId="17A7E9BA" w:rsidR="00DF0633" w:rsidRDefault="004911FA" w:rsidP="006E2DAA">
      <w:pPr>
        <w:pStyle w:val="ListParagraph"/>
        <w:numPr>
          <w:ilvl w:val="0"/>
          <w:numId w:val="124"/>
        </w:numPr>
        <w:jc w:val="both"/>
        <w:rPr>
          <w:sz w:val="22"/>
          <w:szCs w:val="22"/>
        </w:rPr>
      </w:pPr>
      <w:r w:rsidRPr="00DF0633">
        <w:rPr>
          <w:sz w:val="22"/>
          <w:szCs w:val="22"/>
        </w:rPr>
        <w:t>A division for the purpose of alteration by adjusting boundary lines, between platted or un</w:t>
      </w:r>
      <w:r w:rsidR="0008593C">
        <w:rPr>
          <w:sz w:val="22"/>
          <w:szCs w:val="22"/>
        </w:rPr>
        <w:t>-</w:t>
      </w:r>
      <w:r w:rsidRPr="00DF0633">
        <w:rPr>
          <w:sz w:val="22"/>
          <w:szCs w:val="22"/>
        </w:rPr>
        <w:t>platted lots or both, which does not create any additional lot, tract, parcel, site, or division which contains insufficient area for a building site; and</w:t>
      </w:r>
    </w:p>
    <w:p w14:paraId="0D071C07" w14:textId="77777777" w:rsidR="00DF0633" w:rsidRPr="00DF0633" w:rsidRDefault="00DF0633" w:rsidP="00DF0633">
      <w:pPr>
        <w:pStyle w:val="ListParagraph"/>
        <w:rPr>
          <w:sz w:val="22"/>
          <w:szCs w:val="22"/>
        </w:rPr>
      </w:pPr>
    </w:p>
    <w:p w14:paraId="64CAE8B8" w14:textId="77777777" w:rsidR="004911FA" w:rsidRPr="00DF0633" w:rsidRDefault="004911FA" w:rsidP="006E2DAA">
      <w:pPr>
        <w:pStyle w:val="ListParagraph"/>
        <w:numPr>
          <w:ilvl w:val="0"/>
          <w:numId w:val="124"/>
        </w:numPr>
        <w:jc w:val="both"/>
        <w:rPr>
          <w:sz w:val="22"/>
          <w:szCs w:val="22"/>
        </w:rPr>
      </w:pPr>
      <w:r w:rsidRPr="00DF0633">
        <w:rPr>
          <w:sz w:val="22"/>
          <w:szCs w:val="22"/>
        </w:rPr>
        <w:t>Divisions of land into lots or tracts if:</w:t>
      </w:r>
    </w:p>
    <w:p w14:paraId="574ED32D" w14:textId="77777777" w:rsidR="004911FA" w:rsidRPr="006F68E1" w:rsidRDefault="004911FA" w:rsidP="007279AB">
      <w:pPr>
        <w:jc w:val="both"/>
        <w:rPr>
          <w:sz w:val="22"/>
          <w:szCs w:val="22"/>
        </w:rPr>
      </w:pPr>
    </w:p>
    <w:p w14:paraId="06085A9D" w14:textId="77777777" w:rsidR="004911FA" w:rsidRPr="006F68E1" w:rsidRDefault="004911FA" w:rsidP="007279AB">
      <w:pPr>
        <w:ind w:left="1080" w:hanging="360"/>
        <w:jc w:val="both"/>
        <w:rPr>
          <w:sz w:val="22"/>
          <w:szCs w:val="22"/>
        </w:rPr>
      </w:pPr>
      <w:r w:rsidRPr="006F68E1">
        <w:rPr>
          <w:sz w:val="22"/>
          <w:szCs w:val="22"/>
        </w:rPr>
        <w:t>a.</w:t>
      </w:r>
      <w:r w:rsidRPr="006F68E1">
        <w:rPr>
          <w:sz w:val="22"/>
          <w:szCs w:val="22"/>
        </w:rPr>
        <w:tab/>
        <w:t>The improvements constructed or to be constructed thereon will be included in one or more condominiums or owned by an association or other legal entity in which the owners of units therein or their owners’ associations have a membership or other legal or beneficial interest;</w:t>
      </w:r>
    </w:p>
    <w:p w14:paraId="0988F6C8" w14:textId="77777777" w:rsidR="004911FA" w:rsidRPr="006F68E1" w:rsidRDefault="004911FA" w:rsidP="007279AB">
      <w:pPr>
        <w:ind w:left="1080" w:hanging="360"/>
        <w:jc w:val="both"/>
        <w:rPr>
          <w:sz w:val="22"/>
          <w:szCs w:val="22"/>
        </w:rPr>
      </w:pPr>
    </w:p>
    <w:p w14:paraId="666FFD8B" w14:textId="77777777" w:rsidR="004911FA" w:rsidRPr="006F68E1" w:rsidRDefault="004911FA" w:rsidP="007279AB">
      <w:pPr>
        <w:ind w:left="1080" w:hanging="360"/>
        <w:jc w:val="both"/>
        <w:rPr>
          <w:sz w:val="22"/>
          <w:szCs w:val="22"/>
        </w:rPr>
      </w:pPr>
      <w:r w:rsidRPr="006F68E1">
        <w:rPr>
          <w:sz w:val="22"/>
          <w:szCs w:val="22"/>
        </w:rPr>
        <w:t>b.</w:t>
      </w:r>
      <w:r w:rsidRPr="006F68E1">
        <w:rPr>
          <w:sz w:val="22"/>
          <w:szCs w:val="22"/>
        </w:rPr>
        <w:tab/>
        <w:t>A city, town or county has approved a binding site plan for such land; and</w:t>
      </w:r>
    </w:p>
    <w:p w14:paraId="715EA1BF" w14:textId="77777777" w:rsidR="004911FA" w:rsidRPr="006F68E1" w:rsidRDefault="004911FA" w:rsidP="007279AB">
      <w:pPr>
        <w:ind w:left="1080" w:hanging="360"/>
        <w:jc w:val="both"/>
        <w:rPr>
          <w:sz w:val="22"/>
          <w:szCs w:val="22"/>
        </w:rPr>
      </w:pPr>
    </w:p>
    <w:p w14:paraId="56701DF0" w14:textId="77777777" w:rsidR="004911FA" w:rsidRPr="006F68E1" w:rsidRDefault="004911FA" w:rsidP="007279AB">
      <w:pPr>
        <w:ind w:left="1080" w:hanging="360"/>
        <w:jc w:val="both"/>
        <w:rPr>
          <w:sz w:val="22"/>
          <w:szCs w:val="22"/>
        </w:rPr>
      </w:pPr>
      <w:r w:rsidRPr="006F68E1">
        <w:rPr>
          <w:sz w:val="22"/>
          <w:szCs w:val="22"/>
        </w:rPr>
        <w:t>c.</w:t>
      </w:r>
      <w:r w:rsidRPr="006F68E1">
        <w:rPr>
          <w:sz w:val="22"/>
          <w:szCs w:val="22"/>
        </w:rPr>
        <w:tab/>
        <w:t>The binding site plan contains thereunto the following statement:</w:t>
      </w:r>
    </w:p>
    <w:p w14:paraId="26395C47" w14:textId="77777777" w:rsidR="004911FA" w:rsidRPr="006F68E1" w:rsidRDefault="004911FA" w:rsidP="007279AB">
      <w:pPr>
        <w:ind w:left="1080" w:hanging="360"/>
        <w:jc w:val="both"/>
        <w:rPr>
          <w:sz w:val="22"/>
          <w:szCs w:val="22"/>
        </w:rPr>
      </w:pPr>
      <w:r w:rsidRPr="006F68E1">
        <w:rPr>
          <w:sz w:val="22"/>
          <w:szCs w:val="22"/>
        </w:rPr>
        <w:lastRenderedPageBreak/>
        <w:tab/>
        <w:t>“All development of the land described herein shall be in accordance with the binding site plan, as it may be amended.  Upon completion, the improvements on the land shall be included in one (1) or more condominiums or owned by an association or other legal entity in which the owners of units therein or their owners’ associations have a membership or other legal or beneficial interest.”</w:t>
      </w:r>
    </w:p>
    <w:p w14:paraId="0195CC57" w14:textId="77777777" w:rsidR="004911FA" w:rsidRPr="006F68E1" w:rsidRDefault="004911FA" w:rsidP="006A7EEB">
      <w:pPr>
        <w:jc w:val="both"/>
        <w:rPr>
          <w:sz w:val="22"/>
          <w:szCs w:val="22"/>
        </w:rPr>
      </w:pPr>
    </w:p>
    <w:p w14:paraId="6ACCD016" w14:textId="77777777" w:rsidR="004911FA" w:rsidRPr="006F68E1" w:rsidRDefault="004911FA" w:rsidP="006A7EEB">
      <w:pPr>
        <w:jc w:val="both"/>
        <w:rPr>
          <w:b/>
          <w:sz w:val="22"/>
          <w:szCs w:val="22"/>
        </w:rPr>
      </w:pPr>
      <w:r w:rsidRPr="006F68E1">
        <w:rPr>
          <w:b/>
          <w:sz w:val="22"/>
          <w:szCs w:val="22"/>
        </w:rPr>
        <w:t>Section 17.04.030 – Lot Line Adjustments.</w:t>
      </w:r>
    </w:p>
    <w:p w14:paraId="4E57DBD2" w14:textId="77777777" w:rsidR="004911FA" w:rsidRPr="006F68E1" w:rsidRDefault="004911FA" w:rsidP="006A7EEB">
      <w:pPr>
        <w:jc w:val="both"/>
        <w:rPr>
          <w:b/>
          <w:sz w:val="22"/>
          <w:szCs w:val="22"/>
        </w:rPr>
      </w:pPr>
    </w:p>
    <w:p w14:paraId="1B98E806" w14:textId="77777777" w:rsidR="004911FA" w:rsidRPr="00F0218F" w:rsidRDefault="004911FA" w:rsidP="006E2DAA">
      <w:pPr>
        <w:pStyle w:val="ListParagraph"/>
        <w:numPr>
          <w:ilvl w:val="3"/>
          <w:numId w:val="126"/>
        </w:numPr>
        <w:ind w:left="360"/>
        <w:jc w:val="both"/>
        <w:rPr>
          <w:sz w:val="22"/>
          <w:szCs w:val="22"/>
        </w:rPr>
      </w:pPr>
      <w:r w:rsidRPr="00F0218F">
        <w:rPr>
          <w:sz w:val="22"/>
          <w:szCs w:val="22"/>
        </w:rPr>
        <w:t>Purpose. A lot line adjustment allows an established lot line to be moved, without increasing the number of lots.  The purpose of this ordinance is to implement the authority granted to the City by RCW Chapter 58.17 and to conform to its provisions, which govern the platting and subdivision of land.</w:t>
      </w:r>
    </w:p>
    <w:p w14:paraId="5409F4C3" w14:textId="77777777" w:rsidR="004911FA" w:rsidRPr="006F68E1" w:rsidRDefault="004911FA" w:rsidP="006A7EEB">
      <w:pPr>
        <w:jc w:val="both"/>
        <w:rPr>
          <w:sz w:val="22"/>
          <w:szCs w:val="22"/>
        </w:rPr>
      </w:pPr>
    </w:p>
    <w:p w14:paraId="1CFFBABA" w14:textId="77777777" w:rsidR="004911FA" w:rsidRPr="006F68E1" w:rsidRDefault="004911FA" w:rsidP="006A7EEB">
      <w:pPr>
        <w:jc w:val="both"/>
        <w:rPr>
          <w:sz w:val="22"/>
          <w:szCs w:val="22"/>
        </w:rPr>
      </w:pPr>
      <w:r w:rsidRPr="006F68E1">
        <w:rPr>
          <w:b/>
          <w:sz w:val="22"/>
          <w:szCs w:val="22"/>
        </w:rPr>
        <w:t xml:space="preserve">Section 17.04.040 – Short Plats. </w:t>
      </w:r>
      <w:proofErr w:type="gramStart"/>
      <w:r w:rsidRPr="006F68E1">
        <w:rPr>
          <w:sz w:val="22"/>
          <w:szCs w:val="22"/>
        </w:rPr>
        <w:t>Short Plats,</w:t>
      </w:r>
      <w:proofErr w:type="gramEnd"/>
      <w:r w:rsidRPr="006F68E1">
        <w:rPr>
          <w:sz w:val="22"/>
          <w:szCs w:val="22"/>
        </w:rPr>
        <w:t xml:space="preserve"> </w:t>
      </w:r>
      <w:r>
        <w:rPr>
          <w:sz w:val="22"/>
          <w:szCs w:val="22"/>
        </w:rPr>
        <w:t xml:space="preserve">shall involve </w:t>
      </w:r>
      <w:r w:rsidRPr="006F68E1">
        <w:rPr>
          <w:sz w:val="22"/>
          <w:szCs w:val="22"/>
        </w:rPr>
        <w:t>the division of land into four (4) or fewer parcels</w:t>
      </w:r>
      <w:r>
        <w:rPr>
          <w:sz w:val="22"/>
          <w:szCs w:val="22"/>
        </w:rPr>
        <w:t>.</w:t>
      </w:r>
    </w:p>
    <w:p w14:paraId="19AB3BE7" w14:textId="77777777" w:rsidR="004911FA" w:rsidRPr="006F68E1" w:rsidRDefault="004911FA" w:rsidP="006A7EEB">
      <w:pPr>
        <w:jc w:val="both"/>
        <w:rPr>
          <w:sz w:val="22"/>
          <w:szCs w:val="22"/>
        </w:rPr>
      </w:pPr>
    </w:p>
    <w:p w14:paraId="5925C796" w14:textId="77777777" w:rsidR="004911FA" w:rsidRPr="00F0218F" w:rsidRDefault="004911FA" w:rsidP="006E2DAA">
      <w:pPr>
        <w:pStyle w:val="ListParagraph"/>
        <w:numPr>
          <w:ilvl w:val="0"/>
          <w:numId w:val="155"/>
        </w:numPr>
        <w:ind w:left="360"/>
        <w:jc w:val="both"/>
        <w:rPr>
          <w:sz w:val="22"/>
          <w:szCs w:val="22"/>
        </w:rPr>
      </w:pPr>
      <w:r w:rsidRPr="00F0218F">
        <w:rPr>
          <w:sz w:val="22"/>
          <w:szCs w:val="22"/>
        </w:rPr>
        <w:t>Prohibition on Further Division. Property in Short Plat subdivision shall not be further divided in any manner within a period of five (5) years, except if the Short Plat contains fewer than four (4) lots.  If the Short Plat contains fewer than four (4) lots, the property owner may alter the Short Plat within the five-year (5) period to create up to a total of four (4) lots within the original Short Plat boundaries. Under no circumstances may a short plat containing</w:t>
      </w:r>
      <w:r w:rsidR="00BD1B08" w:rsidRPr="00F0218F">
        <w:rPr>
          <w:sz w:val="22"/>
          <w:szCs w:val="22"/>
        </w:rPr>
        <w:t xml:space="preserve"> four (4) lots </w:t>
      </w:r>
      <w:r w:rsidRPr="00F0218F">
        <w:rPr>
          <w:sz w:val="22"/>
          <w:szCs w:val="22"/>
        </w:rPr>
        <w:t>be further divided</w:t>
      </w:r>
      <w:r w:rsidR="00BD1B08" w:rsidRPr="00F0218F">
        <w:rPr>
          <w:sz w:val="22"/>
          <w:szCs w:val="22"/>
        </w:rPr>
        <w:t>.</w:t>
      </w:r>
    </w:p>
    <w:p w14:paraId="1966A7F3" w14:textId="77777777" w:rsidR="004911FA" w:rsidRPr="00F0218F" w:rsidRDefault="004911FA" w:rsidP="006A7EEB">
      <w:pPr>
        <w:jc w:val="both"/>
        <w:rPr>
          <w:sz w:val="22"/>
          <w:szCs w:val="22"/>
        </w:rPr>
      </w:pPr>
    </w:p>
    <w:p w14:paraId="1245E2AE" w14:textId="77777777" w:rsidR="004911FA" w:rsidRPr="00F0218F" w:rsidRDefault="004911FA" w:rsidP="006A7EEB">
      <w:pPr>
        <w:jc w:val="both"/>
        <w:rPr>
          <w:b/>
          <w:sz w:val="22"/>
          <w:szCs w:val="22"/>
        </w:rPr>
      </w:pPr>
      <w:r w:rsidRPr="00F0218F">
        <w:rPr>
          <w:b/>
          <w:sz w:val="22"/>
          <w:szCs w:val="22"/>
        </w:rPr>
        <w:t>Section 17.04.050 – Design Standards.</w:t>
      </w:r>
    </w:p>
    <w:p w14:paraId="1E15F90A" w14:textId="77777777" w:rsidR="004911FA" w:rsidRPr="00F0218F" w:rsidRDefault="004911FA" w:rsidP="006A7EEB">
      <w:pPr>
        <w:jc w:val="both"/>
        <w:rPr>
          <w:b/>
          <w:sz w:val="22"/>
          <w:szCs w:val="22"/>
        </w:rPr>
      </w:pPr>
    </w:p>
    <w:p w14:paraId="4BFFC794"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Purpose. The purpose of design standards is to create land divisions that are efficient and safe and that fit within the overall pattern of the community.</w:t>
      </w:r>
    </w:p>
    <w:p w14:paraId="2E985587" w14:textId="77777777" w:rsidR="004911FA" w:rsidRPr="00F0218F" w:rsidRDefault="004911FA" w:rsidP="006A7EEB">
      <w:pPr>
        <w:jc w:val="both"/>
        <w:rPr>
          <w:sz w:val="22"/>
          <w:szCs w:val="22"/>
        </w:rPr>
      </w:pPr>
    </w:p>
    <w:p w14:paraId="2515F0F0"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General Provisions.</w:t>
      </w:r>
    </w:p>
    <w:p w14:paraId="55C8F94F" w14:textId="77777777" w:rsidR="004911FA" w:rsidRPr="006F68E1" w:rsidRDefault="004911FA" w:rsidP="006A7EEB">
      <w:pPr>
        <w:jc w:val="both"/>
        <w:rPr>
          <w:b/>
          <w:sz w:val="22"/>
          <w:szCs w:val="22"/>
        </w:rPr>
      </w:pPr>
    </w:p>
    <w:p w14:paraId="1A11288A" w14:textId="77777777" w:rsidR="004911FA" w:rsidRPr="00BD1B08" w:rsidRDefault="004911FA" w:rsidP="006E2DAA">
      <w:pPr>
        <w:pStyle w:val="ListParagraph"/>
        <w:numPr>
          <w:ilvl w:val="0"/>
          <w:numId w:val="127"/>
        </w:numPr>
        <w:jc w:val="both"/>
        <w:rPr>
          <w:sz w:val="22"/>
          <w:szCs w:val="22"/>
        </w:rPr>
      </w:pPr>
      <w:r w:rsidRPr="00BD1B08">
        <w:rPr>
          <w:sz w:val="22"/>
          <w:szCs w:val="22"/>
        </w:rPr>
        <w:t>Land, which is found to be unsuitable due to bad drainage, slopes of more than twenty percent (20%) or land with rock or unstable soil conditions, shall not be subdivided unless the plans include the design and installation of devices necessary for correction or control of conditions.</w:t>
      </w:r>
    </w:p>
    <w:p w14:paraId="1F4CEBA2" w14:textId="77777777" w:rsidR="004911FA" w:rsidRPr="006F68E1" w:rsidRDefault="004911FA" w:rsidP="00571E7B">
      <w:pPr>
        <w:ind w:left="360" w:hanging="360"/>
        <w:jc w:val="both"/>
        <w:rPr>
          <w:sz w:val="22"/>
          <w:szCs w:val="22"/>
        </w:rPr>
      </w:pPr>
    </w:p>
    <w:p w14:paraId="64F873DA" w14:textId="77777777" w:rsidR="004911FA" w:rsidRPr="00BD1B08" w:rsidRDefault="004911FA" w:rsidP="006E2DAA">
      <w:pPr>
        <w:pStyle w:val="ListParagraph"/>
        <w:numPr>
          <w:ilvl w:val="0"/>
          <w:numId w:val="127"/>
        </w:numPr>
        <w:jc w:val="both"/>
        <w:rPr>
          <w:sz w:val="22"/>
          <w:szCs w:val="22"/>
        </w:rPr>
      </w:pPr>
      <w:r w:rsidRPr="00BD1B08">
        <w:rPr>
          <w:sz w:val="22"/>
          <w:szCs w:val="22"/>
        </w:rPr>
        <w:t>If existing utilities are not adequate or cannot be practically installed, a proposed land division may be rejected until such time as necessary modifications to the system(s) are made to allow for adequate service.  As a condition of a land division approval, the City may require the costs of modification be borne by the developer.</w:t>
      </w:r>
    </w:p>
    <w:p w14:paraId="2A814F68" w14:textId="77777777" w:rsidR="004911FA" w:rsidRPr="006F68E1" w:rsidRDefault="004911FA" w:rsidP="00571E7B">
      <w:pPr>
        <w:ind w:left="360" w:hanging="360"/>
        <w:jc w:val="both"/>
        <w:rPr>
          <w:sz w:val="22"/>
          <w:szCs w:val="22"/>
        </w:rPr>
      </w:pPr>
    </w:p>
    <w:p w14:paraId="3DD0211F" w14:textId="77777777" w:rsidR="004911FA" w:rsidRPr="00BD1B08" w:rsidRDefault="004911FA" w:rsidP="006E2DAA">
      <w:pPr>
        <w:pStyle w:val="ListParagraph"/>
        <w:numPr>
          <w:ilvl w:val="0"/>
          <w:numId w:val="127"/>
        </w:numPr>
        <w:jc w:val="both"/>
        <w:rPr>
          <w:sz w:val="22"/>
          <w:szCs w:val="22"/>
        </w:rPr>
      </w:pPr>
      <w:r w:rsidRPr="00BD1B08">
        <w:rPr>
          <w:sz w:val="22"/>
          <w:szCs w:val="22"/>
        </w:rPr>
        <w:t>The developer will be required to provide utilities on-site and off-site to meet the minimum level of service established in the Newport Comprehensive Plan.</w:t>
      </w:r>
    </w:p>
    <w:p w14:paraId="74938204" w14:textId="77777777" w:rsidR="004911FA" w:rsidRPr="006F68E1" w:rsidRDefault="004911FA" w:rsidP="00571E7B">
      <w:pPr>
        <w:ind w:left="360" w:hanging="360"/>
        <w:jc w:val="both"/>
        <w:rPr>
          <w:sz w:val="22"/>
          <w:szCs w:val="22"/>
        </w:rPr>
      </w:pPr>
    </w:p>
    <w:p w14:paraId="59EFD8E6"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Streets.</w:t>
      </w:r>
    </w:p>
    <w:p w14:paraId="6160DCB9" w14:textId="77777777" w:rsidR="004911FA" w:rsidRPr="006F68E1" w:rsidRDefault="004911FA" w:rsidP="00571E7B">
      <w:pPr>
        <w:ind w:left="360" w:hanging="360"/>
        <w:jc w:val="both"/>
        <w:rPr>
          <w:b/>
          <w:sz w:val="22"/>
          <w:szCs w:val="22"/>
        </w:rPr>
      </w:pPr>
    </w:p>
    <w:p w14:paraId="5C0097FF" w14:textId="77777777" w:rsidR="004911FA" w:rsidRPr="00BD1B08" w:rsidRDefault="004911FA" w:rsidP="006E2DAA">
      <w:pPr>
        <w:pStyle w:val="ListParagraph"/>
        <w:numPr>
          <w:ilvl w:val="0"/>
          <w:numId w:val="128"/>
        </w:numPr>
        <w:jc w:val="both"/>
        <w:rPr>
          <w:sz w:val="22"/>
          <w:szCs w:val="22"/>
        </w:rPr>
      </w:pPr>
      <w:r w:rsidRPr="00BD1B08">
        <w:rPr>
          <w:sz w:val="22"/>
          <w:szCs w:val="22"/>
        </w:rPr>
        <w:lastRenderedPageBreak/>
        <w:t>The on-site street system shall be coordinated with existing, proposed, and anticipated streets beyond the land that is being divided into lots.  The arrangement of streets shall provide for the continuation of principal streets and adjacent properties for the convenient movement of traffic, effective fire protection, efficient provision of utilities and conformance with the Comprehensive Plan.</w:t>
      </w:r>
    </w:p>
    <w:p w14:paraId="1DD3F5F8" w14:textId="77777777" w:rsidR="004911FA" w:rsidRPr="006F68E1" w:rsidRDefault="004911FA" w:rsidP="00571E7B">
      <w:pPr>
        <w:ind w:left="360" w:hanging="360"/>
        <w:jc w:val="both"/>
        <w:rPr>
          <w:sz w:val="22"/>
          <w:szCs w:val="22"/>
        </w:rPr>
      </w:pPr>
    </w:p>
    <w:p w14:paraId="678FE6E2" w14:textId="77777777" w:rsidR="004911FA" w:rsidRPr="00BD1B08" w:rsidRDefault="004911FA" w:rsidP="006E2DAA">
      <w:pPr>
        <w:pStyle w:val="ListParagraph"/>
        <w:numPr>
          <w:ilvl w:val="0"/>
          <w:numId w:val="128"/>
        </w:numPr>
        <w:jc w:val="both"/>
        <w:rPr>
          <w:sz w:val="22"/>
          <w:szCs w:val="22"/>
        </w:rPr>
      </w:pPr>
      <w:r w:rsidRPr="00BD1B08">
        <w:rPr>
          <w:sz w:val="22"/>
          <w:szCs w:val="22"/>
        </w:rPr>
        <w:t>Whenever connections to anticipated or proposed surrounding streets are required, the street right-of-way shall be extended and the  street developed to the property line of the subdivided property, or to the edge of the undeveloped portion of a single tract, at the point where the connection to the anticipated or proposed street is expected.  In addition, the City may require temporary turnarounds to be constructed at the end of such streets pending their extension when such turnarounds appear necessary to facilitate the flow of traffic or accommodate emergency vehicles.</w:t>
      </w:r>
    </w:p>
    <w:p w14:paraId="16996A5C" w14:textId="77777777" w:rsidR="004911FA" w:rsidRPr="006F68E1" w:rsidRDefault="004911FA" w:rsidP="00571E7B">
      <w:pPr>
        <w:ind w:left="360" w:hanging="360"/>
        <w:jc w:val="both"/>
        <w:rPr>
          <w:sz w:val="22"/>
          <w:szCs w:val="22"/>
        </w:rPr>
      </w:pPr>
    </w:p>
    <w:p w14:paraId="16920160" w14:textId="77777777" w:rsidR="004911FA" w:rsidRPr="00BD1B08" w:rsidRDefault="004911FA" w:rsidP="006E2DAA">
      <w:pPr>
        <w:pStyle w:val="ListParagraph"/>
        <w:numPr>
          <w:ilvl w:val="0"/>
          <w:numId w:val="128"/>
        </w:numPr>
        <w:jc w:val="both"/>
        <w:rPr>
          <w:sz w:val="22"/>
          <w:szCs w:val="22"/>
        </w:rPr>
      </w:pPr>
      <w:r w:rsidRPr="00BD1B08">
        <w:rPr>
          <w:sz w:val="22"/>
          <w:szCs w:val="22"/>
        </w:rPr>
        <w:t xml:space="preserve">Streets shall be related appropriately to the topography.  </w:t>
      </w:r>
      <w:proofErr w:type="gramStart"/>
      <w:r w:rsidRPr="00BD1B08">
        <w:rPr>
          <w:sz w:val="22"/>
          <w:szCs w:val="22"/>
        </w:rPr>
        <w:t>In particular, streets</w:t>
      </w:r>
      <w:proofErr w:type="gramEnd"/>
      <w:r w:rsidRPr="00BD1B08">
        <w:rPr>
          <w:sz w:val="22"/>
          <w:szCs w:val="22"/>
        </w:rPr>
        <w:t xml:space="preserve"> shall be designed to facilitate the drainage and storm water runoff and to conform as closely as practicable to the original topography.</w:t>
      </w:r>
    </w:p>
    <w:p w14:paraId="7A4B6AF5" w14:textId="77777777" w:rsidR="004911FA" w:rsidRPr="006F68E1" w:rsidRDefault="004911FA" w:rsidP="00571E7B">
      <w:pPr>
        <w:ind w:left="360" w:hanging="360"/>
        <w:jc w:val="both"/>
        <w:rPr>
          <w:sz w:val="22"/>
          <w:szCs w:val="22"/>
        </w:rPr>
      </w:pPr>
    </w:p>
    <w:p w14:paraId="3A5323DA" w14:textId="77777777" w:rsidR="004911FA" w:rsidRPr="00BD1B08" w:rsidRDefault="004911FA" w:rsidP="006E2DAA">
      <w:pPr>
        <w:pStyle w:val="ListParagraph"/>
        <w:numPr>
          <w:ilvl w:val="0"/>
          <w:numId w:val="128"/>
        </w:numPr>
        <w:jc w:val="both"/>
        <w:rPr>
          <w:sz w:val="22"/>
          <w:szCs w:val="22"/>
        </w:rPr>
      </w:pPr>
      <w:r w:rsidRPr="00BD1B08">
        <w:rPr>
          <w:sz w:val="22"/>
          <w:szCs w:val="22"/>
        </w:rPr>
        <w:t>All intersecting streets shall be arranged to intersect as nearly at right angles as possible.</w:t>
      </w:r>
    </w:p>
    <w:p w14:paraId="22933CF0" w14:textId="77777777" w:rsidR="004911FA" w:rsidRPr="006F68E1" w:rsidRDefault="004911FA" w:rsidP="00571E7B">
      <w:pPr>
        <w:ind w:left="360" w:hanging="360"/>
        <w:jc w:val="both"/>
        <w:rPr>
          <w:sz w:val="22"/>
          <w:szCs w:val="22"/>
        </w:rPr>
      </w:pPr>
    </w:p>
    <w:p w14:paraId="05957565" w14:textId="77777777" w:rsidR="004911FA" w:rsidRPr="00BD1B08" w:rsidRDefault="004911FA" w:rsidP="006E2DAA">
      <w:pPr>
        <w:pStyle w:val="ListParagraph"/>
        <w:numPr>
          <w:ilvl w:val="0"/>
          <w:numId w:val="128"/>
        </w:numPr>
        <w:jc w:val="both"/>
        <w:rPr>
          <w:sz w:val="22"/>
          <w:szCs w:val="22"/>
        </w:rPr>
      </w:pPr>
      <w:r w:rsidRPr="00BD1B08">
        <w:rPr>
          <w:sz w:val="22"/>
          <w:szCs w:val="22"/>
        </w:rPr>
        <w:t>Street jobs with centerlines offset by less than one hundred (100) feet shall not be allowed.</w:t>
      </w:r>
    </w:p>
    <w:p w14:paraId="51C54BA1" w14:textId="77777777" w:rsidR="004911FA" w:rsidRPr="006F68E1" w:rsidRDefault="004911FA" w:rsidP="00571E7B">
      <w:pPr>
        <w:ind w:left="360" w:hanging="360"/>
        <w:jc w:val="both"/>
        <w:rPr>
          <w:sz w:val="22"/>
          <w:szCs w:val="22"/>
        </w:rPr>
      </w:pPr>
    </w:p>
    <w:p w14:paraId="18F33236" w14:textId="77777777" w:rsidR="004911FA" w:rsidRPr="00BD1B08" w:rsidRDefault="004911FA" w:rsidP="006E2DAA">
      <w:pPr>
        <w:pStyle w:val="ListParagraph"/>
        <w:numPr>
          <w:ilvl w:val="0"/>
          <w:numId w:val="128"/>
        </w:numPr>
        <w:jc w:val="both"/>
        <w:rPr>
          <w:sz w:val="22"/>
          <w:szCs w:val="22"/>
        </w:rPr>
      </w:pPr>
      <w:r w:rsidRPr="00BD1B08">
        <w:rPr>
          <w:sz w:val="22"/>
          <w:szCs w:val="22"/>
        </w:rPr>
        <w:t>Clear visibility shall be provided for a minimum distance of ten (10) feet at intersections, as measured along the property line of the streets based on street alignment and gradients.</w:t>
      </w:r>
    </w:p>
    <w:p w14:paraId="44DA0979" w14:textId="77777777" w:rsidR="004911FA" w:rsidRPr="006F68E1" w:rsidRDefault="004911FA" w:rsidP="00571E7B">
      <w:pPr>
        <w:ind w:left="360" w:hanging="360"/>
        <w:jc w:val="both"/>
        <w:rPr>
          <w:sz w:val="22"/>
          <w:szCs w:val="22"/>
        </w:rPr>
      </w:pPr>
    </w:p>
    <w:p w14:paraId="7BAA4836" w14:textId="77777777" w:rsidR="004911FA" w:rsidRPr="00BD1B08" w:rsidRDefault="004911FA" w:rsidP="006E2DAA">
      <w:pPr>
        <w:pStyle w:val="ListParagraph"/>
        <w:numPr>
          <w:ilvl w:val="0"/>
          <w:numId w:val="128"/>
        </w:numPr>
        <w:jc w:val="both"/>
        <w:rPr>
          <w:sz w:val="22"/>
          <w:szCs w:val="22"/>
        </w:rPr>
      </w:pPr>
      <w:r w:rsidRPr="00BD1B08">
        <w:rPr>
          <w:sz w:val="22"/>
          <w:szCs w:val="22"/>
        </w:rPr>
        <w:t>All streets will be designed by a professional engineer.</w:t>
      </w:r>
    </w:p>
    <w:p w14:paraId="4EA136FA" w14:textId="77777777" w:rsidR="004911FA" w:rsidRPr="006F68E1" w:rsidRDefault="004911FA" w:rsidP="00BD5896">
      <w:pPr>
        <w:jc w:val="both"/>
        <w:rPr>
          <w:sz w:val="22"/>
          <w:szCs w:val="22"/>
        </w:rPr>
      </w:pPr>
    </w:p>
    <w:p w14:paraId="19C6FC4D" w14:textId="77777777" w:rsidR="004911FA" w:rsidRPr="00BD1B08" w:rsidRDefault="004911FA" w:rsidP="006E2DAA">
      <w:pPr>
        <w:pStyle w:val="ListParagraph"/>
        <w:numPr>
          <w:ilvl w:val="0"/>
          <w:numId w:val="128"/>
        </w:numPr>
        <w:jc w:val="both"/>
        <w:rPr>
          <w:sz w:val="22"/>
          <w:szCs w:val="22"/>
        </w:rPr>
      </w:pPr>
      <w:r w:rsidRPr="00BD1B08">
        <w:rPr>
          <w:sz w:val="22"/>
          <w:szCs w:val="22"/>
        </w:rPr>
        <w:t>The following design standards shall apply for dedicated right-of-way:</w:t>
      </w:r>
    </w:p>
    <w:p w14:paraId="01C9C388" w14:textId="77777777" w:rsidR="004911FA" w:rsidRPr="006F68E1" w:rsidRDefault="004911FA" w:rsidP="00571E7B">
      <w:pPr>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800"/>
        <w:gridCol w:w="1800"/>
      </w:tblGrid>
      <w:tr w:rsidR="004911FA" w:rsidRPr="006F68E1" w14:paraId="3B283F5F" w14:textId="77777777" w:rsidTr="00287846">
        <w:tc>
          <w:tcPr>
            <w:tcW w:w="2988" w:type="dxa"/>
          </w:tcPr>
          <w:p w14:paraId="345EFCAB" w14:textId="77777777" w:rsidR="004911FA" w:rsidRPr="006F68E1" w:rsidRDefault="004911FA" w:rsidP="00BD1B08">
            <w:pPr>
              <w:rPr>
                <w:b/>
                <w:sz w:val="22"/>
              </w:rPr>
            </w:pPr>
          </w:p>
        </w:tc>
        <w:tc>
          <w:tcPr>
            <w:tcW w:w="2160" w:type="dxa"/>
          </w:tcPr>
          <w:p w14:paraId="3B0FF1CF" w14:textId="77777777" w:rsidR="004911FA" w:rsidRPr="006F68E1" w:rsidRDefault="004911FA" w:rsidP="00BD1B08">
            <w:pPr>
              <w:rPr>
                <w:b/>
                <w:sz w:val="22"/>
              </w:rPr>
            </w:pPr>
            <w:r w:rsidRPr="006F68E1">
              <w:rPr>
                <w:b/>
                <w:sz w:val="22"/>
                <w:szCs w:val="22"/>
              </w:rPr>
              <w:t>Local or Residential</w:t>
            </w:r>
          </w:p>
        </w:tc>
        <w:tc>
          <w:tcPr>
            <w:tcW w:w="1800" w:type="dxa"/>
          </w:tcPr>
          <w:p w14:paraId="6DBC59D4" w14:textId="77777777" w:rsidR="004911FA" w:rsidRPr="006F68E1" w:rsidRDefault="004911FA" w:rsidP="00BD1B08">
            <w:pPr>
              <w:rPr>
                <w:b/>
                <w:sz w:val="22"/>
              </w:rPr>
            </w:pPr>
            <w:r w:rsidRPr="006F68E1">
              <w:rPr>
                <w:b/>
                <w:sz w:val="22"/>
                <w:szCs w:val="22"/>
              </w:rPr>
              <w:t>Collector</w:t>
            </w:r>
          </w:p>
        </w:tc>
        <w:tc>
          <w:tcPr>
            <w:tcW w:w="1800" w:type="dxa"/>
          </w:tcPr>
          <w:p w14:paraId="6DCF0CBA" w14:textId="77777777" w:rsidR="004911FA" w:rsidRPr="006F68E1" w:rsidRDefault="004911FA" w:rsidP="00BD1B08">
            <w:pPr>
              <w:rPr>
                <w:b/>
                <w:sz w:val="22"/>
              </w:rPr>
            </w:pPr>
            <w:r w:rsidRPr="006F68E1">
              <w:rPr>
                <w:b/>
                <w:sz w:val="22"/>
                <w:szCs w:val="22"/>
              </w:rPr>
              <w:t>Arterial</w:t>
            </w:r>
          </w:p>
        </w:tc>
      </w:tr>
      <w:tr w:rsidR="004911FA" w:rsidRPr="006F68E1" w14:paraId="2DE21630" w14:textId="77777777" w:rsidTr="00287846">
        <w:tc>
          <w:tcPr>
            <w:tcW w:w="2988" w:type="dxa"/>
          </w:tcPr>
          <w:p w14:paraId="1213E679" w14:textId="77777777" w:rsidR="004911FA" w:rsidRPr="006F68E1" w:rsidRDefault="004911FA" w:rsidP="00BD1B08">
            <w:pPr>
              <w:rPr>
                <w:b/>
                <w:sz w:val="22"/>
              </w:rPr>
            </w:pPr>
            <w:r w:rsidRPr="006F68E1">
              <w:rPr>
                <w:b/>
                <w:sz w:val="22"/>
                <w:szCs w:val="22"/>
              </w:rPr>
              <w:t>Required Right-of-Way</w:t>
            </w:r>
          </w:p>
        </w:tc>
        <w:tc>
          <w:tcPr>
            <w:tcW w:w="2160" w:type="dxa"/>
          </w:tcPr>
          <w:p w14:paraId="207D63F6" w14:textId="77777777" w:rsidR="004911FA" w:rsidRPr="006F68E1" w:rsidRDefault="004911FA" w:rsidP="00BD1B08">
            <w:pPr>
              <w:rPr>
                <w:sz w:val="22"/>
              </w:rPr>
            </w:pPr>
            <w:r w:rsidRPr="006F68E1">
              <w:rPr>
                <w:sz w:val="22"/>
                <w:szCs w:val="22"/>
              </w:rPr>
              <w:t>60 feet</w:t>
            </w:r>
          </w:p>
        </w:tc>
        <w:tc>
          <w:tcPr>
            <w:tcW w:w="1800" w:type="dxa"/>
          </w:tcPr>
          <w:p w14:paraId="05708A18" w14:textId="77777777" w:rsidR="004911FA" w:rsidRPr="006F68E1" w:rsidRDefault="004911FA" w:rsidP="00BD1B08">
            <w:pPr>
              <w:rPr>
                <w:sz w:val="22"/>
              </w:rPr>
            </w:pPr>
            <w:r w:rsidRPr="006F68E1">
              <w:rPr>
                <w:sz w:val="22"/>
                <w:szCs w:val="22"/>
              </w:rPr>
              <w:t>60 feet</w:t>
            </w:r>
          </w:p>
        </w:tc>
        <w:tc>
          <w:tcPr>
            <w:tcW w:w="1800" w:type="dxa"/>
          </w:tcPr>
          <w:p w14:paraId="496E7743" w14:textId="77777777" w:rsidR="004911FA" w:rsidRPr="006F68E1" w:rsidRDefault="004911FA" w:rsidP="00BD1B08">
            <w:pPr>
              <w:rPr>
                <w:sz w:val="22"/>
              </w:rPr>
            </w:pPr>
            <w:r w:rsidRPr="006F68E1">
              <w:rPr>
                <w:sz w:val="22"/>
                <w:szCs w:val="22"/>
              </w:rPr>
              <w:t>60 feet</w:t>
            </w:r>
          </w:p>
        </w:tc>
      </w:tr>
      <w:tr w:rsidR="004911FA" w:rsidRPr="006F68E1" w14:paraId="55ED3DD1" w14:textId="77777777" w:rsidTr="00287846">
        <w:tc>
          <w:tcPr>
            <w:tcW w:w="2988" w:type="dxa"/>
          </w:tcPr>
          <w:p w14:paraId="557A08E7" w14:textId="77777777" w:rsidR="004911FA" w:rsidRPr="006F68E1" w:rsidRDefault="004911FA" w:rsidP="00BD1B08">
            <w:pPr>
              <w:rPr>
                <w:b/>
                <w:sz w:val="22"/>
              </w:rPr>
            </w:pPr>
            <w:r w:rsidRPr="006F68E1">
              <w:rPr>
                <w:b/>
                <w:sz w:val="22"/>
                <w:szCs w:val="22"/>
              </w:rPr>
              <w:t>Required Pavement Width</w:t>
            </w:r>
          </w:p>
        </w:tc>
        <w:tc>
          <w:tcPr>
            <w:tcW w:w="2160" w:type="dxa"/>
          </w:tcPr>
          <w:p w14:paraId="45B45B1D" w14:textId="77777777" w:rsidR="004911FA" w:rsidRPr="006F68E1" w:rsidRDefault="004911FA" w:rsidP="00BD1B08">
            <w:pPr>
              <w:rPr>
                <w:sz w:val="22"/>
              </w:rPr>
            </w:pPr>
            <w:r w:rsidRPr="006F68E1">
              <w:rPr>
                <w:sz w:val="22"/>
                <w:szCs w:val="22"/>
              </w:rPr>
              <w:t>36 feet</w:t>
            </w:r>
          </w:p>
        </w:tc>
        <w:tc>
          <w:tcPr>
            <w:tcW w:w="1800" w:type="dxa"/>
          </w:tcPr>
          <w:p w14:paraId="33182F2B" w14:textId="77777777" w:rsidR="004911FA" w:rsidRPr="006F68E1" w:rsidRDefault="004911FA" w:rsidP="00BD1B08">
            <w:pPr>
              <w:rPr>
                <w:sz w:val="22"/>
              </w:rPr>
            </w:pPr>
            <w:r w:rsidRPr="006F68E1">
              <w:rPr>
                <w:sz w:val="22"/>
                <w:szCs w:val="22"/>
              </w:rPr>
              <w:t>36 feet</w:t>
            </w:r>
          </w:p>
        </w:tc>
        <w:tc>
          <w:tcPr>
            <w:tcW w:w="1800" w:type="dxa"/>
          </w:tcPr>
          <w:p w14:paraId="41D650F9" w14:textId="77777777" w:rsidR="004911FA" w:rsidRPr="006F68E1" w:rsidRDefault="004911FA" w:rsidP="00BD1B08">
            <w:pPr>
              <w:rPr>
                <w:sz w:val="22"/>
              </w:rPr>
            </w:pPr>
            <w:r w:rsidRPr="006F68E1">
              <w:rPr>
                <w:sz w:val="22"/>
                <w:szCs w:val="22"/>
              </w:rPr>
              <w:t>36 feet</w:t>
            </w:r>
          </w:p>
        </w:tc>
      </w:tr>
      <w:tr w:rsidR="004911FA" w:rsidRPr="006F68E1" w14:paraId="573905F7" w14:textId="77777777" w:rsidTr="00287846">
        <w:tc>
          <w:tcPr>
            <w:tcW w:w="2988" w:type="dxa"/>
          </w:tcPr>
          <w:p w14:paraId="09696135" w14:textId="77777777" w:rsidR="004911FA" w:rsidRPr="006F68E1" w:rsidRDefault="004911FA" w:rsidP="00BD1B08">
            <w:pPr>
              <w:rPr>
                <w:b/>
                <w:sz w:val="22"/>
              </w:rPr>
            </w:pPr>
            <w:r w:rsidRPr="006F68E1">
              <w:rPr>
                <w:b/>
                <w:sz w:val="22"/>
                <w:szCs w:val="22"/>
              </w:rPr>
              <w:t>Design Speed</w:t>
            </w:r>
          </w:p>
        </w:tc>
        <w:tc>
          <w:tcPr>
            <w:tcW w:w="2160" w:type="dxa"/>
          </w:tcPr>
          <w:p w14:paraId="2AC2DF69" w14:textId="77777777" w:rsidR="004911FA" w:rsidRPr="006F68E1" w:rsidRDefault="004911FA" w:rsidP="00BD1B08">
            <w:pPr>
              <w:rPr>
                <w:sz w:val="22"/>
              </w:rPr>
            </w:pPr>
            <w:r w:rsidRPr="006F68E1">
              <w:rPr>
                <w:sz w:val="22"/>
                <w:szCs w:val="22"/>
              </w:rPr>
              <w:t>25 miles per hour</w:t>
            </w:r>
          </w:p>
        </w:tc>
        <w:tc>
          <w:tcPr>
            <w:tcW w:w="1800" w:type="dxa"/>
          </w:tcPr>
          <w:p w14:paraId="1101789E" w14:textId="77777777" w:rsidR="004911FA" w:rsidRPr="006F68E1" w:rsidRDefault="004911FA" w:rsidP="00BD1B08">
            <w:pPr>
              <w:rPr>
                <w:sz w:val="22"/>
              </w:rPr>
            </w:pPr>
            <w:r w:rsidRPr="006F68E1">
              <w:rPr>
                <w:sz w:val="22"/>
                <w:szCs w:val="22"/>
              </w:rPr>
              <w:t>35 miles per</w:t>
            </w:r>
            <w:r w:rsidR="00BD1B08">
              <w:rPr>
                <w:sz w:val="22"/>
                <w:szCs w:val="22"/>
              </w:rPr>
              <w:t xml:space="preserve"> </w:t>
            </w:r>
            <w:r w:rsidRPr="006F68E1">
              <w:rPr>
                <w:sz w:val="22"/>
                <w:szCs w:val="22"/>
              </w:rPr>
              <w:t>h</w:t>
            </w:r>
            <w:r w:rsidR="00BD1B08">
              <w:rPr>
                <w:sz w:val="22"/>
                <w:szCs w:val="22"/>
              </w:rPr>
              <w:t>ou</w:t>
            </w:r>
            <w:r w:rsidRPr="006F68E1">
              <w:rPr>
                <w:sz w:val="22"/>
                <w:szCs w:val="22"/>
              </w:rPr>
              <w:t>r</w:t>
            </w:r>
          </w:p>
        </w:tc>
        <w:tc>
          <w:tcPr>
            <w:tcW w:w="1800" w:type="dxa"/>
          </w:tcPr>
          <w:p w14:paraId="007D0517" w14:textId="77777777" w:rsidR="004911FA" w:rsidRPr="006F68E1" w:rsidRDefault="004911FA" w:rsidP="00BD1B08">
            <w:pPr>
              <w:rPr>
                <w:sz w:val="22"/>
              </w:rPr>
            </w:pPr>
            <w:r w:rsidRPr="006F68E1">
              <w:rPr>
                <w:sz w:val="22"/>
                <w:szCs w:val="22"/>
              </w:rPr>
              <w:t>35 miles per hour</w:t>
            </w:r>
          </w:p>
        </w:tc>
      </w:tr>
      <w:tr w:rsidR="004911FA" w:rsidRPr="006F68E1" w14:paraId="656F9E52" w14:textId="77777777" w:rsidTr="00287846">
        <w:tc>
          <w:tcPr>
            <w:tcW w:w="2988" w:type="dxa"/>
          </w:tcPr>
          <w:p w14:paraId="41A6C0EE" w14:textId="77777777" w:rsidR="004911FA" w:rsidRPr="006F68E1" w:rsidRDefault="004911FA" w:rsidP="00BD1B08">
            <w:pPr>
              <w:rPr>
                <w:b/>
                <w:sz w:val="22"/>
              </w:rPr>
            </w:pPr>
            <w:r w:rsidRPr="006F68E1">
              <w:rPr>
                <w:b/>
                <w:sz w:val="22"/>
                <w:szCs w:val="22"/>
              </w:rPr>
              <w:t>Minimum Diameter of Turn-Around for Cul-de-Sacs</w:t>
            </w:r>
          </w:p>
        </w:tc>
        <w:tc>
          <w:tcPr>
            <w:tcW w:w="2160" w:type="dxa"/>
          </w:tcPr>
          <w:p w14:paraId="3544347E" w14:textId="77777777" w:rsidR="004911FA" w:rsidRPr="006F68E1" w:rsidRDefault="004911FA" w:rsidP="00BD1B08">
            <w:pPr>
              <w:rPr>
                <w:sz w:val="22"/>
              </w:rPr>
            </w:pPr>
            <w:r w:rsidRPr="006F68E1">
              <w:rPr>
                <w:sz w:val="22"/>
                <w:szCs w:val="22"/>
              </w:rPr>
              <w:t>60 feet</w:t>
            </w:r>
          </w:p>
        </w:tc>
        <w:tc>
          <w:tcPr>
            <w:tcW w:w="1800" w:type="dxa"/>
          </w:tcPr>
          <w:p w14:paraId="149E8AEF" w14:textId="77777777" w:rsidR="004911FA" w:rsidRPr="006F68E1" w:rsidRDefault="004911FA" w:rsidP="00BD1B08">
            <w:pPr>
              <w:rPr>
                <w:sz w:val="22"/>
              </w:rPr>
            </w:pPr>
            <w:r w:rsidRPr="006F68E1">
              <w:rPr>
                <w:sz w:val="22"/>
                <w:szCs w:val="22"/>
              </w:rPr>
              <w:t>Not Allowed</w:t>
            </w:r>
          </w:p>
        </w:tc>
        <w:tc>
          <w:tcPr>
            <w:tcW w:w="1800" w:type="dxa"/>
          </w:tcPr>
          <w:p w14:paraId="2144BF67" w14:textId="77777777" w:rsidR="004911FA" w:rsidRPr="006F68E1" w:rsidRDefault="004911FA" w:rsidP="00BD1B08">
            <w:pPr>
              <w:rPr>
                <w:sz w:val="22"/>
              </w:rPr>
            </w:pPr>
            <w:r w:rsidRPr="006F68E1">
              <w:rPr>
                <w:sz w:val="22"/>
                <w:szCs w:val="22"/>
              </w:rPr>
              <w:t>Not Allowed</w:t>
            </w:r>
          </w:p>
        </w:tc>
      </w:tr>
      <w:tr w:rsidR="004911FA" w:rsidRPr="006F68E1" w14:paraId="04CE4983" w14:textId="77777777" w:rsidTr="00287846">
        <w:tc>
          <w:tcPr>
            <w:tcW w:w="2988" w:type="dxa"/>
          </w:tcPr>
          <w:p w14:paraId="061989B5" w14:textId="77777777" w:rsidR="004911FA" w:rsidRPr="006F68E1" w:rsidRDefault="004911FA" w:rsidP="00BD1B08">
            <w:pPr>
              <w:rPr>
                <w:b/>
                <w:sz w:val="22"/>
              </w:rPr>
            </w:pPr>
            <w:r w:rsidRPr="006F68E1">
              <w:rPr>
                <w:b/>
                <w:sz w:val="22"/>
                <w:szCs w:val="22"/>
              </w:rPr>
              <w:t>Minimum length of Cul-de-Sacs</w:t>
            </w:r>
          </w:p>
        </w:tc>
        <w:tc>
          <w:tcPr>
            <w:tcW w:w="2160" w:type="dxa"/>
          </w:tcPr>
          <w:p w14:paraId="1CC49709" w14:textId="77777777" w:rsidR="004911FA" w:rsidRPr="006F68E1" w:rsidRDefault="004911FA" w:rsidP="00BD1B08">
            <w:pPr>
              <w:rPr>
                <w:sz w:val="22"/>
              </w:rPr>
            </w:pPr>
            <w:r w:rsidRPr="006F68E1">
              <w:rPr>
                <w:sz w:val="22"/>
                <w:szCs w:val="22"/>
              </w:rPr>
              <w:t>300 feet</w:t>
            </w:r>
          </w:p>
        </w:tc>
        <w:tc>
          <w:tcPr>
            <w:tcW w:w="1800" w:type="dxa"/>
          </w:tcPr>
          <w:p w14:paraId="3CE2E32D" w14:textId="77777777" w:rsidR="004911FA" w:rsidRPr="006F68E1" w:rsidRDefault="004911FA" w:rsidP="00BD1B08">
            <w:pPr>
              <w:rPr>
                <w:sz w:val="22"/>
              </w:rPr>
            </w:pPr>
            <w:r w:rsidRPr="006F68E1">
              <w:rPr>
                <w:sz w:val="22"/>
                <w:szCs w:val="22"/>
              </w:rPr>
              <w:t>N/A</w:t>
            </w:r>
          </w:p>
        </w:tc>
        <w:tc>
          <w:tcPr>
            <w:tcW w:w="1800" w:type="dxa"/>
          </w:tcPr>
          <w:p w14:paraId="673203F2" w14:textId="77777777" w:rsidR="004911FA" w:rsidRPr="006F68E1" w:rsidRDefault="004911FA" w:rsidP="00BD1B08">
            <w:pPr>
              <w:rPr>
                <w:sz w:val="22"/>
              </w:rPr>
            </w:pPr>
            <w:r w:rsidRPr="006F68E1">
              <w:rPr>
                <w:sz w:val="22"/>
                <w:szCs w:val="22"/>
              </w:rPr>
              <w:t>N/A</w:t>
            </w:r>
          </w:p>
        </w:tc>
      </w:tr>
      <w:tr w:rsidR="004911FA" w:rsidRPr="006F68E1" w14:paraId="4E61C08C" w14:textId="77777777" w:rsidTr="00287846">
        <w:tc>
          <w:tcPr>
            <w:tcW w:w="2988" w:type="dxa"/>
          </w:tcPr>
          <w:p w14:paraId="78E6DDF5" w14:textId="77777777" w:rsidR="004911FA" w:rsidRPr="006F68E1" w:rsidRDefault="004911FA" w:rsidP="00BD1B08">
            <w:pPr>
              <w:rPr>
                <w:b/>
                <w:sz w:val="22"/>
              </w:rPr>
            </w:pPr>
            <w:r w:rsidRPr="006F68E1">
              <w:rPr>
                <w:b/>
                <w:sz w:val="22"/>
                <w:szCs w:val="22"/>
              </w:rPr>
              <w:t>Street Grades not to Exceed</w:t>
            </w:r>
          </w:p>
        </w:tc>
        <w:tc>
          <w:tcPr>
            <w:tcW w:w="2160" w:type="dxa"/>
          </w:tcPr>
          <w:p w14:paraId="4BDE091F" w14:textId="77777777" w:rsidR="004911FA" w:rsidRPr="006F68E1" w:rsidRDefault="004911FA" w:rsidP="00BD1B08">
            <w:pPr>
              <w:rPr>
                <w:sz w:val="22"/>
              </w:rPr>
            </w:pPr>
            <w:r w:rsidRPr="006F68E1">
              <w:rPr>
                <w:sz w:val="22"/>
                <w:szCs w:val="22"/>
              </w:rPr>
              <w:t>6%</w:t>
            </w:r>
          </w:p>
        </w:tc>
        <w:tc>
          <w:tcPr>
            <w:tcW w:w="1800" w:type="dxa"/>
          </w:tcPr>
          <w:p w14:paraId="2010D3B0" w14:textId="77777777" w:rsidR="004911FA" w:rsidRPr="006F68E1" w:rsidRDefault="004911FA" w:rsidP="00BD1B08">
            <w:pPr>
              <w:rPr>
                <w:sz w:val="22"/>
              </w:rPr>
            </w:pPr>
            <w:r w:rsidRPr="006F68E1">
              <w:rPr>
                <w:sz w:val="22"/>
                <w:szCs w:val="22"/>
              </w:rPr>
              <w:t>6%</w:t>
            </w:r>
          </w:p>
        </w:tc>
        <w:tc>
          <w:tcPr>
            <w:tcW w:w="1800" w:type="dxa"/>
          </w:tcPr>
          <w:p w14:paraId="4095D038" w14:textId="77777777" w:rsidR="004911FA" w:rsidRPr="006F68E1" w:rsidRDefault="004911FA" w:rsidP="00BD1B08">
            <w:pPr>
              <w:rPr>
                <w:sz w:val="22"/>
              </w:rPr>
            </w:pPr>
            <w:r w:rsidRPr="006F68E1">
              <w:rPr>
                <w:sz w:val="22"/>
                <w:szCs w:val="22"/>
              </w:rPr>
              <w:t>6%</w:t>
            </w:r>
          </w:p>
        </w:tc>
      </w:tr>
    </w:tbl>
    <w:p w14:paraId="391D9282" w14:textId="77777777" w:rsidR="004911FA" w:rsidRPr="006F68E1" w:rsidRDefault="004911FA" w:rsidP="00571E7B">
      <w:pPr>
        <w:ind w:left="360" w:hanging="360"/>
        <w:jc w:val="both"/>
        <w:rPr>
          <w:sz w:val="22"/>
          <w:szCs w:val="22"/>
        </w:rPr>
      </w:pPr>
    </w:p>
    <w:p w14:paraId="3E8A48AA" w14:textId="77777777" w:rsidR="004911FA" w:rsidRPr="00BD1B08" w:rsidRDefault="004911FA" w:rsidP="006E2DAA">
      <w:pPr>
        <w:pStyle w:val="ListParagraph"/>
        <w:numPr>
          <w:ilvl w:val="0"/>
          <w:numId w:val="128"/>
        </w:numPr>
        <w:jc w:val="both"/>
        <w:rPr>
          <w:sz w:val="22"/>
          <w:szCs w:val="22"/>
        </w:rPr>
      </w:pPr>
      <w:r w:rsidRPr="00BD1B08">
        <w:rPr>
          <w:sz w:val="22"/>
          <w:szCs w:val="22"/>
        </w:rPr>
        <w:t xml:space="preserve">After sewer and water utilities have been installed, the developer shall construct streets to the widths prescribed above with the construction materials and methods in </w:t>
      </w:r>
      <w:r w:rsidRPr="00BD1B08">
        <w:rPr>
          <w:sz w:val="22"/>
          <w:szCs w:val="22"/>
        </w:rPr>
        <w:lastRenderedPageBreak/>
        <w:t>conformance with “Standards and Specifications for Municipal Public Works Construction” prepared by the American Public Works Association for Class B plant mix asphalt or better.</w:t>
      </w:r>
    </w:p>
    <w:p w14:paraId="5A126784" w14:textId="77777777" w:rsidR="004911FA" w:rsidRPr="006F68E1" w:rsidRDefault="004911FA" w:rsidP="00571E7B">
      <w:pPr>
        <w:ind w:left="360" w:hanging="360"/>
        <w:jc w:val="both"/>
        <w:rPr>
          <w:sz w:val="22"/>
          <w:szCs w:val="22"/>
        </w:rPr>
      </w:pPr>
    </w:p>
    <w:p w14:paraId="0F1A10EB" w14:textId="77777777" w:rsidR="004911FA" w:rsidRPr="00BD1B08" w:rsidRDefault="004911FA" w:rsidP="006E2DAA">
      <w:pPr>
        <w:pStyle w:val="ListParagraph"/>
        <w:numPr>
          <w:ilvl w:val="0"/>
          <w:numId w:val="128"/>
        </w:numPr>
        <w:jc w:val="both"/>
        <w:rPr>
          <w:sz w:val="22"/>
          <w:szCs w:val="22"/>
        </w:rPr>
      </w:pPr>
      <w:r w:rsidRPr="00BD1B08">
        <w:rPr>
          <w:sz w:val="22"/>
          <w:szCs w:val="22"/>
        </w:rPr>
        <w:t>Streets not dedicated to the public must be clearly marked on the face of the plat.</w:t>
      </w:r>
    </w:p>
    <w:p w14:paraId="7607B24D" w14:textId="77777777" w:rsidR="004911FA" w:rsidRPr="006F68E1" w:rsidRDefault="004911FA" w:rsidP="00571E7B">
      <w:pPr>
        <w:ind w:left="360" w:hanging="360"/>
        <w:jc w:val="both"/>
        <w:rPr>
          <w:sz w:val="22"/>
          <w:szCs w:val="22"/>
        </w:rPr>
      </w:pPr>
    </w:p>
    <w:p w14:paraId="20503740"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Block Sizes.</w:t>
      </w:r>
    </w:p>
    <w:p w14:paraId="40644EB8" w14:textId="77777777" w:rsidR="004911FA" w:rsidRPr="00F0218F" w:rsidRDefault="004911FA" w:rsidP="00571E7B">
      <w:pPr>
        <w:ind w:left="360" w:hanging="360"/>
        <w:jc w:val="both"/>
        <w:rPr>
          <w:b/>
          <w:sz w:val="22"/>
          <w:szCs w:val="22"/>
        </w:rPr>
      </w:pPr>
    </w:p>
    <w:p w14:paraId="632CB2B9" w14:textId="77777777" w:rsidR="004911FA" w:rsidRPr="00F0218F" w:rsidRDefault="004911FA" w:rsidP="006E2DAA">
      <w:pPr>
        <w:pStyle w:val="ListParagraph"/>
        <w:numPr>
          <w:ilvl w:val="0"/>
          <w:numId w:val="129"/>
        </w:numPr>
        <w:jc w:val="both"/>
        <w:rPr>
          <w:sz w:val="22"/>
          <w:szCs w:val="22"/>
        </w:rPr>
      </w:pPr>
      <w:r w:rsidRPr="00F0218F">
        <w:rPr>
          <w:sz w:val="22"/>
          <w:szCs w:val="22"/>
        </w:rPr>
        <w:t>Blocks shall have sufficient depth to provide for two (2) tiers of lots, which meet the development standards of the district in which the property is located.  The lengths, widths and shapes of blocks shall be such as are appropriate for the location but block lengths in residential zones shall not be less than three hundred (300) feet except where possible, block length, width, and layout shall be consistent with that of adjacent layouts unless topographical conditions justify variation.</w:t>
      </w:r>
    </w:p>
    <w:p w14:paraId="44D140CB" w14:textId="77777777" w:rsidR="004911FA" w:rsidRPr="00F0218F" w:rsidRDefault="004911FA" w:rsidP="00571E7B">
      <w:pPr>
        <w:ind w:left="360" w:hanging="360"/>
        <w:jc w:val="both"/>
        <w:rPr>
          <w:sz w:val="22"/>
          <w:szCs w:val="22"/>
        </w:rPr>
      </w:pPr>
    </w:p>
    <w:p w14:paraId="2AAF8091" w14:textId="77777777" w:rsidR="004911FA" w:rsidRPr="00F0218F" w:rsidRDefault="004911FA" w:rsidP="006E2DAA">
      <w:pPr>
        <w:pStyle w:val="ListParagraph"/>
        <w:numPr>
          <w:ilvl w:val="0"/>
          <w:numId w:val="129"/>
        </w:numPr>
        <w:jc w:val="both"/>
        <w:rPr>
          <w:sz w:val="22"/>
          <w:szCs w:val="22"/>
        </w:rPr>
      </w:pPr>
      <w:r w:rsidRPr="00F0218F">
        <w:rPr>
          <w:sz w:val="22"/>
          <w:szCs w:val="22"/>
        </w:rPr>
        <w:t>The developer may be required to provide an easement through a block to create pedestrian connectivity at a mid-block point when determined to be essential to provide circulation or access to schools, parks, retail areas, or other destination points.  Minimum width of a pedestrian walkway placed in the easement shall be four (4) feet.</w:t>
      </w:r>
    </w:p>
    <w:p w14:paraId="29E405D5" w14:textId="77777777" w:rsidR="004911FA" w:rsidRPr="00F0218F" w:rsidRDefault="004911FA" w:rsidP="00571E7B">
      <w:pPr>
        <w:ind w:left="360" w:hanging="360"/>
        <w:jc w:val="both"/>
        <w:rPr>
          <w:sz w:val="22"/>
          <w:szCs w:val="22"/>
        </w:rPr>
      </w:pPr>
    </w:p>
    <w:p w14:paraId="2BC076F9"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Access.</w:t>
      </w:r>
    </w:p>
    <w:p w14:paraId="11A109F3" w14:textId="77777777" w:rsidR="004911FA" w:rsidRPr="00F0218F" w:rsidRDefault="004911FA" w:rsidP="00571E7B">
      <w:pPr>
        <w:ind w:left="360" w:hanging="360"/>
        <w:jc w:val="both"/>
        <w:rPr>
          <w:b/>
          <w:sz w:val="22"/>
          <w:szCs w:val="22"/>
        </w:rPr>
      </w:pPr>
    </w:p>
    <w:p w14:paraId="6A075A6F" w14:textId="77777777" w:rsidR="004911FA" w:rsidRPr="00F0218F" w:rsidRDefault="004911FA" w:rsidP="006E2DAA">
      <w:pPr>
        <w:pStyle w:val="ListParagraph"/>
        <w:numPr>
          <w:ilvl w:val="0"/>
          <w:numId w:val="130"/>
        </w:numPr>
        <w:jc w:val="both"/>
        <w:rPr>
          <w:sz w:val="22"/>
          <w:szCs w:val="22"/>
        </w:rPr>
      </w:pPr>
      <w:r w:rsidRPr="00F0218F">
        <w:rPr>
          <w:sz w:val="22"/>
          <w:szCs w:val="22"/>
        </w:rPr>
        <w:t>Every lot shall be provided with frontage on or access to a public street via a private street.</w:t>
      </w:r>
    </w:p>
    <w:p w14:paraId="37254624" w14:textId="77777777" w:rsidR="004911FA" w:rsidRPr="00F0218F" w:rsidRDefault="004911FA" w:rsidP="00571E7B">
      <w:pPr>
        <w:ind w:left="360" w:hanging="360"/>
        <w:jc w:val="both"/>
        <w:rPr>
          <w:sz w:val="22"/>
          <w:szCs w:val="22"/>
        </w:rPr>
      </w:pPr>
    </w:p>
    <w:p w14:paraId="2C00A98C" w14:textId="77777777" w:rsidR="004911FA" w:rsidRPr="00F0218F" w:rsidRDefault="004911FA" w:rsidP="006E2DAA">
      <w:pPr>
        <w:pStyle w:val="ListParagraph"/>
        <w:numPr>
          <w:ilvl w:val="0"/>
          <w:numId w:val="130"/>
        </w:numPr>
        <w:jc w:val="both"/>
        <w:rPr>
          <w:sz w:val="22"/>
          <w:szCs w:val="22"/>
        </w:rPr>
      </w:pPr>
      <w:r w:rsidRPr="00F0218F">
        <w:rPr>
          <w:sz w:val="22"/>
          <w:szCs w:val="22"/>
        </w:rPr>
        <w:t>If access to the subdivision is required across land under the jurisdiction of another local government, the City may request assurance from the local government that access is legally established, and that the access road is adequately improved, or that a guarantee has been executed and is sufficient to assure the construction of the access road.</w:t>
      </w:r>
    </w:p>
    <w:p w14:paraId="30752ADD" w14:textId="77777777" w:rsidR="004911FA" w:rsidRPr="00F0218F" w:rsidRDefault="004911FA" w:rsidP="00571E7B">
      <w:pPr>
        <w:ind w:left="360" w:hanging="360"/>
        <w:jc w:val="both"/>
        <w:rPr>
          <w:sz w:val="22"/>
          <w:szCs w:val="22"/>
        </w:rPr>
      </w:pPr>
    </w:p>
    <w:p w14:paraId="19FA334F" w14:textId="77777777" w:rsidR="004911FA" w:rsidRPr="00F0218F" w:rsidRDefault="004911FA" w:rsidP="006E2DAA">
      <w:pPr>
        <w:pStyle w:val="ListParagraph"/>
        <w:numPr>
          <w:ilvl w:val="0"/>
          <w:numId w:val="156"/>
        </w:numPr>
        <w:ind w:left="360"/>
        <w:jc w:val="both"/>
        <w:rPr>
          <w:sz w:val="22"/>
          <w:szCs w:val="22"/>
        </w:rPr>
      </w:pPr>
      <w:r w:rsidRPr="00F0218F">
        <w:rPr>
          <w:sz w:val="22"/>
          <w:szCs w:val="22"/>
        </w:rPr>
        <w:t>Lot Frontage.</w:t>
      </w:r>
    </w:p>
    <w:p w14:paraId="2E8F1B11" w14:textId="77777777" w:rsidR="004911FA" w:rsidRPr="00F0218F" w:rsidRDefault="004911FA" w:rsidP="00571E7B">
      <w:pPr>
        <w:ind w:left="360" w:hanging="360"/>
        <w:jc w:val="both"/>
        <w:rPr>
          <w:b/>
          <w:sz w:val="22"/>
          <w:szCs w:val="22"/>
        </w:rPr>
      </w:pPr>
    </w:p>
    <w:p w14:paraId="430E2BF3" w14:textId="77777777" w:rsidR="004911FA" w:rsidRPr="00F0218F" w:rsidRDefault="004911FA" w:rsidP="006E2DAA">
      <w:pPr>
        <w:pStyle w:val="ListParagraph"/>
        <w:numPr>
          <w:ilvl w:val="0"/>
          <w:numId w:val="131"/>
        </w:numPr>
        <w:jc w:val="both"/>
        <w:rPr>
          <w:sz w:val="22"/>
          <w:szCs w:val="22"/>
        </w:rPr>
      </w:pPr>
      <w:r w:rsidRPr="00F0218F">
        <w:rPr>
          <w:sz w:val="22"/>
          <w:szCs w:val="22"/>
        </w:rPr>
        <w:t>All lots shall have a minimum lot frontage of twenty (20) feet.</w:t>
      </w:r>
    </w:p>
    <w:p w14:paraId="11B8DBC7" w14:textId="77777777" w:rsidR="004911FA" w:rsidRPr="00F0218F" w:rsidRDefault="004911FA" w:rsidP="00571E7B">
      <w:pPr>
        <w:ind w:left="360" w:hanging="360"/>
        <w:jc w:val="both"/>
        <w:rPr>
          <w:sz w:val="22"/>
          <w:szCs w:val="22"/>
        </w:rPr>
      </w:pPr>
    </w:p>
    <w:p w14:paraId="7BD4143E" w14:textId="77777777" w:rsidR="004911FA" w:rsidRPr="00F0218F" w:rsidRDefault="004911FA" w:rsidP="006E2DAA">
      <w:pPr>
        <w:pStyle w:val="ListParagraph"/>
        <w:numPr>
          <w:ilvl w:val="0"/>
          <w:numId w:val="131"/>
        </w:numPr>
        <w:jc w:val="both"/>
        <w:rPr>
          <w:sz w:val="22"/>
          <w:szCs w:val="22"/>
        </w:rPr>
      </w:pPr>
      <w:r w:rsidRPr="00F0218F">
        <w:rPr>
          <w:sz w:val="22"/>
          <w:szCs w:val="22"/>
        </w:rPr>
        <w:t>Flag lots shall not be approved unless the frontage and lot width standards are met.  No more than two (2) lots may be accessed from a single flag stem.</w:t>
      </w:r>
    </w:p>
    <w:p w14:paraId="12197C26" w14:textId="77777777" w:rsidR="004911FA" w:rsidRPr="00F0218F" w:rsidRDefault="004911FA" w:rsidP="00571E7B">
      <w:pPr>
        <w:ind w:left="360" w:hanging="360"/>
        <w:jc w:val="both"/>
        <w:rPr>
          <w:sz w:val="22"/>
          <w:szCs w:val="22"/>
        </w:rPr>
      </w:pPr>
    </w:p>
    <w:p w14:paraId="76BC6763" w14:textId="11089BA5" w:rsidR="004911FA" w:rsidRPr="00941BE7" w:rsidRDefault="004911FA" w:rsidP="006E2DAA">
      <w:pPr>
        <w:pStyle w:val="ListParagraph"/>
        <w:numPr>
          <w:ilvl w:val="0"/>
          <w:numId w:val="156"/>
        </w:numPr>
        <w:ind w:left="360"/>
        <w:jc w:val="both"/>
        <w:rPr>
          <w:b/>
          <w:sz w:val="22"/>
          <w:szCs w:val="22"/>
        </w:rPr>
      </w:pPr>
      <w:r w:rsidRPr="00941BE7">
        <w:rPr>
          <w:sz w:val="22"/>
          <w:szCs w:val="22"/>
        </w:rPr>
        <w:t xml:space="preserve">Lot Dimensions. If lots within a proposed short plat or preliminary subdivision plat are more than double the minimum required area for the zoning district, the </w:t>
      </w:r>
      <w:r w:rsidR="006D7D7E">
        <w:rPr>
          <w:sz w:val="22"/>
          <w:szCs w:val="22"/>
        </w:rPr>
        <w:t xml:space="preserve">City </w:t>
      </w:r>
      <w:r w:rsidRPr="00941BE7">
        <w:rPr>
          <w:sz w:val="22"/>
          <w:szCs w:val="22"/>
        </w:rPr>
        <w:t>may require that those lots be arranged so as to allow further subdivision and the opening of future streets where they would be necessary to serve potential lots.</w:t>
      </w:r>
    </w:p>
    <w:p w14:paraId="34D739E6" w14:textId="77777777" w:rsidR="004911FA" w:rsidRPr="006F68E1" w:rsidRDefault="004911FA" w:rsidP="00571E7B">
      <w:pPr>
        <w:ind w:left="360" w:hanging="360"/>
        <w:jc w:val="both"/>
        <w:rPr>
          <w:sz w:val="22"/>
          <w:szCs w:val="22"/>
        </w:rPr>
      </w:pPr>
    </w:p>
    <w:p w14:paraId="3FD50CFD"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Curbs, Sidewalks, and Planter Strips.</w:t>
      </w:r>
    </w:p>
    <w:p w14:paraId="6B6016FB" w14:textId="77777777" w:rsidR="004911FA" w:rsidRPr="006F68E1" w:rsidRDefault="004911FA" w:rsidP="00571E7B">
      <w:pPr>
        <w:ind w:left="360" w:hanging="360"/>
        <w:jc w:val="both"/>
        <w:rPr>
          <w:b/>
          <w:sz w:val="22"/>
          <w:szCs w:val="22"/>
        </w:rPr>
      </w:pPr>
    </w:p>
    <w:p w14:paraId="605E898D" w14:textId="77777777" w:rsidR="004911FA" w:rsidRPr="0021650D" w:rsidRDefault="004911FA" w:rsidP="006E2DAA">
      <w:pPr>
        <w:pStyle w:val="ListParagraph"/>
        <w:numPr>
          <w:ilvl w:val="0"/>
          <w:numId w:val="132"/>
        </w:numPr>
        <w:jc w:val="both"/>
        <w:rPr>
          <w:sz w:val="22"/>
          <w:szCs w:val="22"/>
        </w:rPr>
      </w:pPr>
      <w:r w:rsidRPr="0021650D">
        <w:rPr>
          <w:sz w:val="22"/>
          <w:szCs w:val="22"/>
        </w:rPr>
        <w:t xml:space="preserve">Concrete curbs and sidewalks shall be constructed in accordance with the American Public Works Association Standards or as required and approved by the </w:t>
      </w:r>
      <w:r w:rsidR="009A25FC">
        <w:rPr>
          <w:sz w:val="22"/>
          <w:szCs w:val="22"/>
        </w:rPr>
        <w:t>City</w:t>
      </w:r>
      <w:r w:rsidRPr="0021650D">
        <w:rPr>
          <w:sz w:val="22"/>
          <w:szCs w:val="22"/>
        </w:rPr>
        <w:t>.</w:t>
      </w:r>
    </w:p>
    <w:p w14:paraId="25CFD57E" w14:textId="77777777" w:rsidR="004911FA" w:rsidRPr="006F68E1" w:rsidRDefault="004911FA" w:rsidP="00571E7B">
      <w:pPr>
        <w:ind w:left="360" w:hanging="360"/>
        <w:jc w:val="both"/>
        <w:rPr>
          <w:sz w:val="22"/>
          <w:szCs w:val="22"/>
        </w:rPr>
      </w:pPr>
    </w:p>
    <w:p w14:paraId="313E1280" w14:textId="77777777" w:rsidR="004911FA" w:rsidRPr="0021650D" w:rsidRDefault="00CD62A2" w:rsidP="006E2DAA">
      <w:pPr>
        <w:pStyle w:val="ListParagraph"/>
        <w:numPr>
          <w:ilvl w:val="0"/>
          <w:numId w:val="132"/>
        </w:numPr>
        <w:jc w:val="both"/>
        <w:rPr>
          <w:sz w:val="22"/>
          <w:szCs w:val="22"/>
        </w:rPr>
      </w:pPr>
      <w:r>
        <w:rPr>
          <w:sz w:val="22"/>
          <w:szCs w:val="22"/>
        </w:rPr>
        <w:t>ADA compliant</w:t>
      </w:r>
      <w:r w:rsidR="004911FA" w:rsidRPr="0021650D">
        <w:rPr>
          <w:sz w:val="22"/>
          <w:szCs w:val="22"/>
        </w:rPr>
        <w:t xml:space="preserve"> ramps shall be provided in sidewalks at all intersections.</w:t>
      </w:r>
    </w:p>
    <w:p w14:paraId="3558762B" w14:textId="77777777" w:rsidR="004911FA" w:rsidRPr="006F68E1" w:rsidRDefault="004911FA" w:rsidP="00EA7FD9">
      <w:pPr>
        <w:jc w:val="both"/>
        <w:rPr>
          <w:sz w:val="22"/>
          <w:szCs w:val="22"/>
        </w:rPr>
      </w:pPr>
    </w:p>
    <w:p w14:paraId="1DBA15E8" w14:textId="77777777" w:rsidR="004911FA" w:rsidRPr="0021650D" w:rsidRDefault="004911FA" w:rsidP="006E2DAA">
      <w:pPr>
        <w:pStyle w:val="ListParagraph"/>
        <w:numPr>
          <w:ilvl w:val="0"/>
          <w:numId w:val="132"/>
        </w:numPr>
        <w:jc w:val="both"/>
        <w:rPr>
          <w:sz w:val="22"/>
          <w:szCs w:val="22"/>
        </w:rPr>
      </w:pPr>
      <w:r w:rsidRPr="0021650D">
        <w:rPr>
          <w:sz w:val="22"/>
          <w:szCs w:val="22"/>
        </w:rPr>
        <w:t>Curbs and sidewalks shall be constructed in accordance with the following:</w:t>
      </w:r>
    </w:p>
    <w:p w14:paraId="06E7274C" w14:textId="77777777" w:rsidR="004911FA" w:rsidRPr="006F68E1" w:rsidRDefault="004911FA" w:rsidP="0099207B">
      <w:pPr>
        <w:jc w:val="both"/>
        <w:rPr>
          <w:sz w:val="22"/>
          <w:szCs w:val="22"/>
        </w:rPr>
      </w:pPr>
    </w:p>
    <w:p w14:paraId="6CDB430F" w14:textId="77777777"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t>Concrete curbs shall be six (6) inches high or shall have a rolled profile as approved by the City.</w:t>
      </w:r>
    </w:p>
    <w:p w14:paraId="32A875FC" w14:textId="77777777" w:rsidR="004911FA" w:rsidRPr="006F68E1" w:rsidRDefault="004911FA" w:rsidP="0099207B">
      <w:pPr>
        <w:ind w:left="360"/>
        <w:jc w:val="both"/>
        <w:rPr>
          <w:sz w:val="22"/>
          <w:szCs w:val="22"/>
        </w:rPr>
      </w:pPr>
    </w:p>
    <w:p w14:paraId="03C30ECE" w14:textId="77777777" w:rsidR="004911FA" w:rsidRPr="0021650D" w:rsidRDefault="004911FA" w:rsidP="00717314">
      <w:pPr>
        <w:pStyle w:val="ListParagraph"/>
        <w:numPr>
          <w:ilvl w:val="1"/>
          <w:numId w:val="7"/>
        </w:numPr>
        <w:tabs>
          <w:tab w:val="clear" w:pos="1440"/>
        </w:tabs>
        <w:ind w:left="1080"/>
        <w:jc w:val="both"/>
        <w:rPr>
          <w:sz w:val="22"/>
          <w:szCs w:val="22"/>
        </w:rPr>
      </w:pPr>
      <w:r w:rsidRPr="0021650D">
        <w:rPr>
          <w:sz w:val="22"/>
          <w:szCs w:val="22"/>
        </w:rPr>
        <w:t>Sidewalks and planter strips shall be included within the dedicated non-pavement right-of-way of all streets as follows:</w:t>
      </w:r>
    </w:p>
    <w:p w14:paraId="6D1BA889" w14:textId="77777777" w:rsidR="004911FA" w:rsidRPr="006F68E1" w:rsidRDefault="004911FA" w:rsidP="0099207B">
      <w:pPr>
        <w:jc w:val="both"/>
        <w:rPr>
          <w:sz w:val="22"/>
          <w:szCs w:val="22"/>
        </w:rPr>
      </w:pPr>
    </w:p>
    <w:p w14:paraId="591D7658"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residential zones shall be a minimum of four (4) feet in width, unless along a principal arterial where the sidewalk shall be five (5) feet in width.  In addition, a four (4) foot planter strip shall be provided between the curb and the sidewalk.</w:t>
      </w:r>
    </w:p>
    <w:p w14:paraId="5A52016F" w14:textId="77777777" w:rsidR="004911FA" w:rsidRPr="006F68E1" w:rsidRDefault="004911FA" w:rsidP="0099207B">
      <w:pPr>
        <w:jc w:val="both"/>
        <w:rPr>
          <w:sz w:val="22"/>
          <w:szCs w:val="22"/>
        </w:rPr>
      </w:pPr>
    </w:p>
    <w:p w14:paraId="170DD5A5"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 xml:space="preserve">Sidewalks in commercial zones shall be a minimum of ten (10) feet in width, unless otherwise specified by the </w:t>
      </w:r>
      <w:r w:rsidR="009A25FC">
        <w:rPr>
          <w:sz w:val="22"/>
          <w:szCs w:val="22"/>
        </w:rPr>
        <w:t>City</w:t>
      </w:r>
    </w:p>
    <w:p w14:paraId="08C9D803" w14:textId="77777777" w:rsidR="004911FA" w:rsidRPr="006F68E1" w:rsidRDefault="004911FA" w:rsidP="0099207B">
      <w:pPr>
        <w:jc w:val="both"/>
        <w:rPr>
          <w:sz w:val="22"/>
          <w:szCs w:val="22"/>
        </w:rPr>
      </w:pPr>
    </w:p>
    <w:p w14:paraId="42709FFD" w14:textId="77777777" w:rsidR="004911FA" w:rsidRPr="0021650D" w:rsidRDefault="004911FA" w:rsidP="00717314">
      <w:pPr>
        <w:pStyle w:val="ListParagraph"/>
        <w:numPr>
          <w:ilvl w:val="2"/>
          <w:numId w:val="7"/>
        </w:numPr>
        <w:tabs>
          <w:tab w:val="clear" w:pos="2160"/>
        </w:tabs>
        <w:ind w:left="1440" w:hanging="360"/>
        <w:jc w:val="both"/>
        <w:rPr>
          <w:sz w:val="22"/>
          <w:szCs w:val="22"/>
        </w:rPr>
      </w:pPr>
      <w:r w:rsidRPr="0021650D">
        <w:rPr>
          <w:sz w:val="22"/>
          <w:szCs w:val="22"/>
        </w:rPr>
        <w:t>Sidewalks in industrial zones shall be a minimum of five (5) feet in width.</w:t>
      </w:r>
    </w:p>
    <w:p w14:paraId="75B68FE3" w14:textId="77777777" w:rsidR="004911FA" w:rsidRDefault="004911FA" w:rsidP="0099207B">
      <w:pPr>
        <w:jc w:val="both"/>
        <w:rPr>
          <w:b/>
          <w:sz w:val="22"/>
          <w:szCs w:val="22"/>
        </w:rPr>
      </w:pPr>
    </w:p>
    <w:p w14:paraId="77BAF5A4"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Street Amenities.</w:t>
      </w:r>
    </w:p>
    <w:p w14:paraId="5A6E9049" w14:textId="77777777" w:rsidR="004911FA" w:rsidRPr="006F68E1" w:rsidRDefault="004911FA" w:rsidP="0099207B">
      <w:pPr>
        <w:jc w:val="both"/>
        <w:rPr>
          <w:b/>
          <w:sz w:val="22"/>
          <w:szCs w:val="22"/>
        </w:rPr>
      </w:pPr>
    </w:p>
    <w:p w14:paraId="5EA21629" w14:textId="77777777" w:rsidR="004911FA" w:rsidRPr="0021650D" w:rsidRDefault="004911FA" w:rsidP="006E2DAA">
      <w:pPr>
        <w:pStyle w:val="ListParagraph"/>
        <w:numPr>
          <w:ilvl w:val="0"/>
          <w:numId w:val="51"/>
        </w:numPr>
        <w:ind w:left="720"/>
        <w:jc w:val="both"/>
        <w:rPr>
          <w:sz w:val="22"/>
          <w:szCs w:val="22"/>
        </w:rPr>
      </w:pPr>
      <w:r w:rsidRPr="0021650D">
        <w:rPr>
          <w:sz w:val="22"/>
          <w:szCs w:val="22"/>
        </w:rPr>
        <w:t>One (1) street tree shall be planted within the planting strip of the public right-of-way for every forty (40) feet of lot frontage along the existing or proposed road.  A waiver may be granted by the City Council if:</w:t>
      </w:r>
    </w:p>
    <w:p w14:paraId="0B391457" w14:textId="77777777" w:rsidR="004911FA" w:rsidRDefault="004911FA" w:rsidP="003C3981">
      <w:pPr>
        <w:ind w:left="720"/>
        <w:jc w:val="both"/>
        <w:rPr>
          <w:sz w:val="22"/>
          <w:szCs w:val="22"/>
        </w:rPr>
      </w:pPr>
    </w:p>
    <w:p w14:paraId="27CE013C" w14:textId="77777777" w:rsidR="004911FA" w:rsidRPr="0021650D" w:rsidRDefault="004911FA" w:rsidP="006E2DAA">
      <w:pPr>
        <w:pStyle w:val="ListParagraph"/>
        <w:numPr>
          <w:ilvl w:val="0"/>
          <w:numId w:val="133"/>
        </w:numPr>
        <w:ind w:left="1080"/>
        <w:jc w:val="both"/>
        <w:rPr>
          <w:sz w:val="22"/>
          <w:szCs w:val="22"/>
        </w:rPr>
      </w:pPr>
      <w:r w:rsidRPr="0021650D">
        <w:rPr>
          <w:sz w:val="22"/>
          <w:szCs w:val="22"/>
        </w:rPr>
        <w:t>There are trees growing along the right-of-way or on the abutting property, which, in the judgment of the City Council, comply with this regulation; or</w:t>
      </w:r>
    </w:p>
    <w:p w14:paraId="2512140B" w14:textId="77777777" w:rsidR="004911FA" w:rsidRDefault="004911FA" w:rsidP="003C3981">
      <w:pPr>
        <w:ind w:left="1080"/>
        <w:jc w:val="both"/>
        <w:rPr>
          <w:sz w:val="22"/>
          <w:szCs w:val="22"/>
        </w:rPr>
      </w:pPr>
    </w:p>
    <w:p w14:paraId="4197BB25" w14:textId="77777777" w:rsidR="004911FA" w:rsidRPr="006F68E1" w:rsidRDefault="004911FA" w:rsidP="006E2DAA">
      <w:pPr>
        <w:numPr>
          <w:ilvl w:val="0"/>
          <w:numId w:val="133"/>
        </w:numPr>
        <w:ind w:left="1080"/>
        <w:jc w:val="both"/>
        <w:rPr>
          <w:sz w:val="22"/>
          <w:szCs w:val="22"/>
        </w:rPr>
      </w:pPr>
      <w:r>
        <w:rPr>
          <w:sz w:val="22"/>
          <w:szCs w:val="22"/>
        </w:rPr>
        <w:t>A finding is made that the planting of trees will adversely affect street pavement or sidewalks, or otherwise adversely affects the public health and safety.</w:t>
      </w:r>
    </w:p>
    <w:p w14:paraId="74F3496A" w14:textId="77777777" w:rsidR="004911FA" w:rsidRPr="006F68E1" w:rsidRDefault="004911FA" w:rsidP="0099207B">
      <w:pPr>
        <w:ind w:left="360" w:hanging="360"/>
        <w:jc w:val="both"/>
        <w:rPr>
          <w:sz w:val="22"/>
          <w:szCs w:val="22"/>
        </w:rPr>
      </w:pPr>
    </w:p>
    <w:p w14:paraId="34545295" w14:textId="77777777" w:rsidR="004911FA" w:rsidRPr="0021650D" w:rsidRDefault="004911FA" w:rsidP="006E2DAA">
      <w:pPr>
        <w:pStyle w:val="ListParagraph"/>
        <w:numPr>
          <w:ilvl w:val="0"/>
          <w:numId w:val="51"/>
        </w:numPr>
        <w:ind w:left="720"/>
        <w:jc w:val="both"/>
        <w:rPr>
          <w:sz w:val="22"/>
          <w:szCs w:val="22"/>
        </w:rPr>
      </w:pPr>
      <w:r w:rsidRPr="0021650D">
        <w:rPr>
          <w:sz w:val="22"/>
          <w:szCs w:val="22"/>
        </w:rPr>
        <w:t xml:space="preserve">Streetlights shall be provided </w:t>
      </w:r>
      <w:proofErr w:type="gramStart"/>
      <w:r w:rsidRPr="0021650D">
        <w:rPr>
          <w:sz w:val="22"/>
          <w:szCs w:val="22"/>
        </w:rPr>
        <w:t>so as to</w:t>
      </w:r>
      <w:proofErr w:type="gramEnd"/>
      <w:r w:rsidRPr="0021650D">
        <w:rPr>
          <w:sz w:val="22"/>
          <w:szCs w:val="22"/>
        </w:rPr>
        <w:t xml:space="preserve"> provide a safe environment for the residents and visitors to the subdivision.  The location and amount of lighting shall be approved by the City.  The developer shall be responsible for the cost of installation of all required lights.</w:t>
      </w:r>
    </w:p>
    <w:p w14:paraId="21F0E756" w14:textId="77777777" w:rsidR="004911FA" w:rsidRPr="006F68E1" w:rsidRDefault="004911FA" w:rsidP="0099207B">
      <w:pPr>
        <w:ind w:left="360" w:hanging="360"/>
        <w:jc w:val="both"/>
        <w:rPr>
          <w:sz w:val="22"/>
          <w:szCs w:val="22"/>
        </w:rPr>
      </w:pPr>
    </w:p>
    <w:p w14:paraId="31E7937A" w14:textId="77777777" w:rsidR="004911FA" w:rsidRPr="0021650D" w:rsidRDefault="004911FA" w:rsidP="006E2DAA">
      <w:pPr>
        <w:pStyle w:val="ListParagraph"/>
        <w:numPr>
          <w:ilvl w:val="0"/>
          <w:numId w:val="51"/>
        </w:numPr>
        <w:ind w:left="720"/>
        <w:jc w:val="both"/>
        <w:rPr>
          <w:sz w:val="22"/>
          <w:szCs w:val="22"/>
        </w:rPr>
      </w:pPr>
      <w:r w:rsidRPr="0021650D">
        <w:rPr>
          <w:sz w:val="22"/>
          <w:szCs w:val="22"/>
        </w:rPr>
        <w:t>Before occupancy of any building, the City will install all required street signs.  The developer shall be responsible for the cost of installation of all required signs.</w:t>
      </w:r>
    </w:p>
    <w:p w14:paraId="1C1182DE" w14:textId="77777777" w:rsidR="004911FA" w:rsidRPr="006F68E1" w:rsidRDefault="004911FA" w:rsidP="0099207B">
      <w:pPr>
        <w:ind w:left="360" w:hanging="360"/>
        <w:jc w:val="both"/>
        <w:rPr>
          <w:sz w:val="22"/>
          <w:szCs w:val="22"/>
        </w:rPr>
      </w:pPr>
    </w:p>
    <w:p w14:paraId="66D6466D"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Water Facilities.</w:t>
      </w:r>
    </w:p>
    <w:p w14:paraId="4558C440" w14:textId="77777777" w:rsidR="004911FA" w:rsidRPr="006F68E1" w:rsidRDefault="004911FA" w:rsidP="0099207B">
      <w:pPr>
        <w:ind w:left="360" w:hanging="360"/>
        <w:jc w:val="both"/>
        <w:rPr>
          <w:b/>
          <w:sz w:val="22"/>
          <w:szCs w:val="22"/>
        </w:rPr>
      </w:pPr>
    </w:p>
    <w:p w14:paraId="796DA05E" w14:textId="1FBE423D" w:rsidR="004911FA" w:rsidRPr="0021650D" w:rsidRDefault="004911FA" w:rsidP="006E2DAA">
      <w:pPr>
        <w:pStyle w:val="ListParagraph"/>
        <w:numPr>
          <w:ilvl w:val="0"/>
          <w:numId w:val="134"/>
        </w:numPr>
        <w:jc w:val="both"/>
        <w:rPr>
          <w:sz w:val="22"/>
          <w:szCs w:val="22"/>
        </w:rPr>
      </w:pPr>
      <w:r w:rsidRPr="0021650D">
        <w:rPr>
          <w:sz w:val="22"/>
          <w:szCs w:val="22"/>
        </w:rPr>
        <w:t xml:space="preserve">All lots shall be connected to city water.  The developer shall ensure that necessary improvements and extensions are made </w:t>
      </w:r>
      <w:proofErr w:type="gramStart"/>
      <w:r w:rsidRPr="0021650D">
        <w:rPr>
          <w:sz w:val="22"/>
          <w:szCs w:val="22"/>
        </w:rPr>
        <w:t>so as to</w:t>
      </w:r>
      <w:proofErr w:type="gramEnd"/>
      <w:r w:rsidRPr="0021650D">
        <w:rPr>
          <w:sz w:val="22"/>
          <w:szCs w:val="22"/>
        </w:rPr>
        <w:t xml:space="preserve"> provide water sufficient for domestic use and fire protection.  All water extensions shall be approved by the City.</w:t>
      </w:r>
    </w:p>
    <w:p w14:paraId="7DAE1D2C" w14:textId="77777777" w:rsidR="004911FA" w:rsidRPr="006F68E1" w:rsidRDefault="004911FA" w:rsidP="0099207B">
      <w:pPr>
        <w:ind w:left="360" w:hanging="360"/>
        <w:jc w:val="both"/>
        <w:rPr>
          <w:sz w:val="22"/>
          <w:szCs w:val="22"/>
        </w:rPr>
      </w:pPr>
    </w:p>
    <w:p w14:paraId="1BA217E6" w14:textId="60FFE471" w:rsidR="004911FA" w:rsidRPr="0021650D" w:rsidRDefault="004911FA" w:rsidP="006E2DAA">
      <w:pPr>
        <w:pStyle w:val="ListParagraph"/>
        <w:numPr>
          <w:ilvl w:val="0"/>
          <w:numId w:val="134"/>
        </w:numPr>
        <w:jc w:val="both"/>
        <w:rPr>
          <w:sz w:val="22"/>
          <w:szCs w:val="22"/>
        </w:rPr>
      </w:pPr>
      <w:r w:rsidRPr="0021650D">
        <w:rPr>
          <w:sz w:val="22"/>
          <w:szCs w:val="22"/>
        </w:rPr>
        <w:t>All water utility installations including fire hydrants shall be designed in accordance with the American Public Works Association Standards or as required by the City.  All materials shall be American Water Works Association approved.</w:t>
      </w:r>
    </w:p>
    <w:p w14:paraId="347B9039" w14:textId="77777777" w:rsidR="004911FA" w:rsidRPr="006F68E1" w:rsidRDefault="004911FA" w:rsidP="0099207B">
      <w:pPr>
        <w:ind w:left="360" w:hanging="360"/>
        <w:jc w:val="both"/>
        <w:rPr>
          <w:sz w:val="22"/>
          <w:szCs w:val="22"/>
        </w:rPr>
      </w:pPr>
    </w:p>
    <w:p w14:paraId="0358A0FE" w14:textId="77777777" w:rsidR="004911FA" w:rsidRPr="0021650D" w:rsidRDefault="004911FA" w:rsidP="006E2DAA">
      <w:pPr>
        <w:pStyle w:val="ListParagraph"/>
        <w:numPr>
          <w:ilvl w:val="0"/>
          <w:numId w:val="134"/>
        </w:numPr>
        <w:jc w:val="both"/>
        <w:rPr>
          <w:sz w:val="22"/>
          <w:szCs w:val="22"/>
        </w:rPr>
      </w:pPr>
      <w:r w:rsidRPr="0021650D">
        <w:rPr>
          <w:sz w:val="22"/>
          <w:szCs w:val="22"/>
        </w:rPr>
        <w:t>Any water main shall be a minimum of eight (8) inches in diameter.  In deciding the size of a new water line, the size shown in the Newport Water System Plan and the planned growth of the surrounding area shall be considered.</w:t>
      </w:r>
    </w:p>
    <w:p w14:paraId="7A24F248" w14:textId="77777777" w:rsidR="004911FA" w:rsidRPr="006F68E1" w:rsidRDefault="004911FA" w:rsidP="0099207B">
      <w:pPr>
        <w:ind w:left="360" w:hanging="360"/>
        <w:jc w:val="both"/>
        <w:rPr>
          <w:sz w:val="22"/>
          <w:szCs w:val="22"/>
        </w:rPr>
      </w:pPr>
    </w:p>
    <w:p w14:paraId="766FB554" w14:textId="77777777" w:rsidR="004911FA" w:rsidRPr="0021650D" w:rsidRDefault="004911FA" w:rsidP="006E2DAA">
      <w:pPr>
        <w:pStyle w:val="ListParagraph"/>
        <w:numPr>
          <w:ilvl w:val="0"/>
          <w:numId w:val="134"/>
        </w:numPr>
        <w:jc w:val="both"/>
        <w:rPr>
          <w:sz w:val="22"/>
          <w:szCs w:val="22"/>
        </w:rPr>
      </w:pPr>
      <w:r w:rsidRPr="0021650D">
        <w:rPr>
          <w:sz w:val="22"/>
          <w:szCs w:val="22"/>
        </w:rPr>
        <w:t>Fire hydrants are required in all subdivisions.  They shall be spaced at distances not to exceed five hundred (500) feet in single-family residential areas and at distances not to exceed three hundred (300) feet in all other areas, per International Fire Code.</w:t>
      </w:r>
    </w:p>
    <w:p w14:paraId="368C5D6A" w14:textId="77777777" w:rsidR="004911FA" w:rsidRPr="006F68E1" w:rsidRDefault="004911FA" w:rsidP="0099207B">
      <w:pPr>
        <w:ind w:left="360" w:hanging="360"/>
        <w:jc w:val="both"/>
        <w:rPr>
          <w:sz w:val="22"/>
          <w:szCs w:val="22"/>
        </w:rPr>
      </w:pPr>
    </w:p>
    <w:p w14:paraId="41E875C3"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Drainage and Storm Sewers.</w:t>
      </w:r>
    </w:p>
    <w:p w14:paraId="0DFA93E8" w14:textId="77777777" w:rsidR="004911FA" w:rsidRPr="00941BE7" w:rsidRDefault="004911FA" w:rsidP="0099207B">
      <w:pPr>
        <w:ind w:left="360" w:hanging="360"/>
        <w:jc w:val="both"/>
        <w:rPr>
          <w:b/>
          <w:sz w:val="22"/>
          <w:szCs w:val="22"/>
        </w:rPr>
      </w:pPr>
    </w:p>
    <w:p w14:paraId="6108EB7E" w14:textId="77777777" w:rsidR="004911FA" w:rsidRPr="00941BE7" w:rsidRDefault="004911FA" w:rsidP="006E2DAA">
      <w:pPr>
        <w:pStyle w:val="ListParagraph"/>
        <w:numPr>
          <w:ilvl w:val="0"/>
          <w:numId w:val="135"/>
        </w:numPr>
        <w:jc w:val="both"/>
        <w:rPr>
          <w:sz w:val="22"/>
          <w:szCs w:val="22"/>
        </w:rPr>
      </w:pPr>
      <w:r w:rsidRPr="00941BE7">
        <w:rPr>
          <w:sz w:val="22"/>
          <w:szCs w:val="22"/>
        </w:rPr>
        <w:t xml:space="preserve">Lots shall be graded </w:t>
      </w:r>
      <w:proofErr w:type="gramStart"/>
      <w:r w:rsidRPr="00941BE7">
        <w:rPr>
          <w:sz w:val="22"/>
          <w:szCs w:val="22"/>
        </w:rPr>
        <w:t>so as to</w:t>
      </w:r>
      <w:proofErr w:type="gramEnd"/>
      <w:r w:rsidRPr="00941BE7">
        <w:rPr>
          <w:sz w:val="22"/>
          <w:szCs w:val="22"/>
        </w:rPr>
        <w:t xml:space="preserve"> provide positive drainage away from all buildings and individual lot drainage shall be coordinated with the proposed storm drain pattern </w:t>
      </w:r>
      <w:r w:rsidR="0021650D" w:rsidRPr="00941BE7">
        <w:rPr>
          <w:sz w:val="22"/>
          <w:szCs w:val="22"/>
        </w:rPr>
        <w:t>of the area.  Storm</w:t>
      </w:r>
      <w:r w:rsidRPr="00941BE7">
        <w:rPr>
          <w:sz w:val="22"/>
          <w:szCs w:val="22"/>
        </w:rPr>
        <w:t>water runoff from individual lots shall be detained and treated on-site, so that the general storm drainage pattern in the area will not be disrupted.</w:t>
      </w:r>
    </w:p>
    <w:p w14:paraId="2E3F342A" w14:textId="77777777" w:rsidR="004911FA" w:rsidRPr="00941BE7" w:rsidRDefault="004911FA" w:rsidP="0099207B">
      <w:pPr>
        <w:ind w:left="360" w:hanging="360"/>
        <w:jc w:val="both"/>
        <w:rPr>
          <w:sz w:val="22"/>
          <w:szCs w:val="22"/>
        </w:rPr>
      </w:pPr>
    </w:p>
    <w:p w14:paraId="49C0FE9B" w14:textId="77777777" w:rsidR="004911FA" w:rsidRPr="00941BE7" w:rsidRDefault="004911FA" w:rsidP="006E2DAA">
      <w:pPr>
        <w:pStyle w:val="ListParagraph"/>
        <w:numPr>
          <w:ilvl w:val="0"/>
          <w:numId w:val="135"/>
        </w:numPr>
        <w:jc w:val="both"/>
        <w:rPr>
          <w:sz w:val="22"/>
          <w:szCs w:val="22"/>
        </w:rPr>
      </w:pPr>
      <w:r w:rsidRPr="00941BE7">
        <w:rPr>
          <w:sz w:val="22"/>
          <w:szCs w:val="22"/>
        </w:rPr>
        <w:t>A drainage plan will be prepared by a professional engineer.</w:t>
      </w:r>
    </w:p>
    <w:p w14:paraId="0BF467DD" w14:textId="77777777" w:rsidR="004911FA" w:rsidRPr="00941BE7" w:rsidRDefault="004911FA" w:rsidP="0099207B">
      <w:pPr>
        <w:ind w:left="360" w:hanging="360"/>
        <w:jc w:val="both"/>
        <w:rPr>
          <w:sz w:val="22"/>
          <w:szCs w:val="22"/>
        </w:rPr>
      </w:pPr>
    </w:p>
    <w:p w14:paraId="3A413DD0" w14:textId="77777777" w:rsidR="004911FA" w:rsidRPr="00941BE7" w:rsidRDefault="004911FA" w:rsidP="006E2DAA">
      <w:pPr>
        <w:pStyle w:val="ListParagraph"/>
        <w:numPr>
          <w:ilvl w:val="0"/>
          <w:numId w:val="135"/>
        </w:numPr>
        <w:jc w:val="both"/>
        <w:rPr>
          <w:sz w:val="22"/>
          <w:szCs w:val="22"/>
        </w:rPr>
      </w:pPr>
      <w:r w:rsidRPr="00941BE7">
        <w:rPr>
          <w:sz w:val="22"/>
          <w:szCs w:val="22"/>
        </w:rPr>
        <w:t>Drainage control and storm water easements shall be provided for in the proper locations, with sufficient width in accordance with professional engineering standards.</w:t>
      </w:r>
    </w:p>
    <w:p w14:paraId="73ED14B3" w14:textId="77777777" w:rsidR="004911FA" w:rsidRPr="00941BE7" w:rsidRDefault="004911FA" w:rsidP="0021650D">
      <w:pPr>
        <w:jc w:val="both"/>
        <w:rPr>
          <w:sz w:val="22"/>
          <w:szCs w:val="22"/>
        </w:rPr>
      </w:pPr>
    </w:p>
    <w:p w14:paraId="69400372"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Sanitary Sewer Facilities.</w:t>
      </w:r>
    </w:p>
    <w:p w14:paraId="57D12652" w14:textId="77777777" w:rsidR="004911FA" w:rsidRPr="00941BE7" w:rsidRDefault="004911FA" w:rsidP="0099207B">
      <w:pPr>
        <w:ind w:left="360" w:hanging="360"/>
        <w:jc w:val="both"/>
        <w:rPr>
          <w:b/>
          <w:sz w:val="22"/>
          <w:szCs w:val="22"/>
        </w:rPr>
      </w:pPr>
    </w:p>
    <w:p w14:paraId="0DB805F0" w14:textId="77777777" w:rsidR="004911FA" w:rsidRPr="00941BE7" w:rsidRDefault="004911FA" w:rsidP="006E2DAA">
      <w:pPr>
        <w:pStyle w:val="ListParagraph"/>
        <w:numPr>
          <w:ilvl w:val="0"/>
          <w:numId w:val="136"/>
        </w:numPr>
        <w:jc w:val="both"/>
        <w:rPr>
          <w:sz w:val="22"/>
          <w:szCs w:val="22"/>
        </w:rPr>
      </w:pPr>
      <w:r w:rsidRPr="00941BE7">
        <w:rPr>
          <w:sz w:val="22"/>
          <w:szCs w:val="22"/>
        </w:rPr>
        <w:t xml:space="preserve">The developer shall install sanitary sewer facilities to all lots in accordance with the American Public Works Association Standards or as required and approved by the </w:t>
      </w:r>
      <w:r w:rsidR="009A25FC" w:rsidRPr="00941BE7">
        <w:rPr>
          <w:sz w:val="22"/>
          <w:szCs w:val="22"/>
        </w:rPr>
        <w:t>City</w:t>
      </w:r>
      <w:r w:rsidRPr="00941BE7">
        <w:rPr>
          <w:sz w:val="22"/>
          <w:szCs w:val="22"/>
        </w:rPr>
        <w:t>.</w:t>
      </w:r>
    </w:p>
    <w:p w14:paraId="67C87C1C" w14:textId="77777777" w:rsidR="004911FA" w:rsidRPr="00941BE7" w:rsidRDefault="004911FA" w:rsidP="0099207B">
      <w:pPr>
        <w:ind w:left="360" w:hanging="360"/>
        <w:jc w:val="both"/>
        <w:rPr>
          <w:sz w:val="22"/>
          <w:szCs w:val="22"/>
        </w:rPr>
      </w:pPr>
    </w:p>
    <w:p w14:paraId="114E39A8" w14:textId="77777777" w:rsidR="004911FA" w:rsidRPr="00941BE7" w:rsidRDefault="004911FA" w:rsidP="006E2DAA">
      <w:pPr>
        <w:pStyle w:val="ListParagraph"/>
        <w:numPr>
          <w:ilvl w:val="0"/>
          <w:numId w:val="136"/>
        </w:numPr>
        <w:jc w:val="both"/>
        <w:rPr>
          <w:sz w:val="22"/>
          <w:szCs w:val="22"/>
        </w:rPr>
      </w:pPr>
      <w:r w:rsidRPr="00941BE7">
        <w:rPr>
          <w:sz w:val="22"/>
          <w:szCs w:val="22"/>
        </w:rPr>
        <w:t>Sanitary sewers shall be installed to serve every lot.  No individual disposal systems or treatment plants shall be permitted.</w:t>
      </w:r>
    </w:p>
    <w:p w14:paraId="0106A2B3" w14:textId="77777777" w:rsidR="004911FA" w:rsidRPr="00941BE7" w:rsidRDefault="004911FA" w:rsidP="0099207B">
      <w:pPr>
        <w:ind w:left="360" w:hanging="360"/>
        <w:jc w:val="both"/>
        <w:rPr>
          <w:sz w:val="22"/>
          <w:szCs w:val="22"/>
        </w:rPr>
      </w:pPr>
    </w:p>
    <w:p w14:paraId="769C5722" w14:textId="77777777" w:rsidR="004911FA" w:rsidRPr="00941BE7" w:rsidRDefault="004911FA" w:rsidP="006E2DAA">
      <w:pPr>
        <w:pStyle w:val="ListParagraph"/>
        <w:numPr>
          <w:ilvl w:val="0"/>
          <w:numId w:val="136"/>
        </w:numPr>
        <w:jc w:val="both"/>
        <w:rPr>
          <w:sz w:val="22"/>
          <w:szCs w:val="22"/>
        </w:rPr>
      </w:pPr>
      <w:r w:rsidRPr="00941BE7">
        <w:rPr>
          <w:sz w:val="22"/>
          <w:szCs w:val="22"/>
        </w:rPr>
        <w:t xml:space="preserve">No gravity sewer main shall be less than eight (8) inches in diameter unless justified and approved by the </w:t>
      </w:r>
      <w:r w:rsidR="009A25FC" w:rsidRPr="00941BE7">
        <w:rPr>
          <w:sz w:val="22"/>
          <w:szCs w:val="22"/>
        </w:rPr>
        <w:t>City</w:t>
      </w:r>
      <w:r w:rsidRPr="00941BE7">
        <w:rPr>
          <w:sz w:val="22"/>
          <w:szCs w:val="22"/>
        </w:rPr>
        <w:t xml:space="preserve"> and the Washington State Department of Ecology.</w:t>
      </w:r>
    </w:p>
    <w:p w14:paraId="66C7B6B3" w14:textId="77777777" w:rsidR="004911FA" w:rsidRPr="00941BE7" w:rsidRDefault="004911FA" w:rsidP="0099207B">
      <w:pPr>
        <w:ind w:left="360" w:hanging="360"/>
        <w:jc w:val="both"/>
        <w:rPr>
          <w:sz w:val="22"/>
          <w:szCs w:val="22"/>
        </w:rPr>
      </w:pPr>
    </w:p>
    <w:p w14:paraId="16B8E671"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Public Utilities and Easements.</w:t>
      </w:r>
    </w:p>
    <w:p w14:paraId="4E6D48BA" w14:textId="77777777" w:rsidR="004911FA" w:rsidRPr="006F68E1" w:rsidRDefault="004911FA" w:rsidP="0099207B">
      <w:pPr>
        <w:ind w:left="360" w:hanging="360"/>
        <w:jc w:val="both"/>
        <w:rPr>
          <w:sz w:val="22"/>
          <w:szCs w:val="22"/>
        </w:rPr>
      </w:pPr>
    </w:p>
    <w:p w14:paraId="518BF2F1" w14:textId="77777777" w:rsidR="004911FA" w:rsidRPr="0021650D" w:rsidRDefault="004911FA" w:rsidP="006E2DAA">
      <w:pPr>
        <w:pStyle w:val="ListParagraph"/>
        <w:numPr>
          <w:ilvl w:val="0"/>
          <w:numId w:val="137"/>
        </w:numPr>
        <w:jc w:val="both"/>
        <w:rPr>
          <w:sz w:val="22"/>
          <w:szCs w:val="22"/>
        </w:rPr>
      </w:pPr>
      <w:r w:rsidRPr="0021650D">
        <w:rPr>
          <w:sz w:val="22"/>
          <w:szCs w:val="22"/>
        </w:rPr>
        <w:t>All existing and proposed utilities and easements shall be shown on the preliminary plat.</w:t>
      </w:r>
    </w:p>
    <w:p w14:paraId="00F3EC8F" w14:textId="77777777" w:rsidR="004911FA" w:rsidRPr="006F68E1" w:rsidRDefault="004911FA" w:rsidP="0099207B">
      <w:pPr>
        <w:ind w:left="360" w:hanging="360"/>
        <w:jc w:val="both"/>
        <w:rPr>
          <w:sz w:val="22"/>
          <w:szCs w:val="22"/>
        </w:rPr>
      </w:pPr>
    </w:p>
    <w:p w14:paraId="28C6D7BB" w14:textId="77777777" w:rsidR="004911FA" w:rsidRPr="0021650D" w:rsidRDefault="004911FA" w:rsidP="006E2DAA">
      <w:pPr>
        <w:pStyle w:val="ListParagraph"/>
        <w:numPr>
          <w:ilvl w:val="0"/>
          <w:numId w:val="137"/>
        </w:numPr>
        <w:jc w:val="both"/>
        <w:rPr>
          <w:sz w:val="22"/>
          <w:szCs w:val="22"/>
        </w:rPr>
      </w:pPr>
      <w:r w:rsidRPr="0021650D">
        <w:rPr>
          <w:sz w:val="22"/>
          <w:szCs w:val="22"/>
        </w:rPr>
        <w:t>All new utility facilities, including but not limited to gas, electric power, telephone, and CATV cables, shall be located underground throughout the subdivision.  Whenever existing utility facilities are located above ground, except when existing on public roads and rights-of-way, they shall be removed and placed underground.</w:t>
      </w:r>
    </w:p>
    <w:p w14:paraId="6F4EFA19" w14:textId="77777777" w:rsidR="004911FA" w:rsidRPr="006F68E1" w:rsidRDefault="004911FA" w:rsidP="0099207B">
      <w:pPr>
        <w:ind w:left="360" w:hanging="360"/>
        <w:jc w:val="both"/>
        <w:rPr>
          <w:sz w:val="22"/>
          <w:szCs w:val="22"/>
        </w:rPr>
      </w:pPr>
    </w:p>
    <w:p w14:paraId="43DD7C44" w14:textId="77777777" w:rsidR="004911FA" w:rsidRPr="0021650D" w:rsidRDefault="004911FA" w:rsidP="006E2DAA">
      <w:pPr>
        <w:pStyle w:val="ListParagraph"/>
        <w:numPr>
          <w:ilvl w:val="0"/>
          <w:numId w:val="137"/>
        </w:numPr>
        <w:jc w:val="both"/>
        <w:rPr>
          <w:sz w:val="22"/>
          <w:szCs w:val="22"/>
        </w:rPr>
      </w:pPr>
      <w:r w:rsidRPr="0021650D">
        <w:rPr>
          <w:sz w:val="22"/>
          <w:szCs w:val="22"/>
        </w:rPr>
        <w:lastRenderedPageBreak/>
        <w:t>Underground service connections to the property line of each platted lot shall be installed by the developer.  The developer shall coordinate with the City and utility companies for the establishment of easements within the subdivision.</w:t>
      </w:r>
    </w:p>
    <w:p w14:paraId="22F52395" w14:textId="77777777" w:rsidR="004911FA" w:rsidRPr="006F68E1" w:rsidRDefault="004911FA" w:rsidP="0099207B">
      <w:pPr>
        <w:ind w:left="360" w:hanging="360"/>
        <w:jc w:val="both"/>
        <w:rPr>
          <w:sz w:val="22"/>
          <w:szCs w:val="22"/>
        </w:rPr>
      </w:pPr>
    </w:p>
    <w:p w14:paraId="3162CDAB"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Dedication of Public Parks. If the preliminary plat includes a dedication of a public park with an area of less than two (2) acres and the donor has designated that the park be named in honor of a deceased individual of good character, the City Council may adopt the designated name.</w:t>
      </w:r>
    </w:p>
    <w:p w14:paraId="3678D7FD" w14:textId="77777777" w:rsidR="004911FA" w:rsidRPr="00941BE7" w:rsidRDefault="004911FA" w:rsidP="0099207B">
      <w:pPr>
        <w:ind w:left="360" w:hanging="360"/>
        <w:jc w:val="both"/>
        <w:rPr>
          <w:sz w:val="22"/>
          <w:szCs w:val="22"/>
        </w:rPr>
      </w:pPr>
    </w:p>
    <w:p w14:paraId="5502C798"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Naming of Divided Land. The proposed name of a short plat or subdivision shall not duplicate, or closely approximate phonetically, the name of any other division of land.</w:t>
      </w:r>
    </w:p>
    <w:p w14:paraId="66B00562" w14:textId="77777777" w:rsidR="004911FA" w:rsidRPr="00941BE7" w:rsidRDefault="004911FA" w:rsidP="0099207B">
      <w:pPr>
        <w:ind w:left="360" w:hanging="360"/>
        <w:jc w:val="both"/>
        <w:rPr>
          <w:sz w:val="22"/>
          <w:szCs w:val="22"/>
        </w:rPr>
      </w:pPr>
    </w:p>
    <w:p w14:paraId="09CB616A"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Protective Covenants. If a property owner has covenants or deed restrictions on a proposed short plat or subdivision, the recording date of said covenants or deed restrictions shall be on the face of the plat.</w:t>
      </w:r>
    </w:p>
    <w:p w14:paraId="5A64C6B2" w14:textId="77777777" w:rsidR="004911FA" w:rsidRPr="00941BE7" w:rsidRDefault="004911FA" w:rsidP="0099207B">
      <w:pPr>
        <w:ind w:left="360" w:hanging="360"/>
        <w:jc w:val="both"/>
        <w:rPr>
          <w:sz w:val="22"/>
          <w:szCs w:val="22"/>
        </w:rPr>
      </w:pPr>
    </w:p>
    <w:p w14:paraId="6727746D"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Solar Access. The lots and building pads shall be oriented to maintain solar access to properties within and adjacent to the subdivision.</w:t>
      </w:r>
    </w:p>
    <w:p w14:paraId="6FAA6AA9" w14:textId="77777777" w:rsidR="004911FA" w:rsidRPr="00941BE7" w:rsidRDefault="004911FA" w:rsidP="0099207B">
      <w:pPr>
        <w:ind w:left="360" w:hanging="360"/>
        <w:jc w:val="both"/>
        <w:rPr>
          <w:sz w:val="22"/>
          <w:szCs w:val="22"/>
        </w:rPr>
      </w:pPr>
    </w:p>
    <w:p w14:paraId="77CAD944" w14:textId="77777777" w:rsidR="004911FA" w:rsidRPr="00941BE7" w:rsidRDefault="004911FA" w:rsidP="006E2DAA">
      <w:pPr>
        <w:pStyle w:val="ListParagraph"/>
        <w:numPr>
          <w:ilvl w:val="0"/>
          <w:numId w:val="156"/>
        </w:numPr>
        <w:ind w:left="360"/>
        <w:jc w:val="both"/>
        <w:rPr>
          <w:sz w:val="22"/>
          <w:szCs w:val="22"/>
        </w:rPr>
      </w:pPr>
      <w:r w:rsidRPr="00941BE7">
        <w:rPr>
          <w:sz w:val="22"/>
          <w:szCs w:val="22"/>
        </w:rPr>
        <w:t>Flood, Inundation or Swamp Conditions. A proposed plat may be denied because of flood, inundation, or swamp conditions.  Construction of protective improvements may be required as a condition of approval, and such improvements shall be noted on the final plat.  No plat shall be approved covering any land situated in a flood control zone as provided in RCW Chapter 86.16 without the prior written approval of the State Department of Ecology.</w:t>
      </w:r>
    </w:p>
    <w:p w14:paraId="3BFDF9EB" w14:textId="77777777" w:rsidR="004911FA" w:rsidRPr="006F68E1" w:rsidRDefault="004911FA" w:rsidP="0099207B">
      <w:pPr>
        <w:ind w:left="360" w:hanging="360"/>
        <w:jc w:val="both"/>
        <w:rPr>
          <w:sz w:val="22"/>
          <w:szCs w:val="22"/>
        </w:rPr>
      </w:pPr>
    </w:p>
    <w:p w14:paraId="19697BB9" w14:textId="77777777" w:rsidR="004911FA" w:rsidRPr="006F68E1" w:rsidRDefault="004911FA" w:rsidP="00EA7FD9">
      <w:pPr>
        <w:jc w:val="both"/>
        <w:rPr>
          <w:sz w:val="22"/>
          <w:szCs w:val="22"/>
        </w:rPr>
      </w:pPr>
      <w:r w:rsidRPr="006F68E1">
        <w:rPr>
          <w:b/>
          <w:sz w:val="22"/>
          <w:szCs w:val="22"/>
        </w:rPr>
        <w:t>Section 17.04.0</w:t>
      </w:r>
      <w:r>
        <w:rPr>
          <w:b/>
          <w:sz w:val="22"/>
          <w:szCs w:val="22"/>
        </w:rPr>
        <w:t>6</w:t>
      </w:r>
      <w:r w:rsidRPr="006F68E1">
        <w:rPr>
          <w:b/>
          <w:sz w:val="22"/>
          <w:szCs w:val="22"/>
        </w:rPr>
        <w:t xml:space="preserve">0 – Plat Vacation and Alteration. </w:t>
      </w:r>
      <w:r w:rsidRPr="006F68E1">
        <w:rPr>
          <w:sz w:val="22"/>
          <w:szCs w:val="22"/>
        </w:rPr>
        <w:t>A Plat Vacation or Alteration shall be processed in accordance with Section 17.05.110.</w:t>
      </w:r>
    </w:p>
    <w:p w14:paraId="7EBC2964" w14:textId="77777777" w:rsidR="004911FA" w:rsidRPr="006F68E1" w:rsidRDefault="004911FA" w:rsidP="0099207B">
      <w:pPr>
        <w:ind w:left="360" w:hanging="360"/>
        <w:jc w:val="both"/>
        <w:rPr>
          <w:sz w:val="22"/>
          <w:szCs w:val="22"/>
        </w:rPr>
      </w:pPr>
    </w:p>
    <w:p w14:paraId="138CE295"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Easements established by a dedication are property rights that cannot be extinguished or altered without the approval of the easement owner(s), unless the plat or other document creating the dedicated easement provides for an alternative method(s) to vacate or alter the easement.</w:t>
      </w:r>
    </w:p>
    <w:p w14:paraId="1EDD2E58" w14:textId="77777777" w:rsidR="004911FA" w:rsidRPr="006F68E1" w:rsidRDefault="004911FA" w:rsidP="0099207B">
      <w:pPr>
        <w:ind w:left="360" w:hanging="360"/>
        <w:jc w:val="both"/>
        <w:rPr>
          <w:sz w:val="22"/>
          <w:szCs w:val="22"/>
        </w:rPr>
      </w:pPr>
    </w:p>
    <w:p w14:paraId="2647B2FF"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After approval of an alternation, the applicant shall produce a final drawing of the approved alteration which shall be filed with the County Auditor to become the lawful plat of the property.</w:t>
      </w:r>
    </w:p>
    <w:p w14:paraId="27AAAFFD" w14:textId="77777777" w:rsidR="004911FA" w:rsidRPr="006F68E1" w:rsidRDefault="004911FA" w:rsidP="0099207B">
      <w:pPr>
        <w:ind w:left="360" w:hanging="360"/>
        <w:jc w:val="both"/>
        <w:rPr>
          <w:sz w:val="22"/>
          <w:szCs w:val="22"/>
        </w:rPr>
      </w:pPr>
    </w:p>
    <w:p w14:paraId="5A2E3E19" w14:textId="77777777" w:rsidR="004911FA" w:rsidRPr="006F68E1" w:rsidRDefault="004911FA" w:rsidP="0099207B">
      <w:pPr>
        <w:ind w:left="360" w:hanging="360"/>
        <w:jc w:val="both"/>
        <w:rPr>
          <w:sz w:val="22"/>
          <w:szCs w:val="22"/>
        </w:rPr>
      </w:pPr>
      <w:r w:rsidRPr="006F68E1">
        <w:rPr>
          <w:sz w:val="22"/>
          <w:szCs w:val="22"/>
        </w:rPr>
        <w:t>C.</w:t>
      </w:r>
      <w:r w:rsidRPr="006F68E1">
        <w:rPr>
          <w:sz w:val="22"/>
          <w:szCs w:val="22"/>
        </w:rPr>
        <w:tab/>
        <w:t>If any land within the alteration is part of an assessment district, any outstanding assessment shall be equitably divided and levied against the remaining lots, parcels, or tracts, or be levied equitably on the lots resulting from the alteration.</w:t>
      </w:r>
    </w:p>
    <w:p w14:paraId="3B111FF8" w14:textId="77777777" w:rsidR="004911FA" w:rsidRPr="006F68E1" w:rsidRDefault="004911FA" w:rsidP="0099207B">
      <w:pPr>
        <w:ind w:left="360" w:hanging="360"/>
        <w:jc w:val="both"/>
        <w:rPr>
          <w:sz w:val="22"/>
          <w:szCs w:val="22"/>
        </w:rPr>
      </w:pPr>
    </w:p>
    <w:p w14:paraId="1B045399" w14:textId="77777777" w:rsidR="004911FA" w:rsidRPr="006F68E1" w:rsidRDefault="004911FA" w:rsidP="0099207B">
      <w:pPr>
        <w:ind w:left="360" w:hanging="360"/>
        <w:jc w:val="both"/>
        <w:rPr>
          <w:sz w:val="22"/>
          <w:szCs w:val="22"/>
        </w:rPr>
      </w:pPr>
      <w:r w:rsidRPr="006F68E1">
        <w:rPr>
          <w:sz w:val="22"/>
          <w:szCs w:val="22"/>
        </w:rPr>
        <w:t>D.</w:t>
      </w:r>
      <w:r w:rsidRPr="006F68E1">
        <w:rPr>
          <w:sz w:val="22"/>
          <w:szCs w:val="22"/>
        </w:rPr>
        <w:tab/>
        <w:t>If any land within the alteration contains a dedication to the general use of persons residing within the subdivision, such land may be altered and divided equitably between the adjacent properties.</w:t>
      </w:r>
    </w:p>
    <w:p w14:paraId="1007DAA5" w14:textId="77777777" w:rsidR="004911FA" w:rsidRDefault="004911FA" w:rsidP="0099207B">
      <w:pPr>
        <w:ind w:left="360" w:hanging="360"/>
        <w:jc w:val="both"/>
        <w:rPr>
          <w:sz w:val="22"/>
          <w:szCs w:val="22"/>
        </w:rPr>
      </w:pPr>
    </w:p>
    <w:p w14:paraId="2241922D" w14:textId="77777777" w:rsidR="006350BC" w:rsidRPr="006F68E1" w:rsidRDefault="006350BC" w:rsidP="0099207B">
      <w:pPr>
        <w:ind w:left="360" w:hanging="360"/>
        <w:jc w:val="both"/>
        <w:rPr>
          <w:sz w:val="22"/>
          <w:szCs w:val="22"/>
        </w:rPr>
      </w:pPr>
    </w:p>
    <w:p w14:paraId="185B990D" w14:textId="77777777" w:rsidR="004911FA" w:rsidRPr="006F68E1" w:rsidRDefault="004911FA" w:rsidP="0099207B">
      <w:pPr>
        <w:ind w:left="360" w:hanging="360"/>
        <w:jc w:val="both"/>
        <w:rPr>
          <w:b/>
          <w:sz w:val="22"/>
          <w:szCs w:val="22"/>
        </w:rPr>
      </w:pPr>
      <w:r w:rsidRPr="006F68E1">
        <w:rPr>
          <w:b/>
          <w:sz w:val="22"/>
          <w:szCs w:val="22"/>
        </w:rPr>
        <w:t>Section 17.04.</w:t>
      </w:r>
      <w:r>
        <w:rPr>
          <w:b/>
          <w:sz w:val="22"/>
          <w:szCs w:val="22"/>
        </w:rPr>
        <w:t>07</w:t>
      </w:r>
      <w:r w:rsidRPr="006F68E1">
        <w:rPr>
          <w:b/>
          <w:sz w:val="22"/>
          <w:szCs w:val="22"/>
        </w:rPr>
        <w:t xml:space="preserve">0 – Bonds. </w:t>
      </w:r>
    </w:p>
    <w:p w14:paraId="0D0B488A" w14:textId="77777777" w:rsidR="004911FA" w:rsidRPr="006F68E1" w:rsidRDefault="004911FA" w:rsidP="0099207B">
      <w:pPr>
        <w:ind w:left="360" w:hanging="360"/>
        <w:jc w:val="both"/>
        <w:rPr>
          <w:b/>
          <w:sz w:val="22"/>
          <w:szCs w:val="22"/>
        </w:rPr>
      </w:pPr>
    </w:p>
    <w:p w14:paraId="04EA8E2F"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 xml:space="preserve">In lieu of the completion of the actual construction of any required improvements or monumentation, prior to the approval of a short or final plat, the </w:t>
      </w:r>
      <w:r w:rsidR="00CD62A2">
        <w:rPr>
          <w:sz w:val="22"/>
          <w:szCs w:val="22"/>
        </w:rPr>
        <w:t>City</w:t>
      </w:r>
      <w:r w:rsidRPr="006F68E1">
        <w:rPr>
          <w:sz w:val="22"/>
          <w:szCs w:val="22"/>
        </w:rPr>
        <w:t xml:space="preserve"> may accept a bond, approved as to form by the City Attorney, in an amount and with surety and conditions satisfactory to it, or other secure method, providing for and securing to the City the actual construction and installation of such improvements within a period specified by the City and expressed in the bonds.  In addition, the City may require the posting of a bond securing to the City the successful operation of improvements for up to two (2) years after final approval.</w:t>
      </w:r>
    </w:p>
    <w:p w14:paraId="355D4F75" w14:textId="77777777" w:rsidR="004911FA" w:rsidRPr="006F68E1" w:rsidRDefault="004911FA" w:rsidP="0099207B">
      <w:pPr>
        <w:ind w:left="360" w:hanging="360"/>
        <w:jc w:val="both"/>
        <w:rPr>
          <w:sz w:val="22"/>
          <w:szCs w:val="22"/>
        </w:rPr>
      </w:pPr>
    </w:p>
    <w:p w14:paraId="57BDFFB0"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bonded improvements shall be designed and certified by or under the supervision of a registered civil engineer prior to the acceptance of the improvements.</w:t>
      </w:r>
    </w:p>
    <w:p w14:paraId="2F06E804" w14:textId="77777777" w:rsidR="004911FA" w:rsidRPr="006F68E1" w:rsidRDefault="004911FA" w:rsidP="0099207B">
      <w:pPr>
        <w:ind w:left="360" w:hanging="360"/>
        <w:jc w:val="both"/>
        <w:rPr>
          <w:sz w:val="22"/>
          <w:szCs w:val="22"/>
        </w:rPr>
      </w:pPr>
    </w:p>
    <w:p w14:paraId="36FFBC91" w14:textId="77777777" w:rsidR="004911FA" w:rsidRDefault="004911FA" w:rsidP="0099207B">
      <w:pPr>
        <w:ind w:left="360" w:hanging="360"/>
        <w:jc w:val="both"/>
        <w:rPr>
          <w:b/>
          <w:sz w:val="22"/>
          <w:szCs w:val="22"/>
        </w:rPr>
      </w:pPr>
      <w:r w:rsidRPr="006F68E1">
        <w:rPr>
          <w:b/>
          <w:sz w:val="22"/>
          <w:szCs w:val="22"/>
        </w:rPr>
        <w:t>Section 17.04.</w:t>
      </w:r>
      <w:r>
        <w:rPr>
          <w:b/>
          <w:sz w:val="22"/>
          <w:szCs w:val="22"/>
        </w:rPr>
        <w:t>08</w:t>
      </w:r>
      <w:r w:rsidRPr="006F68E1">
        <w:rPr>
          <w:b/>
          <w:sz w:val="22"/>
          <w:szCs w:val="22"/>
        </w:rPr>
        <w:t>0 – Monumentation.</w:t>
      </w:r>
    </w:p>
    <w:p w14:paraId="0BF1DBB9" w14:textId="77777777" w:rsidR="004911FA" w:rsidRPr="006F68E1" w:rsidRDefault="004911FA" w:rsidP="0099207B">
      <w:pPr>
        <w:ind w:left="360" w:hanging="360"/>
        <w:jc w:val="both"/>
        <w:rPr>
          <w:b/>
          <w:sz w:val="22"/>
          <w:szCs w:val="22"/>
        </w:rPr>
      </w:pPr>
    </w:p>
    <w:p w14:paraId="588701E7" w14:textId="77777777" w:rsidR="004911FA" w:rsidRPr="006F68E1" w:rsidRDefault="004911FA" w:rsidP="0099207B">
      <w:pPr>
        <w:ind w:left="360" w:hanging="360"/>
        <w:jc w:val="both"/>
        <w:rPr>
          <w:sz w:val="22"/>
          <w:szCs w:val="22"/>
        </w:rPr>
      </w:pPr>
      <w:r w:rsidRPr="006F68E1">
        <w:rPr>
          <w:sz w:val="22"/>
          <w:szCs w:val="22"/>
        </w:rPr>
        <w:t>A.</w:t>
      </w:r>
      <w:r w:rsidRPr="006F68E1">
        <w:rPr>
          <w:sz w:val="22"/>
          <w:szCs w:val="22"/>
        </w:rPr>
        <w:tab/>
        <w:t>All front and rear corners shall be set with monuments, except as provided in Subsection B</w:t>
      </w:r>
      <w:r w:rsidR="00304AF3">
        <w:rPr>
          <w:sz w:val="22"/>
          <w:szCs w:val="22"/>
        </w:rPr>
        <w:t xml:space="preserve"> of this section</w:t>
      </w:r>
      <w:r w:rsidRPr="006F68E1">
        <w:rPr>
          <w:sz w:val="22"/>
          <w:szCs w:val="22"/>
        </w:rPr>
        <w:t>.</w:t>
      </w:r>
    </w:p>
    <w:p w14:paraId="4E60CF83" w14:textId="77777777" w:rsidR="004911FA" w:rsidRPr="006F68E1" w:rsidRDefault="004911FA" w:rsidP="0099207B">
      <w:pPr>
        <w:ind w:left="360" w:hanging="360"/>
        <w:jc w:val="both"/>
        <w:rPr>
          <w:sz w:val="22"/>
          <w:szCs w:val="22"/>
        </w:rPr>
      </w:pPr>
    </w:p>
    <w:p w14:paraId="7305B133" w14:textId="77777777" w:rsidR="004911FA" w:rsidRPr="006F68E1" w:rsidRDefault="004911FA" w:rsidP="0099207B">
      <w:pPr>
        <w:ind w:left="360" w:hanging="360"/>
        <w:jc w:val="both"/>
        <w:rPr>
          <w:sz w:val="22"/>
          <w:szCs w:val="22"/>
        </w:rPr>
      </w:pPr>
      <w:r w:rsidRPr="006F68E1">
        <w:rPr>
          <w:sz w:val="22"/>
          <w:szCs w:val="22"/>
        </w:rPr>
        <w:t>B.</w:t>
      </w:r>
      <w:r w:rsidRPr="006F68E1">
        <w:rPr>
          <w:sz w:val="22"/>
          <w:szCs w:val="22"/>
        </w:rPr>
        <w:tab/>
        <w:t>All monuments for the exterior boundaries of the subdivision shall be set and referenced on the plat prior to plat recording.  Interior monuments need not be set prior to recording if the develop</w:t>
      </w:r>
      <w:r>
        <w:rPr>
          <w:sz w:val="22"/>
          <w:szCs w:val="22"/>
        </w:rPr>
        <w:t>er</w:t>
      </w:r>
      <w:r w:rsidRPr="006F68E1">
        <w:rPr>
          <w:sz w:val="22"/>
          <w:szCs w:val="22"/>
        </w:rPr>
        <w:t xml:space="preserve"> certifies that the interior monuments shall be set within ninety (90) days of final subdivision construction inspection by the City, and if the developer guarantees and certifies the interior monumentation.</w:t>
      </w:r>
    </w:p>
    <w:p w14:paraId="3C6BDED9" w14:textId="77777777" w:rsidR="004911FA" w:rsidRPr="006F68E1" w:rsidRDefault="004911FA" w:rsidP="0099207B">
      <w:pPr>
        <w:ind w:left="360" w:hanging="360"/>
        <w:jc w:val="both"/>
        <w:rPr>
          <w:sz w:val="22"/>
          <w:szCs w:val="22"/>
        </w:rPr>
      </w:pPr>
    </w:p>
    <w:p w14:paraId="11510546" w14:textId="131C4F6A" w:rsidR="004911FA" w:rsidRPr="006F68E1" w:rsidRDefault="004911FA" w:rsidP="00EA7FD9">
      <w:pPr>
        <w:jc w:val="both"/>
        <w:rPr>
          <w:sz w:val="22"/>
          <w:szCs w:val="22"/>
        </w:rPr>
      </w:pPr>
      <w:r w:rsidRPr="006F68E1">
        <w:rPr>
          <w:b/>
          <w:sz w:val="22"/>
          <w:szCs w:val="22"/>
        </w:rPr>
        <w:t>Section 17.04.</w:t>
      </w:r>
      <w:r>
        <w:rPr>
          <w:b/>
          <w:sz w:val="22"/>
          <w:szCs w:val="22"/>
        </w:rPr>
        <w:t>09</w:t>
      </w:r>
      <w:r w:rsidRPr="006F68E1">
        <w:rPr>
          <w:b/>
          <w:sz w:val="22"/>
          <w:szCs w:val="22"/>
        </w:rPr>
        <w:t xml:space="preserve">0 – As Built Drawings. </w:t>
      </w:r>
      <w:r w:rsidRPr="006F68E1">
        <w:rPr>
          <w:sz w:val="22"/>
          <w:szCs w:val="22"/>
        </w:rPr>
        <w:t>Upon completion of the installation of all infrastructure improvements, two (2) copies of infrastructure as built plans shall be filed with the City Superintendent.  The maps shall show i</w:t>
      </w:r>
      <w:r w:rsidR="0008593C">
        <w:rPr>
          <w:sz w:val="22"/>
          <w:szCs w:val="22"/>
        </w:rPr>
        <w:t>nformation required by the City</w:t>
      </w:r>
      <w:r w:rsidRPr="006F68E1">
        <w:rPr>
          <w:sz w:val="22"/>
          <w:szCs w:val="22"/>
        </w:rPr>
        <w:t>, but not limited to location of all utilities, sewer grades, manholes, fire hydrants, storm sewer main size and location, and catch basin location.  The City shall withhold final acceptance of the ut</w:t>
      </w:r>
      <w:r w:rsidR="009E648D">
        <w:rPr>
          <w:sz w:val="22"/>
          <w:szCs w:val="22"/>
        </w:rPr>
        <w:t>ility installation until the as-</w:t>
      </w:r>
      <w:r w:rsidRPr="006F68E1">
        <w:rPr>
          <w:sz w:val="22"/>
          <w:szCs w:val="22"/>
        </w:rPr>
        <w:t>built drawings are filed.</w:t>
      </w:r>
    </w:p>
    <w:p w14:paraId="6C440B1F" w14:textId="77777777" w:rsidR="004911FA" w:rsidRPr="006F68E1" w:rsidRDefault="004911FA" w:rsidP="00B679A2">
      <w:pPr>
        <w:jc w:val="both"/>
        <w:rPr>
          <w:sz w:val="22"/>
          <w:szCs w:val="22"/>
        </w:rPr>
      </w:pPr>
    </w:p>
    <w:p w14:paraId="096B830D" w14:textId="77777777" w:rsidR="004911FA" w:rsidRPr="006F68E1" w:rsidRDefault="004911FA" w:rsidP="00B679A2">
      <w:pPr>
        <w:jc w:val="both"/>
        <w:rPr>
          <w:sz w:val="22"/>
          <w:szCs w:val="22"/>
        </w:rPr>
      </w:pPr>
      <w:r w:rsidRPr="006F68E1">
        <w:rPr>
          <w:sz w:val="22"/>
          <w:szCs w:val="22"/>
        </w:rPr>
        <w:br w:type="page"/>
      </w:r>
    </w:p>
    <w:p w14:paraId="7C8F34A7" w14:textId="77777777" w:rsidR="004911FA" w:rsidRPr="006F68E1" w:rsidRDefault="004911FA" w:rsidP="009F2D61">
      <w:pPr>
        <w:jc w:val="center"/>
        <w:rPr>
          <w:b/>
          <w:sz w:val="22"/>
          <w:szCs w:val="22"/>
        </w:rPr>
      </w:pPr>
      <w:r w:rsidRPr="006F68E1">
        <w:rPr>
          <w:b/>
          <w:sz w:val="22"/>
          <w:szCs w:val="22"/>
        </w:rPr>
        <w:lastRenderedPageBreak/>
        <w:t>CHAPTER 17.05</w:t>
      </w:r>
    </w:p>
    <w:p w14:paraId="1CE3EDF2" w14:textId="77777777" w:rsidR="004911FA" w:rsidRPr="006F68E1" w:rsidRDefault="004911FA" w:rsidP="009F2D61">
      <w:pPr>
        <w:jc w:val="center"/>
        <w:rPr>
          <w:b/>
          <w:sz w:val="22"/>
          <w:szCs w:val="22"/>
        </w:rPr>
      </w:pPr>
      <w:r w:rsidRPr="006F68E1">
        <w:rPr>
          <w:b/>
          <w:sz w:val="22"/>
          <w:szCs w:val="22"/>
        </w:rPr>
        <w:t>APPLICATIONS</w:t>
      </w:r>
    </w:p>
    <w:p w14:paraId="6F2C1961" w14:textId="77777777" w:rsidR="004911FA" w:rsidRPr="006F68E1" w:rsidRDefault="004911FA" w:rsidP="009F2D61">
      <w:pPr>
        <w:jc w:val="center"/>
        <w:rPr>
          <w:b/>
          <w:sz w:val="22"/>
          <w:szCs w:val="22"/>
        </w:rPr>
      </w:pPr>
    </w:p>
    <w:p w14:paraId="09D68E7C" w14:textId="77777777" w:rsidR="004911FA" w:rsidRPr="006F68E1" w:rsidRDefault="004911FA" w:rsidP="009F2D61">
      <w:pPr>
        <w:jc w:val="both"/>
        <w:rPr>
          <w:b/>
          <w:sz w:val="22"/>
          <w:szCs w:val="22"/>
        </w:rPr>
      </w:pPr>
      <w:r w:rsidRPr="006F68E1">
        <w:rPr>
          <w:b/>
          <w:sz w:val="22"/>
          <w:szCs w:val="22"/>
        </w:rPr>
        <w:t>Sections:</w:t>
      </w:r>
    </w:p>
    <w:p w14:paraId="0724E26C" w14:textId="77777777" w:rsidR="004911FA" w:rsidRPr="006F68E1" w:rsidRDefault="004911FA" w:rsidP="009F2D61">
      <w:pPr>
        <w:jc w:val="both"/>
        <w:rPr>
          <w:b/>
          <w:sz w:val="22"/>
          <w:szCs w:val="22"/>
        </w:rPr>
      </w:pPr>
      <w:r w:rsidRPr="006F68E1">
        <w:rPr>
          <w:b/>
          <w:sz w:val="22"/>
          <w:szCs w:val="22"/>
        </w:rPr>
        <w:t>17.05.010 – Purpose.</w:t>
      </w:r>
    </w:p>
    <w:p w14:paraId="2D0F05A1" w14:textId="77777777" w:rsidR="004911FA" w:rsidRPr="006F68E1" w:rsidRDefault="004911FA" w:rsidP="009F2D61">
      <w:pPr>
        <w:jc w:val="both"/>
        <w:rPr>
          <w:b/>
          <w:sz w:val="22"/>
          <w:szCs w:val="22"/>
        </w:rPr>
      </w:pPr>
      <w:r w:rsidRPr="006F68E1">
        <w:rPr>
          <w:b/>
          <w:sz w:val="22"/>
          <w:szCs w:val="22"/>
        </w:rPr>
        <w:t>17.05.020 – Conditional Use Permit.</w:t>
      </w:r>
    </w:p>
    <w:p w14:paraId="3457B466" w14:textId="77777777" w:rsidR="004911FA" w:rsidRPr="006F68E1" w:rsidRDefault="005158A7" w:rsidP="009F2D61">
      <w:pPr>
        <w:jc w:val="both"/>
        <w:rPr>
          <w:b/>
          <w:sz w:val="22"/>
          <w:szCs w:val="22"/>
        </w:rPr>
      </w:pPr>
      <w:r>
        <w:rPr>
          <w:b/>
          <w:sz w:val="22"/>
          <w:szCs w:val="22"/>
        </w:rPr>
        <w:t>17.05.030 – Temporary Use Permit.</w:t>
      </w:r>
    </w:p>
    <w:p w14:paraId="23B08EC3" w14:textId="77777777" w:rsidR="004911FA" w:rsidRPr="006F68E1" w:rsidRDefault="005158A7" w:rsidP="009F2D61">
      <w:pPr>
        <w:jc w:val="both"/>
        <w:rPr>
          <w:b/>
          <w:sz w:val="22"/>
          <w:szCs w:val="22"/>
        </w:rPr>
      </w:pPr>
      <w:r>
        <w:rPr>
          <w:b/>
          <w:sz w:val="22"/>
          <w:szCs w:val="22"/>
        </w:rPr>
        <w:t>17.05.040 – Site Plan Review.</w:t>
      </w:r>
    </w:p>
    <w:p w14:paraId="4761A349" w14:textId="77777777" w:rsidR="004911FA" w:rsidRPr="006F68E1" w:rsidRDefault="004911FA" w:rsidP="009F2D61">
      <w:pPr>
        <w:jc w:val="both"/>
        <w:rPr>
          <w:b/>
          <w:sz w:val="22"/>
          <w:szCs w:val="22"/>
        </w:rPr>
      </w:pPr>
      <w:r w:rsidRPr="006F68E1">
        <w:rPr>
          <w:b/>
          <w:sz w:val="22"/>
          <w:szCs w:val="22"/>
        </w:rPr>
        <w:t xml:space="preserve">17.05.050 – </w:t>
      </w:r>
      <w:r w:rsidR="005158A7">
        <w:rPr>
          <w:b/>
          <w:sz w:val="22"/>
          <w:szCs w:val="22"/>
        </w:rPr>
        <w:t>Variance.</w:t>
      </w:r>
    </w:p>
    <w:p w14:paraId="07C1F633" w14:textId="77777777" w:rsidR="004911FA" w:rsidRPr="006F68E1" w:rsidRDefault="004911FA" w:rsidP="009F2D61">
      <w:pPr>
        <w:jc w:val="both"/>
        <w:rPr>
          <w:b/>
          <w:sz w:val="22"/>
          <w:szCs w:val="22"/>
        </w:rPr>
      </w:pPr>
      <w:r w:rsidRPr="006F68E1">
        <w:rPr>
          <w:b/>
          <w:sz w:val="22"/>
          <w:szCs w:val="22"/>
        </w:rPr>
        <w:t>17.05.060 – Planned Development</w:t>
      </w:r>
      <w:r w:rsidR="005158A7">
        <w:rPr>
          <w:b/>
          <w:sz w:val="22"/>
          <w:szCs w:val="22"/>
        </w:rPr>
        <w:t xml:space="preserve"> (PD)</w:t>
      </w:r>
      <w:r w:rsidRPr="006F68E1">
        <w:rPr>
          <w:b/>
          <w:sz w:val="22"/>
          <w:szCs w:val="22"/>
        </w:rPr>
        <w:t>.</w:t>
      </w:r>
    </w:p>
    <w:p w14:paraId="370EAB5D" w14:textId="77777777" w:rsidR="004911FA" w:rsidRPr="006F68E1" w:rsidRDefault="004911FA" w:rsidP="009F2D61">
      <w:pPr>
        <w:jc w:val="both"/>
        <w:rPr>
          <w:b/>
          <w:sz w:val="22"/>
          <w:szCs w:val="22"/>
        </w:rPr>
      </w:pPr>
      <w:r w:rsidRPr="006F68E1">
        <w:rPr>
          <w:b/>
          <w:sz w:val="22"/>
          <w:szCs w:val="22"/>
        </w:rPr>
        <w:t>17.05.070 – Lot Line Adjustments.</w:t>
      </w:r>
    </w:p>
    <w:p w14:paraId="48D0E866" w14:textId="77777777" w:rsidR="004911FA" w:rsidRPr="006F68E1" w:rsidRDefault="004911FA" w:rsidP="009F2D61">
      <w:pPr>
        <w:jc w:val="both"/>
        <w:rPr>
          <w:b/>
          <w:sz w:val="22"/>
          <w:szCs w:val="22"/>
        </w:rPr>
      </w:pPr>
      <w:r w:rsidRPr="006F68E1">
        <w:rPr>
          <w:b/>
          <w:sz w:val="22"/>
          <w:szCs w:val="22"/>
        </w:rPr>
        <w:t>17.05.080 – Short Plat.</w:t>
      </w:r>
    </w:p>
    <w:p w14:paraId="11707430" w14:textId="77777777" w:rsidR="004911FA" w:rsidRPr="006F68E1" w:rsidRDefault="004911FA" w:rsidP="009F2D61">
      <w:pPr>
        <w:jc w:val="both"/>
        <w:rPr>
          <w:b/>
          <w:sz w:val="22"/>
          <w:szCs w:val="22"/>
        </w:rPr>
      </w:pPr>
      <w:r w:rsidRPr="006F68E1">
        <w:rPr>
          <w:b/>
          <w:sz w:val="22"/>
          <w:szCs w:val="22"/>
        </w:rPr>
        <w:t>17.05.090 – Preliminary Subdivision Plat.</w:t>
      </w:r>
    </w:p>
    <w:p w14:paraId="222614D4" w14:textId="77777777" w:rsidR="004911FA" w:rsidRPr="006F68E1" w:rsidRDefault="004911FA" w:rsidP="009F2D61">
      <w:pPr>
        <w:jc w:val="both"/>
        <w:rPr>
          <w:b/>
          <w:sz w:val="22"/>
          <w:szCs w:val="22"/>
        </w:rPr>
      </w:pPr>
      <w:r w:rsidRPr="006F68E1">
        <w:rPr>
          <w:b/>
          <w:sz w:val="22"/>
          <w:szCs w:val="22"/>
        </w:rPr>
        <w:t>17.05.100 – Binding Site Plan.</w:t>
      </w:r>
    </w:p>
    <w:p w14:paraId="29F9D61E" w14:textId="77777777" w:rsidR="004911FA" w:rsidRPr="006F68E1" w:rsidRDefault="004911FA" w:rsidP="009F2D61">
      <w:pPr>
        <w:jc w:val="both"/>
        <w:rPr>
          <w:b/>
          <w:sz w:val="22"/>
          <w:szCs w:val="22"/>
        </w:rPr>
      </w:pPr>
      <w:r w:rsidRPr="006F68E1">
        <w:rPr>
          <w:b/>
          <w:sz w:val="22"/>
          <w:szCs w:val="22"/>
        </w:rPr>
        <w:t>17.05.110 – Final Plat.</w:t>
      </w:r>
    </w:p>
    <w:p w14:paraId="70981337" w14:textId="77777777" w:rsidR="004911FA" w:rsidRPr="006F68E1" w:rsidRDefault="004911FA" w:rsidP="009F2D61">
      <w:pPr>
        <w:jc w:val="both"/>
        <w:rPr>
          <w:b/>
          <w:sz w:val="22"/>
          <w:szCs w:val="22"/>
        </w:rPr>
      </w:pPr>
      <w:r w:rsidRPr="006F68E1">
        <w:rPr>
          <w:b/>
          <w:sz w:val="22"/>
          <w:szCs w:val="22"/>
        </w:rPr>
        <w:t>17.05.120 – Vacation and Alteration.</w:t>
      </w:r>
    </w:p>
    <w:p w14:paraId="1526086A" w14:textId="77777777" w:rsidR="004911FA" w:rsidRPr="006F68E1" w:rsidRDefault="004911FA" w:rsidP="009F2D61">
      <w:pPr>
        <w:jc w:val="both"/>
        <w:rPr>
          <w:b/>
          <w:sz w:val="22"/>
          <w:szCs w:val="22"/>
        </w:rPr>
      </w:pPr>
    </w:p>
    <w:p w14:paraId="6F1D7F7B" w14:textId="77777777" w:rsidR="004911FA" w:rsidRPr="006F68E1" w:rsidRDefault="004911FA" w:rsidP="00E31711">
      <w:pPr>
        <w:jc w:val="both"/>
        <w:rPr>
          <w:sz w:val="22"/>
          <w:szCs w:val="22"/>
        </w:rPr>
      </w:pPr>
      <w:r w:rsidRPr="006F68E1">
        <w:rPr>
          <w:b/>
          <w:sz w:val="22"/>
          <w:szCs w:val="22"/>
        </w:rPr>
        <w:t xml:space="preserve">Section 17.05.010 – Purpose. </w:t>
      </w:r>
      <w:r w:rsidRPr="006F68E1">
        <w:rPr>
          <w:sz w:val="22"/>
          <w:szCs w:val="22"/>
        </w:rPr>
        <w:t>Th</w:t>
      </w:r>
      <w:r>
        <w:rPr>
          <w:sz w:val="22"/>
          <w:szCs w:val="22"/>
        </w:rPr>
        <w:t>is</w:t>
      </w:r>
      <w:r w:rsidRPr="006F68E1">
        <w:rPr>
          <w:sz w:val="22"/>
          <w:szCs w:val="22"/>
        </w:rPr>
        <w:t xml:space="preserve"> Chapter describes the land use applications for developmen</w:t>
      </w:r>
      <w:r>
        <w:rPr>
          <w:sz w:val="22"/>
          <w:szCs w:val="22"/>
        </w:rPr>
        <w:t>t subject to review under this T</w:t>
      </w:r>
      <w:r w:rsidRPr="006F68E1">
        <w:rPr>
          <w:sz w:val="22"/>
          <w:szCs w:val="22"/>
        </w:rPr>
        <w:t>itle.  The intent is to describe the framework of the various types of development applications, the criteria and time</w:t>
      </w:r>
      <w:r w:rsidR="00C71F74">
        <w:rPr>
          <w:sz w:val="22"/>
          <w:szCs w:val="22"/>
        </w:rPr>
        <w:t xml:space="preserve"> </w:t>
      </w:r>
      <w:r w:rsidRPr="006F68E1">
        <w:rPr>
          <w:sz w:val="22"/>
          <w:szCs w:val="22"/>
        </w:rPr>
        <w:t>frame for approvals.  The procedures for the land use applications are described in the following Chapter.</w:t>
      </w:r>
    </w:p>
    <w:p w14:paraId="59B07BA2" w14:textId="77777777" w:rsidR="004911FA" w:rsidRPr="006F68E1" w:rsidRDefault="004911FA" w:rsidP="00E31711">
      <w:pPr>
        <w:jc w:val="both"/>
        <w:rPr>
          <w:sz w:val="22"/>
          <w:szCs w:val="22"/>
        </w:rPr>
      </w:pPr>
    </w:p>
    <w:p w14:paraId="6283C9B2" w14:textId="77777777" w:rsidR="004911FA" w:rsidRPr="00E31711" w:rsidRDefault="004911FA" w:rsidP="00E31711">
      <w:pPr>
        <w:jc w:val="both"/>
        <w:rPr>
          <w:b/>
          <w:sz w:val="22"/>
          <w:szCs w:val="22"/>
        </w:rPr>
      </w:pPr>
      <w:r w:rsidRPr="006F68E1">
        <w:rPr>
          <w:b/>
          <w:sz w:val="22"/>
          <w:szCs w:val="22"/>
        </w:rPr>
        <w:t>Section 17.05.020 – Conditional Use Permit.</w:t>
      </w:r>
      <w:r>
        <w:rPr>
          <w:b/>
          <w:sz w:val="22"/>
          <w:szCs w:val="22"/>
        </w:rPr>
        <w:t xml:space="preserve"> </w:t>
      </w:r>
      <w:r w:rsidRPr="006F68E1">
        <w:rPr>
          <w:sz w:val="22"/>
          <w:szCs w:val="22"/>
        </w:rPr>
        <w:t>It is the purpose of this section to allow for the review of proposed uses 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14:paraId="74DD9551" w14:textId="77777777" w:rsidR="004911FA" w:rsidRPr="006F68E1" w:rsidRDefault="004911FA" w:rsidP="00E31711">
      <w:pPr>
        <w:ind w:left="360" w:hanging="360"/>
        <w:jc w:val="both"/>
        <w:rPr>
          <w:sz w:val="22"/>
          <w:szCs w:val="22"/>
        </w:rPr>
      </w:pPr>
    </w:p>
    <w:p w14:paraId="73B63497" w14:textId="77777777" w:rsidR="004911FA" w:rsidRPr="006F68E1" w:rsidRDefault="004911FA" w:rsidP="00717314">
      <w:pPr>
        <w:numPr>
          <w:ilvl w:val="3"/>
          <w:numId w:val="7"/>
        </w:numPr>
        <w:ind w:left="360"/>
        <w:jc w:val="both"/>
        <w:rPr>
          <w:sz w:val="22"/>
          <w:szCs w:val="22"/>
        </w:rPr>
      </w:pPr>
      <w:r w:rsidRPr="006F68E1">
        <w:rPr>
          <w:sz w:val="22"/>
          <w:szCs w:val="22"/>
        </w:rPr>
        <w:t xml:space="preserve">The </w:t>
      </w:r>
      <w:r>
        <w:rPr>
          <w:sz w:val="22"/>
          <w:szCs w:val="22"/>
        </w:rPr>
        <w:t>City</w:t>
      </w:r>
      <w:r w:rsidRPr="006F68E1">
        <w:rPr>
          <w:sz w:val="22"/>
          <w:szCs w:val="22"/>
        </w:rPr>
        <w:t xml:space="preserve"> may approve a Conditional Use Permit in whole or in part,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300C81E9" w14:textId="77777777" w:rsidR="004911FA" w:rsidRPr="006F68E1" w:rsidRDefault="004911FA" w:rsidP="00E31711">
      <w:pPr>
        <w:ind w:left="360" w:hanging="360"/>
        <w:jc w:val="both"/>
        <w:rPr>
          <w:sz w:val="22"/>
          <w:szCs w:val="22"/>
        </w:rPr>
      </w:pPr>
    </w:p>
    <w:p w14:paraId="6AE0A7A0" w14:textId="77777777" w:rsidR="004911FA" w:rsidRPr="006F68E1" w:rsidRDefault="004911FA" w:rsidP="00717314">
      <w:pPr>
        <w:numPr>
          <w:ilvl w:val="0"/>
          <w:numId w:val="8"/>
        </w:numPr>
        <w:jc w:val="both"/>
        <w:rPr>
          <w:sz w:val="22"/>
          <w:szCs w:val="22"/>
        </w:rPr>
      </w:pPr>
      <w:r w:rsidRPr="006F68E1">
        <w:rPr>
          <w:sz w:val="22"/>
          <w:szCs w:val="22"/>
        </w:rPr>
        <w:t xml:space="preserve">The project is consistent with the Newport Comprehensive Plan and meets the requirements and intent of this </w:t>
      </w:r>
      <w:r>
        <w:rPr>
          <w:sz w:val="22"/>
          <w:szCs w:val="22"/>
        </w:rPr>
        <w:t>Title</w:t>
      </w:r>
      <w:r w:rsidRPr="006F68E1">
        <w:rPr>
          <w:sz w:val="22"/>
          <w:szCs w:val="22"/>
        </w:rPr>
        <w:t>, including the type of land use; the density/intensity of the proposed development; and the protection of critical areas, if applicable.</w:t>
      </w:r>
    </w:p>
    <w:p w14:paraId="478B991D" w14:textId="77777777" w:rsidR="004911FA" w:rsidRPr="006F68E1" w:rsidRDefault="004911FA" w:rsidP="00E31711">
      <w:pPr>
        <w:ind w:left="360"/>
        <w:jc w:val="both"/>
        <w:rPr>
          <w:sz w:val="22"/>
          <w:szCs w:val="22"/>
        </w:rPr>
      </w:pPr>
    </w:p>
    <w:p w14:paraId="517DCE44" w14:textId="77777777" w:rsidR="004911FA" w:rsidRPr="006F68E1" w:rsidRDefault="004911FA" w:rsidP="00717314">
      <w:pPr>
        <w:numPr>
          <w:ilvl w:val="0"/>
          <w:numId w:val="8"/>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 to ensure that the proposed project would not be detrimental to public health and safety.</w:t>
      </w:r>
    </w:p>
    <w:p w14:paraId="625EF3A6" w14:textId="77777777" w:rsidR="004911FA" w:rsidRPr="006F68E1" w:rsidRDefault="004911FA" w:rsidP="00E31711">
      <w:pPr>
        <w:jc w:val="both"/>
        <w:rPr>
          <w:sz w:val="22"/>
          <w:szCs w:val="22"/>
        </w:rPr>
      </w:pPr>
    </w:p>
    <w:p w14:paraId="6FB60530" w14:textId="77777777" w:rsidR="004911FA" w:rsidRPr="006F68E1" w:rsidRDefault="004911FA" w:rsidP="00717314">
      <w:pPr>
        <w:numPr>
          <w:ilvl w:val="0"/>
          <w:numId w:val="8"/>
        </w:numPr>
        <w:jc w:val="both"/>
        <w:rPr>
          <w:sz w:val="22"/>
          <w:szCs w:val="22"/>
        </w:rPr>
      </w:pPr>
      <w:r w:rsidRPr="006F68E1">
        <w:rPr>
          <w:sz w:val="22"/>
          <w:szCs w:val="22"/>
        </w:rPr>
        <w:t>The project adequately mitigates impacts identified through the SEPA review process, if required.</w:t>
      </w:r>
    </w:p>
    <w:p w14:paraId="34F1F321" w14:textId="77777777" w:rsidR="004911FA" w:rsidRPr="006F68E1" w:rsidRDefault="004911FA" w:rsidP="00E31711">
      <w:pPr>
        <w:jc w:val="both"/>
        <w:rPr>
          <w:sz w:val="22"/>
          <w:szCs w:val="22"/>
        </w:rPr>
      </w:pPr>
    </w:p>
    <w:p w14:paraId="41091A05" w14:textId="77777777" w:rsidR="004911FA" w:rsidRPr="006F68E1" w:rsidRDefault="004911FA" w:rsidP="00717314">
      <w:pPr>
        <w:numPr>
          <w:ilvl w:val="0"/>
          <w:numId w:val="8"/>
        </w:numPr>
        <w:jc w:val="both"/>
        <w:rPr>
          <w:sz w:val="22"/>
          <w:szCs w:val="22"/>
        </w:rPr>
      </w:pPr>
      <w:r w:rsidRPr="006F68E1">
        <w:rPr>
          <w:sz w:val="22"/>
          <w:szCs w:val="22"/>
        </w:rPr>
        <w:t>The project is beneficial to the public health, safety, and welfare, and is in the public interest.</w:t>
      </w:r>
    </w:p>
    <w:p w14:paraId="15381446" w14:textId="77777777" w:rsidR="004911FA" w:rsidRPr="006F68E1" w:rsidRDefault="004911FA" w:rsidP="00E31711">
      <w:pPr>
        <w:jc w:val="both"/>
        <w:rPr>
          <w:sz w:val="22"/>
          <w:szCs w:val="22"/>
        </w:rPr>
      </w:pPr>
    </w:p>
    <w:p w14:paraId="236E8ED5" w14:textId="77777777" w:rsidR="004911FA" w:rsidRPr="006F68E1" w:rsidRDefault="004911FA" w:rsidP="00E31711">
      <w:pPr>
        <w:ind w:left="360" w:hanging="360"/>
        <w:jc w:val="both"/>
        <w:rPr>
          <w:sz w:val="22"/>
          <w:szCs w:val="22"/>
        </w:rPr>
      </w:pPr>
    </w:p>
    <w:p w14:paraId="636A4D34" w14:textId="77777777" w:rsidR="004911FA" w:rsidRPr="00561364" w:rsidRDefault="004911FA" w:rsidP="00561364">
      <w:pPr>
        <w:pStyle w:val="ListParagraph"/>
        <w:numPr>
          <w:ilvl w:val="3"/>
          <w:numId w:val="7"/>
        </w:numPr>
        <w:ind w:left="360"/>
        <w:jc w:val="both"/>
        <w:rPr>
          <w:sz w:val="22"/>
          <w:szCs w:val="22"/>
        </w:rPr>
      </w:pPr>
      <w:r w:rsidRPr="00561364">
        <w:rPr>
          <w:sz w:val="22"/>
          <w:szCs w:val="22"/>
        </w:rPr>
        <w:t xml:space="preserve">A Conditional Use Permit shall be valid for </w:t>
      </w:r>
      <w:r w:rsidR="00E10DDA" w:rsidRPr="00561364">
        <w:rPr>
          <w:sz w:val="22"/>
          <w:szCs w:val="22"/>
        </w:rPr>
        <w:t xml:space="preserve">up to </w:t>
      </w:r>
      <w:r w:rsidRPr="00561364">
        <w:rPr>
          <w:sz w:val="22"/>
          <w:szCs w:val="22"/>
        </w:rPr>
        <w:t xml:space="preserve">five (5) years and </w:t>
      </w:r>
      <w:r w:rsidR="00E10DDA" w:rsidRPr="00561364">
        <w:rPr>
          <w:sz w:val="22"/>
          <w:szCs w:val="22"/>
        </w:rPr>
        <w:t xml:space="preserve">may </w:t>
      </w:r>
      <w:r w:rsidRPr="00561364">
        <w:rPr>
          <w:sz w:val="22"/>
          <w:szCs w:val="22"/>
        </w:rPr>
        <w:t xml:space="preserve">be renewed every five (5) years thereafter.  </w:t>
      </w:r>
    </w:p>
    <w:p w14:paraId="0020BD34" w14:textId="77777777" w:rsidR="00561364" w:rsidRPr="00561364" w:rsidRDefault="00561364" w:rsidP="00561364">
      <w:pPr>
        <w:pStyle w:val="ListParagraph"/>
        <w:ind w:left="2880"/>
        <w:jc w:val="both"/>
        <w:rPr>
          <w:sz w:val="22"/>
          <w:szCs w:val="22"/>
        </w:rPr>
      </w:pPr>
    </w:p>
    <w:p w14:paraId="03072A4B" w14:textId="77777777" w:rsidR="004911FA" w:rsidRPr="00561364" w:rsidRDefault="004911FA" w:rsidP="006E2DAA">
      <w:pPr>
        <w:pStyle w:val="ListParagraph"/>
        <w:numPr>
          <w:ilvl w:val="0"/>
          <w:numId w:val="158"/>
        </w:numPr>
        <w:ind w:left="360"/>
        <w:jc w:val="both"/>
        <w:rPr>
          <w:sz w:val="22"/>
          <w:szCs w:val="22"/>
        </w:rPr>
      </w:pPr>
      <w:r w:rsidRPr="00561364">
        <w:rPr>
          <w:sz w:val="22"/>
          <w:szCs w:val="22"/>
        </w:rPr>
        <w:t>A Conditional Use Permit is issued to the applicant and is only valid for that applicant.  A Conditional Use Permit is not assignable to another party.  If that applicant should move, or pass away, a new application must be made within one (1) month of the change in ownership.</w:t>
      </w:r>
    </w:p>
    <w:p w14:paraId="44EE2DC7" w14:textId="77777777" w:rsidR="004911FA" w:rsidRPr="006F68E1" w:rsidRDefault="004911FA" w:rsidP="00E31711">
      <w:pPr>
        <w:ind w:left="360" w:hanging="360"/>
        <w:jc w:val="both"/>
        <w:rPr>
          <w:sz w:val="22"/>
          <w:szCs w:val="22"/>
        </w:rPr>
      </w:pPr>
    </w:p>
    <w:p w14:paraId="005F0BCB" w14:textId="77777777" w:rsidR="004911FA" w:rsidRPr="005158A7" w:rsidRDefault="004911FA" w:rsidP="006E2DAA">
      <w:pPr>
        <w:pStyle w:val="ListParagraph"/>
        <w:numPr>
          <w:ilvl w:val="0"/>
          <w:numId w:val="158"/>
        </w:numPr>
        <w:ind w:left="360"/>
        <w:jc w:val="both"/>
        <w:rPr>
          <w:sz w:val="22"/>
          <w:szCs w:val="22"/>
        </w:rPr>
      </w:pPr>
      <w:r w:rsidRPr="005158A7">
        <w:rPr>
          <w:sz w:val="22"/>
          <w:szCs w:val="22"/>
        </w:rPr>
        <w:t>If the use authorized under a Conditional Use Permit ceases or is interrupted for six (6) consecutive months or more, then a new Conditional Use Permit will be required.</w:t>
      </w:r>
    </w:p>
    <w:p w14:paraId="59541C7F" w14:textId="77777777" w:rsidR="004911FA" w:rsidRPr="006F68E1" w:rsidRDefault="004911FA" w:rsidP="00E31711">
      <w:pPr>
        <w:ind w:left="360"/>
        <w:jc w:val="both"/>
        <w:rPr>
          <w:sz w:val="22"/>
          <w:szCs w:val="22"/>
        </w:rPr>
      </w:pPr>
    </w:p>
    <w:p w14:paraId="0AD6255C" w14:textId="77777777" w:rsidR="004911FA" w:rsidRPr="006F68E1" w:rsidRDefault="004911FA" w:rsidP="00E31711">
      <w:pPr>
        <w:jc w:val="both"/>
        <w:rPr>
          <w:sz w:val="22"/>
          <w:szCs w:val="22"/>
        </w:rPr>
      </w:pPr>
      <w:r w:rsidRPr="006F68E1">
        <w:rPr>
          <w:b/>
          <w:sz w:val="22"/>
          <w:szCs w:val="22"/>
        </w:rPr>
        <w:t>Section 17.05.0</w:t>
      </w:r>
      <w:r>
        <w:rPr>
          <w:b/>
          <w:sz w:val="22"/>
          <w:szCs w:val="22"/>
        </w:rPr>
        <w:t>3</w:t>
      </w:r>
      <w:r w:rsidRPr="006F68E1">
        <w:rPr>
          <w:b/>
          <w:sz w:val="22"/>
          <w:szCs w:val="22"/>
        </w:rPr>
        <w:t xml:space="preserve">0 – </w:t>
      </w:r>
      <w:r>
        <w:rPr>
          <w:b/>
          <w:sz w:val="22"/>
          <w:szCs w:val="22"/>
        </w:rPr>
        <w:t xml:space="preserve">Temporary </w:t>
      </w:r>
      <w:r w:rsidRPr="006F68E1">
        <w:rPr>
          <w:b/>
          <w:sz w:val="22"/>
          <w:szCs w:val="22"/>
        </w:rPr>
        <w:t>Use Permit.</w:t>
      </w:r>
      <w:r>
        <w:rPr>
          <w:b/>
          <w:sz w:val="22"/>
          <w:szCs w:val="22"/>
        </w:rPr>
        <w:t xml:space="preserve"> </w:t>
      </w:r>
      <w:r w:rsidRPr="006F68E1">
        <w:rPr>
          <w:sz w:val="22"/>
          <w:szCs w:val="22"/>
        </w:rPr>
        <w:t xml:space="preserve">It is the purpose of this section to allow for the review of proposed uses </w:t>
      </w:r>
      <w:r>
        <w:rPr>
          <w:sz w:val="22"/>
          <w:szCs w:val="22"/>
        </w:rPr>
        <w:t xml:space="preserve">on a temporary basis </w:t>
      </w:r>
      <w:r w:rsidRPr="006F68E1">
        <w:rPr>
          <w:sz w:val="22"/>
          <w:szCs w:val="22"/>
        </w:rPr>
        <w:t>which, because of considerations of traffic, noise, lighting, hazards, health and environmental issues, require a case-by-case review to determine if the use is appropriate on the site and in the vicinity.  The imposition of conditions on the approval of an application can occur in order to reduce impacts to adjacent properties and uses.</w:t>
      </w:r>
    </w:p>
    <w:p w14:paraId="5463E787" w14:textId="77777777" w:rsidR="004911FA" w:rsidRPr="006F68E1" w:rsidRDefault="004911FA" w:rsidP="00E31711">
      <w:pPr>
        <w:ind w:left="360" w:hanging="360"/>
        <w:jc w:val="both"/>
        <w:rPr>
          <w:sz w:val="22"/>
          <w:szCs w:val="22"/>
        </w:rPr>
      </w:pPr>
    </w:p>
    <w:p w14:paraId="17B60D39" w14:textId="77777777" w:rsidR="004911FA" w:rsidRPr="006F68E1" w:rsidRDefault="004911FA" w:rsidP="00E31711">
      <w:pPr>
        <w:ind w:left="360" w:hanging="360"/>
        <w:jc w:val="both"/>
        <w:rPr>
          <w:sz w:val="22"/>
          <w:szCs w:val="22"/>
        </w:rPr>
      </w:pPr>
      <w:r w:rsidRPr="005158A7">
        <w:rPr>
          <w:sz w:val="22"/>
          <w:szCs w:val="22"/>
        </w:rPr>
        <w:t>A</w:t>
      </w:r>
      <w:r>
        <w:rPr>
          <w:b/>
          <w:sz w:val="22"/>
          <w:szCs w:val="22"/>
        </w:rPr>
        <w:t>.</w:t>
      </w:r>
      <w:r w:rsidRPr="006F68E1">
        <w:rPr>
          <w:sz w:val="22"/>
          <w:szCs w:val="22"/>
        </w:rPr>
        <w:t xml:space="preserve"> </w:t>
      </w:r>
      <w:r>
        <w:rPr>
          <w:sz w:val="22"/>
          <w:szCs w:val="22"/>
        </w:rPr>
        <w:tab/>
      </w:r>
      <w:r w:rsidRPr="006F68E1">
        <w:rPr>
          <w:sz w:val="22"/>
          <w:szCs w:val="22"/>
        </w:rPr>
        <w:t xml:space="preserve">Temporary Use Permit may be approved, in whole or in part,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3E25FBC1" w14:textId="77777777" w:rsidR="004911FA" w:rsidRPr="006F68E1" w:rsidRDefault="004911FA" w:rsidP="00E31711">
      <w:pPr>
        <w:ind w:left="360" w:hanging="360"/>
        <w:jc w:val="both"/>
        <w:rPr>
          <w:sz w:val="22"/>
          <w:szCs w:val="22"/>
        </w:rPr>
      </w:pPr>
    </w:p>
    <w:p w14:paraId="5237EFDB" w14:textId="77777777" w:rsidR="004911FA" w:rsidRPr="006F68E1" w:rsidRDefault="004911FA" w:rsidP="006E2DAA">
      <w:pPr>
        <w:numPr>
          <w:ilvl w:val="0"/>
          <w:numId w:val="63"/>
        </w:numPr>
        <w:jc w:val="both"/>
        <w:rPr>
          <w:sz w:val="22"/>
          <w:szCs w:val="22"/>
        </w:rPr>
      </w:pPr>
      <w:r w:rsidRPr="006F68E1">
        <w:rPr>
          <w:sz w:val="22"/>
          <w:szCs w:val="22"/>
        </w:rPr>
        <w:t>The Temporary Use shall occur for a maximum of</w:t>
      </w:r>
      <w:r w:rsidR="00A66DD4">
        <w:rPr>
          <w:sz w:val="22"/>
          <w:szCs w:val="22"/>
        </w:rPr>
        <w:t xml:space="preserve"> six (6) months in a calendar year</w:t>
      </w:r>
      <w:r w:rsidR="000E00F7">
        <w:rPr>
          <w:sz w:val="22"/>
          <w:szCs w:val="22"/>
        </w:rPr>
        <w:t xml:space="preserve">, provided that a Temporary Use Permit may be renewed </w:t>
      </w:r>
      <w:r w:rsidR="00A66DD4">
        <w:rPr>
          <w:sz w:val="22"/>
          <w:szCs w:val="22"/>
        </w:rPr>
        <w:t xml:space="preserve">annually </w:t>
      </w:r>
      <w:r w:rsidR="000E00F7">
        <w:rPr>
          <w:sz w:val="22"/>
          <w:szCs w:val="22"/>
        </w:rPr>
        <w:t xml:space="preserve">for not more than </w:t>
      </w:r>
      <w:r w:rsidR="00A66DD4">
        <w:rPr>
          <w:sz w:val="22"/>
          <w:szCs w:val="22"/>
        </w:rPr>
        <w:t>six months</w:t>
      </w:r>
      <w:r w:rsidR="000E00F7">
        <w:rPr>
          <w:sz w:val="22"/>
          <w:szCs w:val="22"/>
        </w:rPr>
        <w:t xml:space="preserve"> at a time, based on a review of such information as may be required by the City</w:t>
      </w:r>
      <w:r w:rsidRPr="006F68E1">
        <w:rPr>
          <w:sz w:val="22"/>
          <w:szCs w:val="22"/>
        </w:rPr>
        <w:t>.</w:t>
      </w:r>
    </w:p>
    <w:p w14:paraId="46F98F1B" w14:textId="77777777" w:rsidR="004911FA" w:rsidRPr="006F68E1" w:rsidRDefault="004911FA" w:rsidP="00E31711">
      <w:pPr>
        <w:ind w:left="360" w:hanging="1800"/>
        <w:jc w:val="both"/>
        <w:rPr>
          <w:sz w:val="22"/>
          <w:szCs w:val="22"/>
        </w:rPr>
      </w:pPr>
    </w:p>
    <w:p w14:paraId="6EF3E3E2" w14:textId="77777777" w:rsidR="00DA3A82" w:rsidRDefault="00DA3A82" w:rsidP="006E2DAA">
      <w:pPr>
        <w:numPr>
          <w:ilvl w:val="0"/>
          <w:numId w:val="63"/>
        </w:numPr>
        <w:jc w:val="both"/>
        <w:rPr>
          <w:sz w:val="22"/>
          <w:szCs w:val="22"/>
        </w:rPr>
      </w:pPr>
      <w:r>
        <w:rPr>
          <w:sz w:val="22"/>
          <w:szCs w:val="22"/>
        </w:rPr>
        <w:t xml:space="preserve">The proposed temporary use shall not involve </w:t>
      </w:r>
      <w:r w:rsidRPr="00206ED2">
        <w:rPr>
          <w:sz w:val="22"/>
          <w:szCs w:val="22"/>
        </w:rPr>
        <w:t>the construction or occupation of a building</w:t>
      </w:r>
      <w:r>
        <w:rPr>
          <w:sz w:val="22"/>
          <w:szCs w:val="22"/>
        </w:rPr>
        <w:t>, as determined by the City.</w:t>
      </w:r>
    </w:p>
    <w:p w14:paraId="1D7A5695" w14:textId="77777777" w:rsidR="00DA3A82" w:rsidRDefault="00DA3A82" w:rsidP="00DA3A82">
      <w:pPr>
        <w:pStyle w:val="ListParagraph"/>
        <w:rPr>
          <w:sz w:val="22"/>
          <w:szCs w:val="22"/>
        </w:rPr>
      </w:pPr>
    </w:p>
    <w:p w14:paraId="795840CE" w14:textId="77777777" w:rsidR="004911FA" w:rsidRPr="006F68E1" w:rsidRDefault="004911FA" w:rsidP="006E2DAA">
      <w:pPr>
        <w:numPr>
          <w:ilvl w:val="0"/>
          <w:numId w:val="63"/>
        </w:numPr>
        <w:jc w:val="both"/>
        <w:rPr>
          <w:sz w:val="22"/>
          <w:szCs w:val="22"/>
        </w:rPr>
      </w:pPr>
      <w:r w:rsidRPr="006F68E1">
        <w:rPr>
          <w:sz w:val="22"/>
          <w:szCs w:val="22"/>
        </w:rPr>
        <w:t>The operation of the requested use at the location proposed and within the time period specified will not jeopardize, endanger, or otherwise constitute a menace to the public health, safety, or general welfare.</w:t>
      </w:r>
    </w:p>
    <w:p w14:paraId="49BB2542" w14:textId="77777777" w:rsidR="004911FA" w:rsidRPr="006F68E1" w:rsidRDefault="004911FA" w:rsidP="00E31711">
      <w:pPr>
        <w:ind w:left="360" w:hanging="1800"/>
        <w:jc w:val="both"/>
        <w:rPr>
          <w:sz w:val="22"/>
          <w:szCs w:val="22"/>
        </w:rPr>
      </w:pPr>
    </w:p>
    <w:p w14:paraId="2B9129B9" w14:textId="77777777" w:rsidR="004911FA" w:rsidRPr="006F68E1" w:rsidRDefault="004911FA" w:rsidP="006E2DAA">
      <w:pPr>
        <w:numPr>
          <w:ilvl w:val="0"/>
          <w:numId w:val="63"/>
        </w:numPr>
        <w:jc w:val="both"/>
        <w:rPr>
          <w:sz w:val="22"/>
          <w:szCs w:val="22"/>
        </w:rPr>
      </w:pPr>
      <w:r w:rsidRPr="006F68E1">
        <w:rPr>
          <w:sz w:val="22"/>
          <w:szCs w:val="22"/>
        </w:rPr>
        <w:t xml:space="preserve">The proposed site is adequate in size and shape </w:t>
      </w:r>
      <w:r w:rsidR="00D52DE0">
        <w:rPr>
          <w:sz w:val="22"/>
          <w:szCs w:val="22"/>
        </w:rPr>
        <w:t xml:space="preserve">with appropriate screening or landscaping </w:t>
      </w:r>
      <w:r w:rsidRPr="006F68E1">
        <w:rPr>
          <w:sz w:val="22"/>
          <w:szCs w:val="22"/>
        </w:rPr>
        <w:t>to accommodate the temporary use without detriment to the use and enjoyment of other properties in the project vicinity.</w:t>
      </w:r>
    </w:p>
    <w:p w14:paraId="7AFA6263" w14:textId="77777777" w:rsidR="004911FA" w:rsidRPr="006F68E1" w:rsidRDefault="004911FA" w:rsidP="00E31711">
      <w:pPr>
        <w:ind w:left="360" w:hanging="1800"/>
        <w:jc w:val="both"/>
        <w:rPr>
          <w:sz w:val="22"/>
          <w:szCs w:val="22"/>
        </w:rPr>
      </w:pPr>
    </w:p>
    <w:p w14:paraId="729D7B67" w14:textId="77777777" w:rsidR="004911FA" w:rsidRPr="006F68E1" w:rsidRDefault="004911FA" w:rsidP="006E2DAA">
      <w:pPr>
        <w:numPr>
          <w:ilvl w:val="0"/>
          <w:numId w:val="63"/>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r w:rsidR="00D52DE0">
        <w:rPr>
          <w:sz w:val="22"/>
          <w:szCs w:val="22"/>
        </w:rPr>
        <w:t xml:space="preserve"> as determined by the City</w:t>
      </w:r>
      <w:r w:rsidRPr="006F68E1">
        <w:rPr>
          <w:sz w:val="22"/>
          <w:szCs w:val="22"/>
        </w:rPr>
        <w:t>.</w:t>
      </w:r>
    </w:p>
    <w:p w14:paraId="1E941FF9" w14:textId="77777777" w:rsidR="004911FA" w:rsidRPr="006F68E1" w:rsidRDefault="004911FA" w:rsidP="00E31711">
      <w:pPr>
        <w:ind w:left="360" w:hanging="1800"/>
        <w:jc w:val="both"/>
        <w:rPr>
          <w:sz w:val="22"/>
          <w:szCs w:val="22"/>
        </w:rPr>
      </w:pPr>
    </w:p>
    <w:p w14:paraId="339B492F" w14:textId="77777777" w:rsidR="005F49D8" w:rsidRDefault="004911FA" w:rsidP="006E2DAA">
      <w:pPr>
        <w:numPr>
          <w:ilvl w:val="0"/>
          <w:numId w:val="63"/>
        </w:numPr>
        <w:jc w:val="both"/>
        <w:rPr>
          <w:sz w:val="22"/>
          <w:szCs w:val="22"/>
        </w:rPr>
      </w:pPr>
      <w:r w:rsidRPr="006F68E1">
        <w:rPr>
          <w:sz w:val="22"/>
          <w:szCs w:val="22"/>
        </w:rPr>
        <w:t>Adequate temporary parking to accommodate vehicular traffic to be generated by the use will be available either on-site or at alternate locations acceptable to the review authority.</w:t>
      </w:r>
    </w:p>
    <w:p w14:paraId="48918A5C" w14:textId="77777777" w:rsidR="006350BC" w:rsidRDefault="006350BC" w:rsidP="006350BC">
      <w:pPr>
        <w:jc w:val="both"/>
        <w:rPr>
          <w:sz w:val="22"/>
          <w:szCs w:val="22"/>
        </w:rPr>
      </w:pPr>
    </w:p>
    <w:p w14:paraId="67534C9D" w14:textId="77777777" w:rsidR="003A32A1" w:rsidRPr="005F49D8" w:rsidRDefault="00CD3160" w:rsidP="006E2DAA">
      <w:pPr>
        <w:pStyle w:val="ListParagraph"/>
        <w:numPr>
          <w:ilvl w:val="0"/>
          <w:numId w:val="159"/>
        </w:numPr>
        <w:ind w:left="360"/>
        <w:jc w:val="both"/>
        <w:rPr>
          <w:sz w:val="22"/>
          <w:szCs w:val="22"/>
        </w:rPr>
      </w:pPr>
      <w:r w:rsidRPr="005F49D8">
        <w:rPr>
          <w:sz w:val="22"/>
          <w:szCs w:val="22"/>
        </w:rPr>
        <w:t xml:space="preserve">Applicants for a Temporary Use Permit must be current in any tax obligation to the State of Washington, Pend Oreille County, and the City of Newport as an individual or as part of any </w:t>
      </w:r>
      <w:r w:rsidRPr="005F49D8">
        <w:rPr>
          <w:sz w:val="22"/>
          <w:szCs w:val="22"/>
        </w:rPr>
        <w:lastRenderedPageBreak/>
        <w:t xml:space="preserve">entity in which they have an ownership interest, and shall provide such documentation as may be required by the City. </w:t>
      </w:r>
      <w:r w:rsidR="003A32A1" w:rsidRPr="005F49D8">
        <w:rPr>
          <w:sz w:val="22"/>
          <w:szCs w:val="22"/>
        </w:rPr>
        <w:t>In order to facilitate the timely review and potential approval of a temporary use the City may require a site plan prepared in accordance with the provisions of Section 17.05.040 and other application materials.</w:t>
      </w:r>
    </w:p>
    <w:p w14:paraId="3FDC9DE4" w14:textId="77777777" w:rsidR="00555C20" w:rsidRPr="00555C20" w:rsidRDefault="00555C20" w:rsidP="00555C20">
      <w:pPr>
        <w:pStyle w:val="ListParagraph"/>
        <w:rPr>
          <w:sz w:val="22"/>
          <w:szCs w:val="22"/>
        </w:rPr>
      </w:pPr>
    </w:p>
    <w:p w14:paraId="0DA21277" w14:textId="77777777" w:rsidR="00555C20" w:rsidRPr="00555C20" w:rsidRDefault="00555C20" w:rsidP="006E2DAA">
      <w:pPr>
        <w:pStyle w:val="ListParagraph"/>
        <w:numPr>
          <w:ilvl w:val="0"/>
          <w:numId w:val="159"/>
        </w:numPr>
        <w:ind w:left="360"/>
        <w:jc w:val="both"/>
        <w:rPr>
          <w:sz w:val="22"/>
          <w:szCs w:val="22"/>
        </w:rPr>
      </w:pPr>
      <w:r w:rsidRPr="00555C20">
        <w:rPr>
          <w:sz w:val="22"/>
          <w:szCs w:val="22"/>
        </w:rPr>
        <w:t xml:space="preserve">The fee for a Temporary Use Permit or renewal shall be determined in accordance with the adopted City Fee </w:t>
      </w:r>
      <w:r w:rsidR="00BE2952">
        <w:rPr>
          <w:sz w:val="22"/>
          <w:szCs w:val="22"/>
        </w:rPr>
        <w:t>S</w:t>
      </w:r>
      <w:r w:rsidRPr="00555C20">
        <w:rPr>
          <w:sz w:val="22"/>
          <w:szCs w:val="22"/>
        </w:rPr>
        <w:t>chedule.</w:t>
      </w:r>
    </w:p>
    <w:p w14:paraId="1DAB2285" w14:textId="77777777" w:rsidR="004911FA" w:rsidRPr="006F68E1" w:rsidRDefault="004911FA" w:rsidP="00E31711">
      <w:pPr>
        <w:jc w:val="both"/>
        <w:rPr>
          <w:sz w:val="22"/>
          <w:szCs w:val="22"/>
        </w:rPr>
      </w:pPr>
    </w:p>
    <w:p w14:paraId="49580023" w14:textId="77777777" w:rsidR="004911FA" w:rsidRPr="006F68E1" w:rsidRDefault="004911FA" w:rsidP="009D74C4">
      <w:pPr>
        <w:jc w:val="both"/>
        <w:rPr>
          <w:sz w:val="22"/>
          <w:szCs w:val="22"/>
        </w:rPr>
      </w:pPr>
      <w:r w:rsidRPr="006F68E1">
        <w:rPr>
          <w:b/>
          <w:sz w:val="22"/>
          <w:szCs w:val="22"/>
        </w:rPr>
        <w:t>Section 17.05.0</w:t>
      </w:r>
      <w:r>
        <w:rPr>
          <w:b/>
          <w:sz w:val="22"/>
          <w:szCs w:val="22"/>
        </w:rPr>
        <w:t>4</w:t>
      </w:r>
      <w:r w:rsidRPr="006F68E1">
        <w:rPr>
          <w:b/>
          <w:sz w:val="22"/>
          <w:szCs w:val="22"/>
        </w:rPr>
        <w:t>0 – Site Plan Review.</w:t>
      </w:r>
      <w:r>
        <w:rPr>
          <w:b/>
          <w:sz w:val="22"/>
          <w:szCs w:val="22"/>
        </w:rPr>
        <w:t xml:space="preserve"> </w:t>
      </w:r>
      <w:r w:rsidRPr="006F68E1">
        <w:rPr>
          <w:sz w:val="22"/>
          <w:szCs w:val="22"/>
        </w:rPr>
        <w:t>The purpose of a Site Plan Review is to ensure that new development is not a t</w:t>
      </w:r>
      <w:r>
        <w:rPr>
          <w:sz w:val="22"/>
          <w:szCs w:val="22"/>
        </w:rPr>
        <w:t>h</w:t>
      </w:r>
      <w:r w:rsidRPr="006F68E1">
        <w:rPr>
          <w:sz w:val="22"/>
          <w:szCs w:val="22"/>
        </w:rPr>
        <w:t>reat to the public health, safety and welfare of residents of Newport and that it is compatible with existing patterns of development.</w:t>
      </w:r>
      <w:r>
        <w:rPr>
          <w:sz w:val="22"/>
          <w:szCs w:val="22"/>
        </w:rPr>
        <w:t xml:space="preserve"> The intent</w:t>
      </w:r>
      <w:r w:rsidR="005158A7">
        <w:rPr>
          <w:sz w:val="22"/>
          <w:szCs w:val="22"/>
        </w:rPr>
        <w:t xml:space="preserve"> of</w:t>
      </w:r>
      <w:r>
        <w:rPr>
          <w:sz w:val="22"/>
          <w:szCs w:val="22"/>
        </w:rPr>
        <w:t xml:space="preserve"> </w:t>
      </w:r>
      <w:r w:rsidRPr="006F68E1">
        <w:rPr>
          <w:sz w:val="22"/>
          <w:szCs w:val="22"/>
        </w:rPr>
        <w:t>design review is to ensure that the site plan, landscaping, architecture, orientation, circulation, lighting and site development of large multi-family and non-residential projects be designed in such a manner that they minimize negative effects to adjoining properties, enhance the overall community image and respect the turn-of-the-century character of the City of Newport.  Design review shall be incorporated into all site plan reviews.</w:t>
      </w:r>
    </w:p>
    <w:p w14:paraId="500A24EB" w14:textId="77777777" w:rsidR="004911FA" w:rsidRPr="006F68E1" w:rsidRDefault="004911FA" w:rsidP="00E31711">
      <w:pPr>
        <w:ind w:left="360" w:hanging="360"/>
        <w:jc w:val="both"/>
        <w:rPr>
          <w:sz w:val="22"/>
          <w:szCs w:val="22"/>
        </w:rPr>
      </w:pPr>
    </w:p>
    <w:p w14:paraId="30371BEC" w14:textId="77777777" w:rsidR="004911FA" w:rsidRPr="006F68E1" w:rsidRDefault="004911FA" w:rsidP="006E2DAA">
      <w:pPr>
        <w:numPr>
          <w:ilvl w:val="0"/>
          <w:numId w:val="62"/>
        </w:numPr>
        <w:tabs>
          <w:tab w:val="clear" w:pos="720"/>
          <w:tab w:val="num" w:pos="360"/>
        </w:tabs>
        <w:ind w:left="360"/>
        <w:jc w:val="both"/>
        <w:rPr>
          <w:sz w:val="22"/>
          <w:szCs w:val="22"/>
        </w:rPr>
      </w:pPr>
      <w:r w:rsidRPr="006F68E1">
        <w:rPr>
          <w:sz w:val="22"/>
          <w:szCs w:val="22"/>
        </w:rPr>
        <w:t>A Site Plan Review application shall include the following on plans that are drawn to scale:</w:t>
      </w:r>
    </w:p>
    <w:p w14:paraId="4D36EA53" w14:textId="77777777" w:rsidR="004911FA" w:rsidRPr="006F68E1" w:rsidRDefault="004911FA" w:rsidP="00E31711">
      <w:pPr>
        <w:ind w:left="360" w:hanging="360"/>
        <w:jc w:val="both"/>
        <w:rPr>
          <w:sz w:val="22"/>
          <w:szCs w:val="22"/>
        </w:rPr>
      </w:pPr>
    </w:p>
    <w:p w14:paraId="4EC857D4" w14:textId="77777777" w:rsidR="004911FA" w:rsidRPr="006F68E1" w:rsidRDefault="004911FA" w:rsidP="006E2DAA">
      <w:pPr>
        <w:numPr>
          <w:ilvl w:val="0"/>
          <w:numId w:val="64"/>
        </w:numPr>
        <w:ind w:left="720"/>
        <w:jc w:val="both"/>
        <w:rPr>
          <w:sz w:val="22"/>
          <w:szCs w:val="22"/>
        </w:rPr>
      </w:pPr>
      <w:r w:rsidRPr="006F68E1">
        <w:rPr>
          <w:sz w:val="22"/>
          <w:szCs w:val="22"/>
        </w:rPr>
        <w:t>The location and dimension of the lot(s).</w:t>
      </w:r>
    </w:p>
    <w:p w14:paraId="76DE4C82" w14:textId="77777777" w:rsidR="004911FA" w:rsidRPr="006F68E1" w:rsidRDefault="004911FA" w:rsidP="00E31711">
      <w:pPr>
        <w:jc w:val="both"/>
        <w:rPr>
          <w:sz w:val="22"/>
          <w:szCs w:val="22"/>
        </w:rPr>
      </w:pPr>
    </w:p>
    <w:p w14:paraId="492A1807" w14:textId="77777777" w:rsidR="004911FA" w:rsidRPr="006F68E1" w:rsidRDefault="004911FA" w:rsidP="006E2DAA">
      <w:pPr>
        <w:numPr>
          <w:ilvl w:val="0"/>
          <w:numId w:val="64"/>
        </w:numPr>
        <w:ind w:left="720"/>
        <w:jc w:val="both"/>
        <w:rPr>
          <w:sz w:val="22"/>
          <w:szCs w:val="22"/>
        </w:rPr>
      </w:pPr>
      <w:r w:rsidRPr="006F68E1">
        <w:rPr>
          <w:sz w:val="22"/>
          <w:szCs w:val="22"/>
        </w:rPr>
        <w:t>Existing topography and natural features.</w:t>
      </w:r>
    </w:p>
    <w:p w14:paraId="6EE8A7AC" w14:textId="77777777" w:rsidR="004911FA" w:rsidRPr="006F68E1" w:rsidRDefault="004911FA" w:rsidP="009D74C4">
      <w:pPr>
        <w:ind w:left="720"/>
        <w:jc w:val="both"/>
        <w:rPr>
          <w:sz w:val="22"/>
          <w:szCs w:val="22"/>
        </w:rPr>
      </w:pPr>
    </w:p>
    <w:p w14:paraId="6E75573C" w14:textId="77777777" w:rsidR="004911FA" w:rsidRPr="006F68E1" w:rsidRDefault="004911FA" w:rsidP="006E2DAA">
      <w:pPr>
        <w:numPr>
          <w:ilvl w:val="0"/>
          <w:numId w:val="64"/>
        </w:numPr>
        <w:ind w:left="720"/>
        <w:jc w:val="both"/>
        <w:rPr>
          <w:sz w:val="22"/>
          <w:szCs w:val="22"/>
        </w:rPr>
      </w:pPr>
      <w:r w:rsidRPr="006F68E1">
        <w:rPr>
          <w:sz w:val="22"/>
          <w:szCs w:val="22"/>
        </w:rPr>
        <w:t>Existing and proposed structures and the proposed uses.</w:t>
      </w:r>
    </w:p>
    <w:p w14:paraId="26A08C6A" w14:textId="77777777" w:rsidR="004911FA" w:rsidRPr="006F68E1" w:rsidRDefault="004911FA" w:rsidP="009D74C4">
      <w:pPr>
        <w:ind w:left="720"/>
        <w:jc w:val="both"/>
        <w:rPr>
          <w:sz w:val="22"/>
          <w:szCs w:val="22"/>
        </w:rPr>
      </w:pPr>
    </w:p>
    <w:p w14:paraId="78377C78" w14:textId="77777777" w:rsidR="004911FA" w:rsidRPr="006F68E1" w:rsidRDefault="004911FA" w:rsidP="006E2DAA">
      <w:pPr>
        <w:numPr>
          <w:ilvl w:val="0"/>
          <w:numId w:val="64"/>
        </w:numPr>
        <w:ind w:left="720"/>
        <w:jc w:val="both"/>
        <w:rPr>
          <w:sz w:val="22"/>
          <w:szCs w:val="22"/>
        </w:rPr>
      </w:pPr>
      <w:r w:rsidRPr="006F68E1">
        <w:rPr>
          <w:sz w:val="22"/>
          <w:szCs w:val="22"/>
        </w:rPr>
        <w:t>Proposed grading, drainage facilities, and location of storage, if applicable.</w:t>
      </w:r>
    </w:p>
    <w:p w14:paraId="03AF101E" w14:textId="77777777" w:rsidR="004911FA" w:rsidRPr="006F68E1" w:rsidRDefault="004911FA" w:rsidP="009D74C4">
      <w:pPr>
        <w:ind w:left="720"/>
        <w:jc w:val="both"/>
        <w:rPr>
          <w:sz w:val="22"/>
          <w:szCs w:val="22"/>
        </w:rPr>
      </w:pPr>
    </w:p>
    <w:p w14:paraId="6E0A0093" w14:textId="77777777" w:rsidR="004911FA" w:rsidRPr="006F68E1" w:rsidRDefault="004911FA" w:rsidP="006E2DAA">
      <w:pPr>
        <w:numPr>
          <w:ilvl w:val="0"/>
          <w:numId w:val="64"/>
        </w:numPr>
        <w:ind w:left="720"/>
        <w:jc w:val="both"/>
        <w:rPr>
          <w:sz w:val="22"/>
          <w:szCs w:val="22"/>
        </w:rPr>
      </w:pPr>
      <w:r w:rsidRPr="006F68E1">
        <w:rPr>
          <w:sz w:val="22"/>
          <w:szCs w:val="22"/>
        </w:rPr>
        <w:t>The location of existing and proposed roads, parking facilities, loading areas, curbs, drains, paving, sign and light pole locations, walls, fences, walks, approaches, and plantings within the area.</w:t>
      </w:r>
    </w:p>
    <w:p w14:paraId="10C4F1A7" w14:textId="77777777" w:rsidR="004911FA" w:rsidRPr="006F68E1" w:rsidRDefault="004911FA" w:rsidP="009D74C4">
      <w:pPr>
        <w:ind w:left="720"/>
        <w:jc w:val="both"/>
        <w:rPr>
          <w:sz w:val="22"/>
          <w:szCs w:val="22"/>
        </w:rPr>
      </w:pPr>
    </w:p>
    <w:p w14:paraId="6E775D05" w14:textId="77777777" w:rsidR="004911FA" w:rsidRPr="006F68E1" w:rsidRDefault="004911FA" w:rsidP="006E2DAA">
      <w:pPr>
        <w:numPr>
          <w:ilvl w:val="0"/>
          <w:numId w:val="64"/>
        </w:numPr>
        <w:ind w:left="720"/>
        <w:jc w:val="both"/>
        <w:rPr>
          <w:sz w:val="22"/>
          <w:szCs w:val="22"/>
        </w:rPr>
      </w:pPr>
      <w:r w:rsidRPr="006F68E1">
        <w:rPr>
          <w:sz w:val="22"/>
          <w:szCs w:val="22"/>
        </w:rPr>
        <w:t>The location of existing and propose</w:t>
      </w:r>
      <w:r>
        <w:rPr>
          <w:sz w:val="22"/>
          <w:szCs w:val="22"/>
        </w:rPr>
        <w:t>d</w:t>
      </w:r>
      <w:r w:rsidRPr="006F68E1">
        <w:rPr>
          <w:sz w:val="22"/>
          <w:szCs w:val="22"/>
        </w:rPr>
        <w:t xml:space="preserve"> water, storm, and sanitary sewer lines.</w:t>
      </w:r>
    </w:p>
    <w:p w14:paraId="74388259" w14:textId="77777777" w:rsidR="004911FA" w:rsidRPr="006F68E1" w:rsidRDefault="004911FA" w:rsidP="009D74C4">
      <w:pPr>
        <w:ind w:left="720"/>
        <w:jc w:val="both"/>
        <w:rPr>
          <w:sz w:val="22"/>
          <w:szCs w:val="22"/>
        </w:rPr>
      </w:pPr>
    </w:p>
    <w:p w14:paraId="36ED8226" w14:textId="77777777" w:rsidR="004911FA" w:rsidRPr="006F68E1" w:rsidRDefault="004911FA" w:rsidP="006E2DAA">
      <w:pPr>
        <w:numPr>
          <w:ilvl w:val="0"/>
          <w:numId w:val="64"/>
        </w:numPr>
        <w:ind w:left="720"/>
        <w:jc w:val="both"/>
        <w:rPr>
          <w:sz w:val="22"/>
          <w:szCs w:val="22"/>
        </w:rPr>
      </w:pPr>
      <w:r w:rsidRPr="006F68E1">
        <w:rPr>
          <w:sz w:val="22"/>
          <w:szCs w:val="22"/>
        </w:rPr>
        <w:t>The nature, location, dimensions of the critical resource area or floodplain area, if any, on or adjacent to the site.</w:t>
      </w:r>
    </w:p>
    <w:p w14:paraId="50A6C259" w14:textId="77777777" w:rsidR="004911FA" w:rsidRPr="006F68E1" w:rsidRDefault="004911FA" w:rsidP="009D74C4">
      <w:pPr>
        <w:ind w:left="720"/>
        <w:jc w:val="both"/>
        <w:rPr>
          <w:sz w:val="22"/>
          <w:szCs w:val="22"/>
        </w:rPr>
      </w:pPr>
    </w:p>
    <w:p w14:paraId="287AA24E" w14:textId="77777777" w:rsidR="004911FA" w:rsidRPr="006F68E1" w:rsidRDefault="004911FA" w:rsidP="006E2DAA">
      <w:pPr>
        <w:numPr>
          <w:ilvl w:val="0"/>
          <w:numId w:val="64"/>
        </w:numPr>
        <w:ind w:left="720"/>
        <w:jc w:val="both"/>
        <w:rPr>
          <w:sz w:val="22"/>
          <w:szCs w:val="22"/>
        </w:rPr>
      </w:pPr>
      <w:r w:rsidRPr="006F68E1">
        <w:rPr>
          <w:sz w:val="22"/>
          <w:szCs w:val="22"/>
        </w:rPr>
        <w:t>All required technical reports prepared by experts with demonstrated qualifications in the area(s) of concern.</w:t>
      </w:r>
    </w:p>
    <w:p w14:paraId="03B1593D" w14:textId="77777777" w:rsidR="004911FA" w:rsidRPr="006F68E1" w:rsidRDefault="004911FA" w:rsidP="009D74C4">
      <w:pPr>
        <w:ind w:left="720"/>
        <w:jc w:val="both"/>
        <w:rPr>
          <w:sz w:val="22"/>
          <w:szCs w:val="22"/>
        </w:rPr>
      </w:pPr>
    </w:p>
    <w:p w14:paraId="45B936E7" w14:textId="77777777" w:rsidR="004911FA" w:rsidRPr="006F68E1" w:rsidRDefault="004911FA" w:rsidP="006E2DAA">
      <w:pPr>
        <w:numPr>
          <w:ilvl w:val="0"/>
          <w:numId w:val="64"/>
        </w:numPr>
        <w:ind w:left="720"/>
        <w:jc w:val="both"/>
        <w:rPr>
          <w:sz w:val="22"/>
          <w:szCs w:val="22"/>
        </w:rPr>
      </w:pPr>
      <w:r w:rsidRPr="006F68E1">
        <w:rPr>
          <w:sz w:val="22"/>
          <w:szCs w:val="22"/>
        </w:rPr>
        <w:t>Drawings of proposed building elevations, noting material types and color.</w:t>
      </w:r>
    </w:p>
    <w:p w14:paraId="6D7C092B" w14:textId="77777777" w:rsidR="004911FA" w:rsidRPr="006F68E1" w:rsidRDefault="004911FA" w:rsidP="009D74C4">
      <w:pPr>
        <w:ind w:left="720"/>
        <w:jc w:val="both"/>
        <w:rPr>
          <w:sz w:val="22"/>
          <w:szCs w:val="22"/>
        </w:rPr>
      </w:pPr>
    </w:p>
    <w:p w14:paraId="4A789AE0" w14:textId="77777777" w:rsidR="004911FA" w:rsidRPr="006F68E1" w:rsidRDefault="004911FA" w:rsidP="006E2DAA">
      <w:pPr>
        <w:numPr>
          <w:ilvl w:val="0"/>
          <w:numId w:val="64"/>
        </w:numPr>
        <w:ind w:left="720"/>
        <w:jc w:val="both"/>
        <w:rPr>
          <w:sz w:val="22"/>
          <w:szCs w:val="22"/>
        </w:rPr>
      </w:pPr>
      <w:r w:rsidRPr="006F68E1">
        <w:rPr>
          <w:sz w:val="22"/>
          <w:szCs w:val="22"/>
        </w:rPr>
        <w:t xml:space="preserve">Any additional information deemed necessary by the </w:t>
      </w:r>
      <w:r>
        <w:rPr>
          <w:sz w:val="22"/>
          <w:szCs w:val="22"/>
        </w:rPr>
        <w:t>City</w:t>
      </w:r>
      <w:r w:rsidRPr="006F68E1">
        <w:rPr>
          <w:sz w:val="22"/>
          <w:szCs w:val="22"/>
        </w:rPr>
        <w:t>.</w:t>
      </w:r>
    </w:p>
    <w:p w14:paraId="0FDA5EB7" w14:textId="77777777" w:rsidR="004911FA" w:rsidRPr="006F68E1" w:rsidRDefault="004911FA" w:rsidP="00E31711">
      <w:pPr>
        <w:jc w:val="both"/>
        <w:rPr>
          <w:sz w:val="22"/>
          <w:szCs w:val="22"/>
        </w:rPr>
      </w:pPr>
    </w:p>
    <w:p w14:paraId="47705611" w14:textId="77777777" w:rsidR="004911FA" w:rsidRPr="006F68E1" w:rsidRDefault="004911FA" w:rsidP="006E2DAA">
      <w:pPr>
        <w:numPr>
          <w:ilvl w:val="0"/>
          <w:numId w:val="62"/>
        </w:numPr>
        <w:tabs>
          <w:tab w:val="clear" w:pos="720"/>
          <w:tab w:val="num" w:pos="360"/>
        </w:tabs>
        <w:ind w:left="360"/>
        <w:jc w:val="both"/>
        <w:rPr>
          <w:sz w:val="22"/>
          <w:szCs w:val="22"/>
        </w:rPr>
      </w:pPr>
      <w:r w:rsidRPr="006F68E1">
        <w:rPr>
          <w:sz w:val="22"/>
          <w:szCs w:val="22"/>
        </w:rPr>
        <w:lastRenderedPageBreak/>
        <w:t>Design of new development should be consistent with the rooflines, setbacks, window types and building materials of the turn-of-the-century theme already established.  New development is encouraged to employ enhanced pedestrian elements, decorative lighting, seating, planters and to incorporate works of art in public spaces, exterior facades and entrance lobbies.</w:t>
      </w:r>
    </w:p>
    <w:p w14:paraId="3BA29DDF" w14:textId="77777777" w:rsidR="004911FA" w:rsidRPr="006F68E1" w:rsidRDefault="004911FA" w:rsidP="00E31711">
      <w:pPr>
        <w:jc w:val="both"/>
        <w:rPr>
          <w:sz w:val="22"/>
          <w:szCs w:val="22"/>
        </w:rPr>
      </w:pPr>
    </w:p>
    <w:p w14:paraId="688F49BA" w14:textId="77777777" w:rsidR="004911FA" w:rsidRPr="006F68E1" w:rsidRDefault="004911FA" w:rsidP="006E2DAA">
      <w:pPr>
        <w:numPr>
          <w:ilvl w:val="0"/>
          <w:numId w:val="65"/>
        </w:numPr>
        <w:ind w:left="720"/>
        <w:jc w:val="both"/>
        <w:rPr>
          <w:sz w:val="22"/>
          <w:szCs w:val="22"/>
        </w:rPr>
      </w:pPr>
      <w:r w:rsidRPr="006F68E1">
        <w:rPr>
          <w:sz w:val="22"/>
          <w:szCs w:val="22"/>
        </w:rPr>
        <w:t>Multi-Family Residential Development</w:t>
      </w:r>
    </w:p>
    <w:p w14:paraId="5C0C5CFB" w14:textId="77777777" w:rsidR="004911FA" w:rsidRPr="006F68E1" w:rsidRDefault="004911FA" w:rsidP="00E31711">
      <w:pPr>
        <w:ind w:left="720" w:hanging="360"/>
        <w:jc w:val="both"/>
        <w:rPr>
          <w:sz w:val="22"/>
          <w:szCs w:val="22"/>
        </w:rPr>
      </w:pPr>
    </w:p>
    <w:p w14:paraId="6157DF0D" w14:textId="77777777" w:rsidR="004911FA" w:rsidRPr="00FB7D02" w:rsidRDefault="004911FA" w:rsidP="006E2DAA">
      <w:pPr>
        <w:pStyle w:val="ListParagraph"/>
        <w:numPr>
          <w:ilvl w:val="1"/>
          <w:numId w:val="141"/>
        </w:numPr>
        <w:ind w:left="1080"/>
        <w:jc w:val="both"/>
        <w:rPr>
          <w:sz w:val="22"/>
          <w:szCs w:val="22"/>
        </w:rPr>
      </w:pPr>
      <w:r w:rsidRPr="00FB7D02">
        <w:rPr>
          <w:sz w:val="22"/>
          <w:szCs w:val="22"/>
        </w:rPr>
        <w:t>Integrate the site plan of the multi-family residential development with the surrounding neighborhood.</w:t>
      </w:r>
    </w:p>
    <w:p w14:paraId="0314D5B6" w14:textId="77777777" w:rsidR="004911FA" w:rsidRPr="006F68E1" w:rsidRDefault="004911FA" w:rsidP="00E31711">
      <w:pPr>
        <w:ind w:left="720" w:hanging="360"/>
        <w:jc w:val="both"/>
        <w:rPr>
          <w:sz w:val="22"/>
          <w:szCs w:val="22"/>
        </w:rPr>
      </w:pPr>
    </w:p>
    <w:p w14:paraId="51574E61" w14:textId="77777777" w:rsidR="004911FA" w:rsidRPr="00FB7D02" w:rsidRDefault="004911FA" w:rsidP="006E2DAA">
      <w:pPr>
        <w:pStyle w:val="ListParagraph"/>
        <w:numPr>
          <w:ilvl w:val="1"/>
          <w:numId w:val="141"/>
        </w:numPr>
        <w:ind w:left="1080"/>
        <w:jc w:val="both"/>
        <w:rPr>
          <w:sz w:val="22"/>
          <w:szCs w:val="22"/>
        </w:rPr>
      </w:pPr>
      <w:r w:rsidRPr="00FB7D02">
        <w:rPr>
          <w:sz w:val="22"/>
          <w:szCs w:val="22"/>
        </w:rPr>
        <w:t>Design the project in response to specific site conditions, including trees, streams and other significant natural features.</w:t>
      </w:r>
    </w:p>
    <w:p w14:paraId="1D66BFFA" w14:textId="77777777" w:rsidR="004911FA" w:rsidRPr="006F68E1" w:rsidRDefault="004911FA" w:rsidP="00E31711">
      <w:pPr>
        <w:ind w:left="360" w:hanging="360"/>
        <w:jc w:val="both"/>
        <w:rPr>
          <w:sz w:val="22"/>
          <w:szCs w:val="22"/>
        </w:rPr>
      </w:pPr>
    </w:p>
    <w:p w14:paraId="09DF910C" w14:textId="77777777" w:rsidR="004911FA" w:rsidRPr="006F68E1" w:rsidRDefault="00FB7D02" w:rsidP="00BE2952">
      <w:pPr>
        <w:ind w:left="720" w:hanging="360"/>
        <w:jc w:val="both"/>
        <w:rPr>
          <w:sz w:val="22"/>
          <w:szCs w:val="22"/>
        </w:rPr>
      </w:pPr>
      <w:r>
        <w:rPr>
          <w:sz w:val="22"/>
          <w:szCs w:val="22"/>
        </w:rPr>
        <w:t>2.</w:t>
      </w:r>
      <w:r>
        <w:rPr>
          <w:sz w:val="22"/>
          <w:szCs w:val="22"/>
        </w:rPr>
        <w:tab/>
      </w:r>
      <w:r w:rsidR="004911FA" w:rsidRPr="006F68E1">
        <w:rPr>
          <w:sz w:val="22"/>
          <w:szCs w:val="22"/>
        </w:rPr>
        <w:t>Commercial Development</w:t>
      </w:r>
    </w:p>
    <w:p w14:paraId="60CC27D0" w14:textId="77777777" w:rsidR="004911FA" w:rsidRPr="006F68E1" w:rsidRDefault="004911FA" w:rsidP="00E31711">
      <w:pPr>
        <w:ind w:left="720" w:hanging="360"/>
        <w:jc w:val="both"/>
        <w:rPr>
          <w:sz w:val="22"/>
          <w:szCs w:val="22"/>
        </w:rPr>
      </w:pPr>
    </w:p>
    <w:p w14:paraId="13204815"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Develop the site plan in response to specific site characteristics, including natural features and location within the community.</w:t>
      </w:r>
    </w:p>
    <w:p w14:paraId="587A0839" w14:textId="77777777" w:rsidR="004911FA" w:rsidRPr="006F68E1" w:rsidRDefault="004911FA" w:rsidP="00FB7D02">
      <w:pPr>
        <w:ind w:left="1080"/>
        <w:jc w:val="both"/>
        <w:rPr>
          <w:sz w:val="22"/>
          <w:szCs w:val="22"/>
        </w:rPr>
      </w:pPr>
    </w:p>
    <w:p w14:paraId="5C9A4E31"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Use traditional storefront components and proportions on the ground-floor levels.</w:t>
      </w:r>
    </w:p>
    <w:p w14:paraId="26B6A5B0" w14:textId="77777777" w:rsidR="004911FA" w:rsidRPr="006F68E1" w:rsidRDefault="004911FA" w:rsidP="00FB7D02">
      <w:pPr>
        <w:ind w:left="1080"/>
        <w:jc w:val="both"/>
        <w:rPr>
          <w:sz w:val="22"/>
          <w:szCs w:val="22"/>
        </w:rPr>
      </w:pPr>
    </w:p>
    <w:p w14:paraId="47FF1C64"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Include windows on the second-floor levels of street-facing facades.</w:t>
      </w:r>
    </w:p>
    <w:p w14:paraId="20F0FECC" w14:textId="77777777" w:rsidR="004911FA" w:rsidRPr="006F68E1" w:rsidRDefault="004911FA" w:rsidP="00FB7D02">
      <w:pPr>
        <w:ind w:left="1080"/>
        <w:jc w:val="both"/>
        <w:rPr>
          <w:sz w:val="22"/>
          <w:szCs w:val="22"/>
        </w:rPr>
      </w:pPr>
    </w:p>
    <w:p w14:paraId="586BA31D"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Modulate, or break up, blank street-facing walls over forty (40) feet in width with recesses, columns, bands, or textural treatment.</w:t>
      </w:r>
    </w:p>
    <w:p w14:paraId="345D628F" w14:textId="77777777" w:rsidR="004911FA" w:rsidRPr="006F68E1" w:rsidRDefault="004911FA" w:rsidP="00FB7D02">
      <w:pPr>
        <w:ind w:left="1080"/>
        <w:jc w:val="both"/>
        <w:rPr>
          <w:sz w:val="22"/>
          <w:szCs w:val="22"/>
        </w:rPr>
      </w:pPr>
    </w:p>
    <w:p w14:paraId="7D9AC550"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Give special architectural treatment to primary building entrances.</w:t>
      </w:r>
    </w:p>
    <w:p w14:paraId="35908533" w14:textId="77777777" w:rsidR="004911FA" w:rsidRPr="006F68E1" w:rsidRDefault="004911FA" w:rsidP="00FB7D02">
      <w:pPr>
        <w:ind w:left="1080"/>
        <w:jc w:val="both"/>
        <w:rPr>
          <w:sz w:val="22"/>
          <w:szCs w:val="22"/>
        </w:rPr>
      </w:pPr>
    </w:p>
    <w:p w14:paraId="0452C82D"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Select exterior color schemes that are consistent with the turn-of-the-century rural town.</w:t>
      </w:r>
    </w:p>
    <w:p w14:paraId="76D6273C" w14:textId="77777777" w:rsidR="004911FA" w:rsidRPr="006F68E1" w:rsidRDefault="004911FA" w:rsidP="00FB7D02">
      <w:pPr>
        <w:ind w:left="1080"/>
        <w:jc w:val="both"/>
        <w:rPr>
          <w:sz w:val="22"/>
          <w:szCs w:val="22"/>
        </w:rPr>
      </w:pPr>
    </w:p>
    <w:p w14:paraId="10AC0E2E" w14:textId="77777777" w:rsidR="004911FA" w:rsidRPr="00FB7D02" w:rsidRDefault="004911FA" w:rsidP="006E2DAA">
      <w:pPr>
        <w:pStyle w:val="ListParagraph"/>
        <w:numPr>
          <w:ilvl w:val="1"/>
          <w:numId w:val="157"/>
        </w:numPr>
        <w:ind w:left="1080"/>
        <w:jc w:val="both"/>
        <w:rPr>
          <w:sz w:val="22"/>
          <w:szCs w:val="22"/>
        </w:rPr>
      </w:pPr>
      <w:r w:rsidRPr="00FB7D02">
        <w:rPr>
          <w:sz w:val="22"/>
          <w:szCs w:val="22"/>
        </w:rPr>
        <w:t>Integrate all commercial signage with the architectural design of the building.</w:t>
      </w:r>
    </w:p>
    <w:p w14:paraId="33A8A50C" w14:textId="77777777" w:rsidR="004911FA" w:rsidRPr="006F68E1" w:rsidRDefault="004911FA" w:rsidP="00E31711">
      <w:pPr>
        <w:jc w:val="both"/>
        <w:rPr>
          <w:sz w:val="22"/>
          <w:szCs w:val="22"/>
        </w:rPr>
      </w:pPr>
    </w:p>
    <w:p w14:paraId="67D088E3" w14:textId="77777777" w:rsidR="004911FA" w:rsidRPr="00FB7D02" w:rsidRDefault="004911FA" w:rsidP="006E2DAA">
      <w:pPr>
        <w:pStyle w:val="ListParagraph"/>
        <w:numPr>
          <w:ilvl w:val="0"/>
          <w:numId w:val="62"/>
        </w:numPr>
        <w:tabs>
          <w:tab w:val="clear" w:pos="720"/>
          <w:tab w:val="num" w:pos="360"/>
        </w:tabs>
        <w:ind w:left="360"/>
        <w:jc w:val="both"/>
        <w:rPr>
          <w:sz w:val="22"/>
          <w:szCs w:val="22"/>
        </w:rPr>
      </w:pPr>
      <w:r w:rsidRPr="00FB7D02">
        <w:rPr>
          <w:sz w:val="22"/>
          <w:szCs w:val="22"/>
        </w:rPr>
        <w:t xml:space="preserve">The City may approve a Site Plan Review in whole or in part, with or without conditions, if </w:t>
      </w:r>
      <w:proofErr w:type="gramStart"/>
      <w:r w:rsidRPr="00FB7D02">
        <w:rPr>
          <w:sz w:val="22"/>
          <w:szCs w:val="22"/>
        </w:rPr>
        <w:t>all of</w:t>
      </w:r>
      <w:proofErr w:type="gramEnd"/>
      <w:r w:rsidRPr="00FB7D02">
        <w:rPr>
          <w:sz w:val="22"/>
          <w:szCs w:val="22"/>
        </w:rPr>
        <w:t xml:space="preserve"> the following findings of fact can be made in an affirmative manner:</w:t>
      </w:r>
    </w:p>
    <w:p w14:paraId="462049E6" w14:textId="77777777" w:rsidR="004911FA" w:rsidRPr="006F68E1" w:rsidRDefault="004911FA" w:rsidP="00E31711">
      <w:pPr>
        <w:ind w:left="360" w:hanging="360"/>
        <w:jc w:val="both"/>
        <w:rPr>
          <w:sz w:val="22"/>
          <w:szCs w:val="22"/>
        </w:rPr>
      </w:pPr>
    </w:p>
    <w:p w14:paraId="5FBFE9CC" w14:textId="77777777" w:rsidR="004911FA" w:rsidRPr="006F68E1" w:rsidRDefault="004911FA" w:rsidP="005903F2">
      <w:pPr>
        <w:numPr>
          <w:ilvl w:val="0"/>
          <w:numId w:val="9"/>
        </w:numPr>
        <w:jc w:val="both"/>
        <w:rPr>
          <w:sz w:val="22"/>
          <w:szCs w:val="22"/>
        </w:rPr>
      </w:pPr>
      <w:r w:rsidRPr="006F68E1">
        <w:rPr>
          <w:sz w:val="22"/>
          <w:szCs w:val="22"/>
        </w:rPr>
        <w:t>The project is consistent with the Newport Comprehensive Plan and meets the requirements and intent of the Newport Development Regulations, including the type of land use and the intensity/density of the proposed development.</w:t>
      </w:r>
    </w:p>
    <w:p w14:paraId="607930DE" w14:textId="77777777" w:rsidR="004911FA" w:rsidRPr="006F68E1" w:rsidRDefault="004911FA" w:rsidP="00E31711">
      <w:pPr>
        <w:ind w:left="360"/>
        <w:jc w:val="both"/>
        <w:rPr>
          <w:sz w:val="22"/>
          <w:szCs w:val="22"/>
        </w:rPr>
      </w:pPr>
    </w:p>
    <w:p w14:paraId="245494DC" w14:textId="77777777" w:rsidR="004911FA" w:rsidRPr="006F68E1" w:rsidRDefault="004911FA" w:rsidP="005903F2">
      <w:pPr>
        <w:numPr>
          <w:ilvl w:val="0"/>
          <w:numId w:val="9"/>
        </w:numPr>
        <w:jc w:val="both"/>
        <w:rPr>
          <w:sz w:val="22"/>
          <w:szCs w:val="22"/>
        </w:rPr>
      </w:pPr>
      <w:r w:rsidRPr="006F68E1">
        <w:rPr>
          <w:sz w:val="22"/>
          <w:szCs w:val="22"/>
        </w:rPr>
        <w:t>The physical location, size, and placement of the development on the site and the location of the proposed uses within the project minimize impacts to any critical resource or flood plain area to the greatest extent possible or are compatible with the character and intended development pattern of the surrounding properties.</w:t>
      </w:r>
    </w:p>
    <w:p w14:paraId="5BDF7817" w14:textId="77777777" w:rsidR="004911FA" w:rsidRPr="006F68E1" w:rsidRDefault="004911FA" w:rsidP="00E31711">
      <w:pPr>
        <w:jc w:val="both"/>
        <w:rPr>
          <w:sz w:val="22"/>
          <w:szCs w:val="22"/>
        </w:rPr>
      </w:pPr>
    </w:p>
    <w:p w14:paraId="270EDEBA" w14:textId="77777777" w:rsidR="004911FA" w:rsidRPr="006F68E1" w:rsidRDefault="004911FA" w:rsidP="005903F2">
      <w:pPr>
        <w:numPr>
          <w:ilvl w:val="0"/>
          <w:numId w:val="9"/>
        </w:numPr>
        <w:jc w:val="both"/>
        <w:rPr>
          <w:sz w:val="22"/>
          <w:szCs w:val="22"/>
        </w:rPr>
      </w:pPr>
      <w:r w:rsidRPr="006F68E1">
        <w:rPr>
          <w:sz w:val="22"/>
          <w:szCs w:val="22"/>
        </w:rPr>
        <w:t>The project makes adequate provisions for water supply, storm drainage, sanitary sewage disposal, emergency services, and environmental protection to ensure that the proposed project would not be detrimental to public health and safety.</w:t>
      </w:r>
    </w:p>
    <w:p w14:paraId="00834D48" w14:textId="77777777" w:rsidR="004911FA" w:rsidRPr="006F68E1" w:rsidRDefault="004911FA" w:rsidP="00E31711">
      <w:pPr>
        <w:jc w:val="both"/>
        <w:rPr>
          <w:sz w:val="22"/>
          <w:szCs w:val="22"/>
        </w:rPr>
      </w:pPr>
    </w:p>
    <w:p w14:paraId="4838701D" w14:textId="77777777" w:rsidR="004911FA" w:rsidRPr="006F68E1" w:rsidRDefault="004911FA" w:rsidP="005903F2">
      <w:pPr>
        <w:numPr>
          <w:ilvl w:val="0"/>
          <w:numId w:val="9"/>
        </w:numPr>
        <w:jc w:val="both"/>
        <w:rPr>
          <w:sz w:val="22"/>
          <w:szCs w:val="22"/>
        </w:rPr>
      </w:pPr>
      <w:r w:rsidRPr="006F68E1">
        <w:rPr>
          <w:sz w:val="22"/>
          <w:szCs w:val="22"/>
        </w:rPr>
        <w:t>Public access and circulation are adequate to and on the site.  In addition, the access and circulation allow for multiple forms of transportation.</w:t>
      </w:r>
    </w:p>
    <w:p w14:paraId="3831E1C7" w14:textId="77777777" w:rsidR="004911FA" w:rsidRPr="006F68E1" w:rsidRDefault="004911FA" w:rsidP="00E31711">
      <w:pPr>
        <w:jc w:val="both"/>
        <w:rPr>
          <w:sz w:val="22"/>
          <w:szCs w:val="22"/>
        </w:rPr>
      </w:pPr>
    </w:p>
    <w:p w14:paraId="6CAF5B0B" w14:textId="77777777" w:rsidR="004911FA" w:rsidRPr="006F68E1" w:rsidRDefault="004911FA" w:rsidP="005903F2">
      <w:pPr>
        <w:numPr>
          <w:ilvl w:val="0"/>
          <w:numId w:val="9"/>
        </w:numPr>
        <w:jc w:val="both"/>
        <w:rPr>
          <w:sz w:val="22"/>
          <w:szCs w:val="22"/>
        </w:rPr>
      </w:pPr>
      <w:r w:rsidRPr="006F68E1">
        <w:rPr>
          <w:sz w:val="22"/>
          <w:szCs w:val="22"/>
        </w:rPr>
        <w:t>Adequate setbacks and buffering have been provided.  Any reduction to setbacks or buffer widths is the minimum necessary to allow for reasonable economic use of the lot and does not adversely impact the functional value of the critical resource area or adjoining land uses.</w:t>
      </w:r>
    </w:p>
    <w:p w14:paraId="1E44A757" w14:textId="77777777" w:rsidR="004911FA" w:rsidRPr="006F68E1" w:rsidRDefault="004911FA" w:rsidP="00E31711">
      <w:pPr>
        <w:jc w:val="both"/>
        <w:rPr>
          <w:sz w:val="22"/>
          <w:szCs w:val="22"/>
        </w:rPr>
      </w:pPr>
    </w:p>
    <w:p w14:paraId="4AD46F46" w14:textId="77777777" w:rsidR="004911FA" w:rsidRPr="006F68E1" w:rsidRDefault="004911FA" w:rsidP="005903F2">
      <w:pPr>
        <w:numPr>
          <w:ilvl w:val="0"/>
          <w:numId w:val="9"/>
        </w:numPr>
        <w:jc w:val="both"/>
        <w:rPr>
          <w:sz w:val="22"/>
          <w:szCs w:val="22"/>
        </w:rPr>
      </w:pPr>
      <w:r w:rsidRPr="006F68E1">
        <w:rPr>
          <w:sz w:val="22"/>
          <w:szCs w:val="22"/>
        </w:rPr>
        <w:t>The physical location, size, and placement of proposed structures on the site and the location of proposed uses within the project are compatible with and relate harmoniously to the surrounding area.</w:t>
      </w:r>
    </w:p>
    <w:p w14:paraId="52BDB2E2" w14:textId="77777777" w:rsidR="004911FA" w:rsidRPr="006F68E1" w:rsidRDefault="004911FA" w:rsidP="00E31711">
      <w:pPr>
        <w:jc w:val="both"/>
        <w:rPr>
          <w:sz w:val="22"/>
          <w:szCs w:val="22"/>
        </w:rPr>
      </w:pPr>
    </w:p>
    <w:p w14:paraId="52847BDD" w14:textId="77777777" w:rsidR="004911FA" w:rsidRPr="006F68E1" w:rsidRDefault="004911FA" w:rsidP="005903F2">
      <w:pPr>
        <w:numPr>
          <w:ilvl w:val="0"/>
          <w:numId w:val="9"/>
        </w:numPr>
        <w:jc w:val="both"/>
        <w:rPr>
          <w:sz w:val="22"/>
          <w:szCs w:val="22"/>
        </w:rPr>
      </w:pPr>
      <w:r w:rsidRPr="006F68E1">
        <w:rPr>
          <w:sz w:val="22"/>
          <w:szCs w:val="22"/>
        </w:rPr>
        <w:t>The project adequately mitigates impacts identified through the SEPA review process, if required.</w:t>
      </w:r>
    </w:p>
    <w:p w14:paraId="3F90BF7A" w14:textId="77777777" w:rsidR="004911FA" w:rsidRPr="006F68E1" w:rsidRDefault="004911FA" w:rsidP="00E31711">
      <w:pPr>
        <w:jc w:val="both"/>
        <w:rPr>
          <w:sz w:val="22"/>
          <w:szCs w:val="22"/>
        </w:rPr>
      </w:pPr>
    </w:p>
    <w:p w14:paraId="2F0E7E44" w14:textId="77777777" w:rsidR="004911FA" w:rsidRPr="009D74C4" w:rsidRDefault="004911FA" w:rsidP="005903F2">
      <w:pPr>
        <w:numPr>
          <w:ilvl w:val="0"/>
          <w:numId w:val="9"/>
        </w:numPr>
        <w:jc w:val="both"/>
        <w:rPr>
          <w:sz w:val="22"/>
          <w:szCs w:val="22"/>
        </w:rPr>
      </w:pPr>
      <w:r w:rsidRPr="006F68E1">
        <w:rPr>
          <w:sz w:val="22"/>
          <w:szCs w:val="22"/>
        </w:rPr>
        <w:t>The project would not be detrimental to the public interest, health, safety, or general welfare.</w:t>
      </w:r>
    </w:p>
    <w:p w14:paraId="5A0ED377" w14:textId="77777777" w:rsidR="004911FA" w:rsidRPr="006F68E1" w:rsidRDefault="004911FA" w:rsidP="00E31711">
      <w:pPr>
        <w:jc w:val="both"/>
        <w:rPr>
          <w:b/>
          <w:sz w:val="22"/>
          <w:szCs w:val="22"/>
        </w:rPr>
      </w:pPr>
    </w:p>
    <w:p w14:paraId="05D35121" w14:textId="77777777" w:rsidR="004911FA" w:rsidRPr="00FB7D02" w:rsidRDefault="004911FA" w:rsidP="006E2DAA">
      <w:pPr>
        <w:pStyle w:val="ListParagraph"/>
        <w:numPr>
          <w:ilvl w:val="0"/>
          <w:numId w:val="62"/>
        </w:numPr>
        <w:tabs>
          <w:tab w:val="clear" w:pos="720"/>
          <w:tab w:val="num" w:pos="360"/>
        </w:tabs>
        <w:ind w:left="360"/>
        <w:jc w:val="both"/>
        <w:rPr>
          <w:sz w:val="22"/>
          <w:szCs w:val="22"/>
        </w:rPr>
      </w:pPr>
      <w:r w:rsidRPr="00FB7D02">
        <w:rPr>
          <w:sz w:val="22"/>
          <w:szCs w:val="22"/>
        </w:rPr>
        <w:t xml:space="preserve">Authorization of a Site Plan Review shall be valid for one (1) year after the effective </w:t>
      </w:r>
      <w:proofErr w:type="gramStart"/>
      <w:r w:rsidRPr="00FB7D02">
        <w:rPr>
          <w:sz w:val="22"/>
          <w:szCs w:val="22"/>
        </w:rPr>
        <w:t>date, and</w:t>
      </w:r>
      <w:proofErr w:type="gramEnd"/>
      <w:r w:rsidRPr="00FB7D02">
        <w:rPr>
          <w:sz w:val="22"/>
          <w:szCs w:val="22"/>
        </w:rPr>
        <w:t xml:space="preserve"> shall lapse at that time unless a building permit has been issued and substantial construction has taken place.</w:t>
      </w:r>
    </w:p>
    <w:p w14:paraId="16DC0AC0" w14:textId="77777777" w:rsidR="004911FA" w:rsidRPr="006F68E1" w:rsidRDefault="004911FA" w:rsidP="00E31711">
      <w:pPr>
        <w:ind w:left="360" w:hanging="360"/>
        <w:jc w:val="both"/>
        <w:rPr>
          <w:sz w:val="22"/>
          <w:szCs w:val="22"/>
        </w:rPr>
      </w:pPr>
    </w:p>
    <w:p w14:paraId="12951E3A" w14:textId="77777777" w:rsidR="004911FA" w:rsidRPr="006F68E1" w:rsidRDefault="004911FA" w:rsidP="006E2DAA">
      <w:pPr>
        <w:numPr>
          <w:ilvl w:val="0"/>
          <w:numId w:val="66"/>
        </w:numPr>
        <w:ind w:left="720"/>
        <w:jc w:val="both"/>
        <w:rPr>
          <w:sz w:val="22"/>
          <w:szCs w:val="22"/>
        </w:rPr>
      </w:pPr>
      <w:r w:rsidRPr="006F68E1">
        <w:rPr>
          <w:sz w:val="22"/>
          <w:szCs w:val="22"/>
        </w:rPr>
        <w:t>The City may extend the Site Plan Review one (1) year longer if it finds that the facts on which the site plan review is approved have not changed substantially.</w:t>
      </w:r>
    </w:p>
    <w:p w14:paraId="7DB54C91" w14:textId="77777777" w:rsidR="004911FA" w:rsidRPr="006F68E1" w:rsidRDefault="004911FA" w:rsidP="00E31711">
      <w:pPr>
        <w:ind w:left="360" w:hanging="360"/>
        <w:jc w:val="both"/>
        <w:rPr>
          <w:sz w:val="22"/>
          <w:szCs w:val="22"/>
        </w:rPr>
      </w:pPr>
    </w:p>
    <w:p w14:paraId="2F474B0A" w14:textId="77777777" w:rsidR="004911FA" w:rsidRPr="009D74C4" w:rsidRDefault="004911FA" w:rsidP="009D74C4">
      <w:pPr>
        <w:jc w:val="both"/>
        <w:rPr>
          <w:b/>
          <w:sz w:val="22"/>
          <w:szCs w:val="22"/>
        </w:rPr>
      </w:pPr>
      <w:r w:rsidRPr="006F68E1">
        <w:rPr>
          <w:b/>
          <w:sz w:val="22"/>
          <w:szCs w:val="22"/>
        </w:rPr>
        <w:t>Section 17.05.0</w:t>
      </w:r>
      <w:r>
        <w:rPr>
          <w:b/>
          <w:sz w:val="22"/>
          <w:szCs w:val="22"/>
        </w:rPr>
        <w:t>5</w:t>
      </w:r>
      <w:r w:rsidRPr="006F68E1">
        <w:rPr>
          <w:b/>
          <w:sz w:val="22"/>
          <w:szCs w:val="22"/>
        </w:rPr>
        <w:t xml:space="preserve">0 – Variance. </w:t>
      </w:r>
      <w:r w:rsidRPr="006F68E1">
        <w:rPr>
          <w:sz w:val="22"/>
          <w:szCs w:val="22"/>
        </w:rPr>
        <w:t>The purpose of a variance is to provide relief in cases where the strict application of the development standards would result in undue hardship by virtue of physical peculiarity of a parcel of land.  The purpose is to ensure that because of physical characteristics of a property, the property is not deprived privileges commonly enjoyed by other properties in the same zone.  A variance shall not allow a use in a zone where otherwise prohibited.</w:t>
      </w:r>
    </w:p>
    <w:p w14:paraId="5D169BEB" w14:textId="77777777" w:rsidR="004911FA" w:rsidRPr="006F68E1" w:rsidRDefault="004911FA" w:rsidP="00E31711">
      <w:pPr>
        <w:jc w:val="both"/>
        <w:rPr>
          <w:sz w:val="22"/>
          <w:szCs w:val="22"/>
        </w:rPr>
      </w:pPr>
    </w:p>
    <w:p w14:paraId="476865AE" w14:textId="77777777" w:rsidR="004911FA" w:rsidRDefault="004911FA" w:rsidP="006E2DAA">
      <w:pPr>
        <w:numPr>
          <w:ilvl w:val="0"/>
          <w:numId w:val="67"/>
        </w:numPr>
        <w:ind w:left="360"/>
        <w:jc w:val="both"/>
        <w:rPr>
          <w:sz w:val="22"/>
          <w:szCs w:val="22"/>
        </w:rPr>
      </w:pPr>
      <w:r>
        <w:rPr>
          <w:sz w:val="22"/>
          <w:szCs w:val="22"/>
        </w:rPr>
        <w:t>Requests for variances shall be processed in conjunction with any associated permits or approvals that may be required.</w:t>
      </w:r>
    </w:p>
    <w:p w14:paraId="0B119FDA" w14:textId="77777777" w:rsidR="004911FA" w:rsidRPr="006F68E1" w:rsidRDefault="004911FA" w:rsidP="009D74C4">
      <w:pPr>
        <w:ind w:left="360"/>
        <w:jc w:val="both"/>
        <w:rPr>
          <w:sz w:val="22"/>
          <w:szCs w:val="22"/>
        </w:rPr>
      </w:pPr>
    </w:p>
    <w:p w14:paraId="3E2E274B" w14:textId="77777777" w:rsidR="004911FA" w:rsidRPr="006F68E1" w:rsidRDefault="004911FA" w:rsidP="006E2DAA">
      <w:pPr>
        <w:numPr>
          <w:ilvl w:val="0"/>
          <w:numId w:val="67"/>
        </w:numPr>
        <w:ind w:left="360"/>
        <w:jc w:val="both"/>
        <w:rPr>
          <w:sz w:val="22"/>
          <w:szCs w:val="22"/>
        </w:rPr>
      </w:pPr>
      <w:r w:rsidRPr="006F68E1">
        <w:rPr>
          <w:sz w:val="22"/>
          <w:szCs w:val="22"/>
        </w:rPr>
        <w:t xml:space="preserve">The City may approve a variance request in whole or in part,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0BA62B76" w14:textId="77777777" w:rsidR="004911FA" w:rsidRPr="006F68E1" w:rsidRDefault="004911FA" w:rsidP="00E31711">
      <w:pPr>
        <w:jc w:val="both"/>
        <w:rPr>
          <w:sz w:val="22"/>
          <w:szCs w:val="22"/>
        </w:rPr>
      </w:pPr>
    </w:p>
    <w:p w14:paraId="00DDFEBA" w14:textId="77777777" w:rsidR="004911FA" w:rsidRPr="006F68E1" w:rsidRDefault="004911FA" w:rsidP="006E2DAA">
      <w:pPr>
        <w:numPr>
          <w:ilvl w:val="0"/>
          <w:numId w:val="68"/>
        </w:numPr>
        <w:jc w:val="both"/>
        <w:rPr>
          <w:sz w:val="22"/>
          <w:szCs w:val="22"/>
        </w:rPr>
      </w:pPr>
      <w:r w:rsidRPr="006F68E1">
        <w:rPr>
          <w:sz w:val="22"/>
          <w:szCs w:val="22"/>
        </w:rPr>
        <w:lastRenderedPageBreak/>
        <w:t>The strict application of the development standards to a property would result in extreme difficulty, unnecessary hardship, or the inability of an owner to use land for the purposes allowed in the zone in which it is located for reasons of physical peculiarity.</w:t>
      </w:r>
    </w:p>
    <w:p w14:paraId="5F81C32A" w14:textId="77777777" w:rsidR="004911FA" w:rsidRPr="006F68E1" w:rsidRDefault="004911FA" w:rsidP="00E31711">
      <w:pPr>
        <w:ind w:left="360"/>
        <w:jc w:val="both"/>
        <w:rPr>
          <w:sz w:val="22"/>
          <w:szCs w:val="22"/>
        </w:rPr>
      </w:pPr>
    </w:p>
    <w:p w14:paraId="102918CC" w14:textId="77777777" w:rsidR="004911FA" w:rsidRPr="006F68E1" w:rsidRDefault="004911FA" w:rsidP="006E2DAA">
      <w:pPr>
        <w:numPr>
          <w:ilvl w:val="0"/>
          <w:numId w:val="68"/>
        </w:numPr>
        <w:jc w:val="both"/>
        <w:rPr>
          <w:sz w:val="22"/>
          <w:szCs w:val="22"/>
        </w:rPr>
      </w:pPr>
      <w:r w:rsidRPr="006F68E1">
        <w:rPr>
          <w:sz w:val="22"/>
          <w:szCs w:val="22"/>
        </w:rPr>
        <w:t>The granting of such variance would not be detrimental or injurious to the property or improvements in the general vicinity and district in which the property is located.</w:t>
      </w:r>
    </w:p>
    <w:p w14:paraId="13A916B0" w14:textId="77777777" w:rsidR="004911FA" w:rsidRPr="006F68E1" w:rsidRDefault="004911FA" w:rsidP="00E31711">
      <w:pPr>
        <w:jc w:val="both"/>
        <w:rPr>
          <w:sz w:val="22"/>
          <w:szCs w:val="22"/>
        </w:rPr>
      </w:pPr>
    </w:p>
    <w:p w14:paraId="58D829D7" w14:textId="77777777" w:rsidR="004911FA" w:rsidRPr="006F68E1" w:rsidRDefault="004911FA" w:rsidP="006E2DAA">
      <w:pPr>
        <w:numPr>
          <w:ilvl w:val="0"/>
          <w:numId w:val="68"/>
        </w:numPr>
        <w:jc w:val="both"/>
        <w:rPr>
          <w:sz w:val="22"/>
          <w:szCs w:val="22"/>
        </w:rPr>
      </w:pPr>
      <w:r w:rsidRPr="006F68E1">
        <w:rPr>
          <w:sz w:val="22"/>
          <w:szCs w:val="22"/>
        </w:rPr>
        <w:t xml:space="preserve">The granting of the variance would not grant special privileges to a landowner that </w:t>
      </w:r>
      <w:proofErr w:type="gramStart"/>
      <w:r w:rsidRPr="006F68E1">
        <w:rPr>
          <w:sz w:val="22"/>
          <w:szCs w:val="22"/>
        </w:rPr>
        <w:t>is in conflict with</w:t>
      </w:r>
      <w:proofErr w:type="gramEnd"/>
      <w:r w:rsidRPr="006F68E1">
        <w:rPr>
          <w:sz w:val="22"/>
          <w:szCs w:val="22"/>
        </w:rPr>
        <w:t xml:space="preserve"> the purposes of these regulations and the Goals and Policies of the Comprehensive Plan.</w:t>
      </w:r>
    </w:p>
    <w:p w14:paraId="77C9F704" w14:textId="77777777" w:rsidR="004911FA" w:rsidRPr="006F68E1" w:rsidRDefault="004911FA" w:rsidP="00E31711">
      <w:pPr>
        <w:jc w:val="both"/>
        <w:rPr>
          <w:sz w:val="22"/>
          <w:szCs w:val="22"/>
        </w:rPr>
      </w:pPr>
    </w:p>
    <w:p w14:paraId="1A165376" w14:textId="77777777" w:rsidR="004911FA" w:rsidRPr="006F68E1" w:rsidRDefault="004911FA" w:rsidP="009360CF">
      <w:pPr>
        <w:jc w:val="both"/>
        <w:rPr>
          <w:sz w:val="22"/>
          <w:szCs w:val="22"/>
        </w:rPr>
      </w:pPr>
      <w:r w:rsidRPr="006F68E1">
        <w:rPr>
          <w:b/>
          <w:sz w:val="22"/>
          <w:szCs w:val="22"/>
        </w:rPr>
        <w:t xml:space="preserve">Section 17.05.060 – Planned Development (PD). </w:t>
      </w:r>
      <w:r w:rsidRPr="006F68E1">
        <w:rPr>
          <w:sz w:val="22"/>
          <w:szCs w:val="22"/>
        </w:rPr>
        <w:t>The purpose of Planned Development (PD) is to permit more flexibility in site planning and the design of structures in situations where modification of specific provisions of this title will not be contrary to the intent and purpose of the zone and will not be harmful to the neighborhood in which the development occurs.  The Planned Development is intended to achieve land economies in development, maintenance, street systems and utility networks, while allowing for the grouping of buildings for privacy, usable and attractive open spaces, safe circulation, mixed uses when in conformance with the Comprehensive Plan and the general wellbeing of the residents.</w:t>
      </w:r>
    </w:p>
    <w:p w14:paraId="658C84D8" w14:textId="77777777" w:rsidR="004911FA" w:rsidRPr="006F68E1" w:rsidRDefault="004911FA" w:rsidP="009360CF">
      <w:pPr>
        <w:jc w:val="both"/>
        <w:rPr>
          <w:sz w:val="22"/>
          <w:szCs w:val="22"/>
        </w:rPr>
      </w:pPr>
    </w:p>
    <w:p w14:paraId="5AD14E66" w14:textId="77777777" w:rsidR="004911FA" w:rsidRPr="006F68E1" w:rsidRDefault="004911FA" w:rsidP="006E2DAA">
      <w:pPr>
        <w:numPr>
          <w:ilvl w:val="0"/>
          <w:numId w:val="70"/>
        </w:numPr>
        <w:ind w:left="360"/>
        <w:jc w:val="both"/>
        <w:rPr>
          <w:sz w:val="22"/>
          <w:szCs w:val="22"/>
        </w:rPr>
      </w:pPr>
      <w:r w:rsidRPr="006F68E1">
        <w:rPr>
          <w:sz w:val="22"/>
          <w:szCs w:val="22"/>
        </w:rPr>
        <w:t>All permitted and conditional uses in the district in which the site is located shall be allowed.  If a Conditional Use Permit is required, the application shall be processed simultaneously with the PD application.</w:t>
      </w:r>
    </w:p>
    <w:p w14:paraId="2AB98988" w14:textId="77777777" w:rsidR="004911FA" w:rsidRPr="006F68E1" w:rsidRDefault="004911FA" w:rsidP="009360CF">
      <w:pPr>
        <w:jc w:val="both"/>
        <w:rPr>
          <w:sz w:val="22"/>
          <w:szCs w:val="22"/>
        </w:rPr>
      </w:pPr>
    </w:p>
    <w:p w14:paraId="2ADDDE28" w14:textId="77777777" w:rsidR="004911FA" w:rsidRPr="006F68E1" w:rsidRDefault="004911FA" w:rsidP="00356F7E">
      <w:pPr>
        <w:ind w:left="360" w:hanging="360"/>
        <w:jc w:val="both"/>
        <w:rPr>
          <w:sz w:val="22"/>
          <w:szCs w:val="22"/>
        </w:rPr>
      </w:pPr>
      <w:r>
        <w:rPr>
          <w:sz w:val="22"/>
          <w:szCs w:val="22"/>
        </w:rPr>
        <w:t>B</w:t>
      </w:r>
      <w:r w:rsidRPr="006F68E1">
        <w:rPr>
          <w:sz w:val="22"/>
          <w:szCs w:val="22"/>
        </w:rPr>
        <w:t>.</w:t>
      </w:r>
      <w:r w:rsidRPr="006F68E1">
        <w:rPr>
          <w:sz w:val="22"/>
          <w:szCs w:val="22"/>
        </w:rPr>
        <w:tab/>
        <w:t>The PD process shall be used only on five (5) acres or more of land which is of sufficient size to be planned and developed in a manner consistent with the purpose of this section and warrants the use of a PD, unless the City finds that a smaller site is suitable because of its unique character, topography, landscaping features or because it constitutes an isolated problem area.</w:t>
      </w:r>
    </w:p>
    <w:p w14:paraId="1CA05D68" w14:textId="77777777" w:rsidR="004911FA" w:rsidRPr="006F68E1" w:rsidRDefault="004911FA" w:rsidP="00356F7E">
      <w:pPr>
        <w:ind w:left="360" w:hanging="360"/>
        <w:jc w:val="both"/>
        <w:rPr>
          <w:sz w:val="22"/>
          <w:szCs w:val="22"/>
        </w:rPr>
      </w:pPr>
    </w:p>
    <w:p w14:paraId="4F2C0D16" w14:textId="77777777" w:rsidR="004911FA" w:rsidRPr="006F68E1" w:rsidRDefault="004911FA" w:rsidP="00356F7E">
      <w:pPr>
        <w:ind w:left="360" w:hanging="360"/>
        <w:jc w:val="both"/>
        <w:rPr>
          <w:sz w:val="22"/>
          <w:szCs w:val="22"/>
        </w:rPr>
      </w:pPr>
      <w:r>
        <w:rPr>
          <w:sz w:val="22"/>
          <w:szCs w:val="22"/>
        </w:rPr>
        <w:t>C</w:t>
      </w:r>
      <w:r w:rsidRPr="006F68E1">
        <w:rPr>
          <w:sz w:val="22"/>
          <w:szCs w:val="22"/>
        </w:rPr>
        <w:t>.</w:t>
      </w:r>
      <w:r w:rsidRPr="006F68E1">
        <w:rPr>
          <w:sz w:val="22"/>
          <w:szCs w:val="22"/>
        </w:rPr>
        <w:tab/>
        <w:t>All standards and requirements of this Title and all other City ordinances shall apply in a PD unless a modification is specifically granted by the City.  Modification may be granted for standards such as lot size, lot dimension, setbacks, height, coverage, parking, and landscaping.  The application submitted to the City shall clearly identify all requested modifications and shall justify the reason for the request.</w:t>
      </w:r>
    </w:p>
    <w:p w14:paraId="67FEE892" w14:textId="77777777" w:rsidR="004911FA" w:rsidRPr="006F68E1" w:rsidRDefault="004911FA" w:rsidP="00356F7E">
      <w:pPr>
        <w:ind w:left="360" w:hanging="360"/>
        <w:jc w:val="both"/>
        <w:rPr>
          <w:sz w:val="22"/>
          <w:szCs w:val="22"/>
        </w:rPr>
      </w:pPr>
    </w:p>
    <w:p w14:paraId="392D123D" w14:textId="77777777" w:rsidR="004911FA" w:rsidRPr="006F68E1" w:rsidRDefault="004911FA" w:rsidP="00356F7E">
      <w:pPr>
        <w:ind w:left="360" w:hanging="360"/>
        <w:jc w:val="both"/>
        <w:rPr>
          <w:sz w:val="22"/>
          <w:szCs w:val="22"/>
        </w:rPr>
      </w:pPr>
      <w:r>
        <w:rPr>
          <w:sz w:val="22"/>
          <w:szCs w:val="22"/>
        </w:rPr>
        <w:t>D</w:t>
      </w:r>
      <w:r w:rsidRPr="006F68E1">
        <w:rPr>
          <w:sz w:val="22"/>
          <w:szCs w:val="22"/>
        </w:rPr>
        <w:t>.</w:t>
      </w:r>
      <w:r w:rsidRPr="006F68E1">
        <w:rPr>
          <w:sz w:val="22"/>
          <w:szCs w:val="22"/>
        </w:rPr>
        <w:tab/>
        <w:t>Intensity of development shall be determined by the development standards in the zone in which the property is located.</w:t>
      </w:r>
    </w:p>
    <w:p w14:paraId="112188E7" w14:textId="77777777" w:rsidR="004911FA" w:rsidRPr="006F68E1" w:rsidRDefault="004911FA" w:rsidP="00356F7E">
      <w:pPr>
        <w:ind w:left="360" w:hanging="360"/>
        <w:jc w:val="both"/>
        <w:rPr>
          <w:sz w:val="22"/>
          <w:szCs w:val="22"/>
        </w:rPr>
      </w:pPr>
    </w:p>
    <w:p w14:paraId="4E8DB81F" w14:textId="77777777" w:rsidR="004911FA" w:rsidRPr="006F68E1" w:rsidRDefault="004911FA" w:rsidP="00356F7E">
      <w:pPr>
        <w:ind w:left="360" w:hanging="360"/>
        <w:jc w:val="both"/>
        <w:rPr>
          <w:sz w:val="22"/>
          <w:szCs w:val="22"/>
        </w:rPr>
      </w:pPr>
      <w:r>
        <w:rPr>
          <w:sz w:val="22"/>
          <w:szCs w:val="22"/>
        </w:rPr>
        <w:t>E</w:t>
      </w:r>
      <w:r w:rsidRPr="006F68E1">
        <w:rPr>
          <w:sz w:val="22"/>
          <w:szCs w:val="22"/>
        </w:rPr>
        <w:t>.</w:t>
      </w:r>
      <w:r w:rsidRPr="006F68E1">
        <w:rPr>
          <w:sz w:val="22"/>
          <w:szCs w:val="22"/>
        </w:rPr>
        <w:tab/>
        <w:t xml:space="preserve">Open space shall constitute at least fifteen percent (15%) of the land area of the project.  The development plan shall provide for the landscaping and/or preservation of the natural features of the land.  In order to ensure that the open space will be permanent, deeds or dedication of easements or development rights to the City may be required.  Instruments and </w:t>
      </w:r>
      <w:r w:rsidRPr="006F68E1">
        <w:rPr>
          <w:sz w:val="22"/>
          <w:szCs w:val="22"/>
        </w:rPr>
        <w:lastRenderedPageBreak/>
        <w:t>documents guaranteeing the maintenance of open space shall be recorded with the County Assessor’s office.</w:t>
      </w:r>
    </w:p>
    <w:p w14:paraId="2DDD4B90" w14:textId="77777777" w:rsidR="004911FA" w:rsidRPr="006F68E1" w:rsidRDefault="004911FA" w:rsidP="00356F7E">
      <w:pPr>
        <w:ind w:left="360" w:hanging="360"/>
        <w:jc w:val="both"/>
        <w:rPr>
          <w:sz w:val="22"/>
          <w:szCs w:val="22"/>
        </w:rPr>
      </w:pPr>
    </w:p>
    <w:p w14:paraId="1DA8A609" w14:textId="77777777" w:rsidR="004911FA" w:rsidRPr="006F68E1" w:rsidRDefault="004911FA" w:rsidP="00356F7E">
      <w:pPr>
        <w:ind w:left="360" w:hanging="360"/>
        <w:jc w:val="both"/>
        <w:rPr>
          <w:sz w:val="22"/>
          <w:szCs w:val="22"/>
        </w:rPr>
      </w:pPr>
      <w:r>
        <w:rPr>
          <w:sz w:val="22"/>
          <w:szCs w:val="22"/>
        </w:rPr>
        <w:t>F</w:t>
      </w:r>
      <w:r w:rsidRPr="006F68E1">
        <w:rPr>
          <w:sz w:val="22"/>
          <w:szCs w:val="22"/>
        </w:rPr>
        <w:t>.</w:t>
      </w:r>
      <w:r w:rsidRPr="006F68E1">
        <w:rPr>
          <w:sz w:val="22"/>
          <w:szCs w:val="22"/>
        </w:rPr>
        <w:tab/>
        <w:t xml:space="preserve"> If the development will require a subdivision of land, the subdivision application shall be processed concurrently with the preliminary PD application.  If the subdivision application is submitted after PD approval, the proposed subdivision shall be processed in accordance with Chapter 17.04</w:t>
      </w:r>
      <w:r w:rsidR="005158A7">
        <w:rPr>
          <w:sz w:val="22"/>
          <w:szCs w:val="22"/>
        </w:rPr>
        <w:t xml:space="preserve"> NMC</w:t>
      </w:r>
      <w:r w:rsidRPr="006F68E1">
        <w:rPr>
          <w:sz w:val="22"/>
          <w:szCs w:val="22"/>
        </w:rPr>
        <w:t>.</w:t>
      </w:r>
    </w:p>
    <w:p w14:paraId="69F66F20" w14:textId="77777777" w:rsidR="004911FA" w:rsidRPr="006F68E1" w:rsidRDefault="004911FA" w:rsidP="00356F7E">
      <w:pPr>
        <w:ind w:left="360" w:hanging="360"/>
        <w:jc w:val="both"/>
        <w:rPr>
          <w:sz w:val="22"/>
          <w:szCs w:val="22"/>
        </w:rPr>
      </w:pPr>
    </w:p>
    <w:p w14:paraId="2E11FFE2" w14:textId="77777777" w:rsidR="004911FA" w:rsidRPr="00FB7D02" w:rsidRDefault="004911FA" w:rsidP="006E2DAA">
      <w:pPr>
        <w:pStyle w:val="ListParagraph"/>
        <w:numPr>
          <w:ilvl w:val="0"/>
          <w:numId w:val="71"/>
        </w:numPr>
        <w:jc w:val="both"/>
        <w:rPr>
          <w:sz w:val="22"/>
          <w:szCs w:val="22"/>
        </w:rPr>
      </w:pPr>
      <w:r w:rsidRPr="00FB7D02">
        <w:rPr>
          <w:sz w:val="22"/>
          <w:szCs w:val="22"/>
        </w:rPr>
        <w:t xml:space="preserve">A PD may be approved in whole or in part, with or without conditions, if </w:t>
      </w:r>
      <w:proofErr w:type="gramStart"/>
      <w:r w:rsidRPr="00FB7D02">
        <w:rPr>
          <w:sz w:val="22"/>
          <w:szCs w:val="22"/>
        </w:rPr>
        <w:t>all of</w:t>
      </w:r>
      <w:proofErr w:type="gramEnd"/>
      <w:r w:rsidRPr="00FB7D02">
        <w:rPr>
          <w:sz w:val="22"/>
          <w:szCs w:val="22"/>
        </w:rPr>
        <w:t xml:space="preserve"> the following findings of fact can be made in an affirmative manner:</w:t>
      </w:r>
    </w:p>
    <w:p w14:paraId="0392521A" w14:textId="77777777" w:rsidR="004911FA" w:rsidRPr="006F68E1" w:rsidRDefault="004911FA" w:rsidP="00356F7E">
      <w:pPr>
        <w:ind w:left="360" w:hanging="360"/>
        <w:jc w:val="both"/>
        <w:rPr>
          <w:sz w:val="22"/>
          <w:szCs w:val="22"/>
        </w:rPr>
      </w:pPr>
    </w:p>
    <w:p w14:paraId="1F64707C" w14:textId="77777777" w:rsidR="004911FA" w:rsidRPr="006F68E1" w:rsidRDefault="004911FA" w:rsidP="006E2DAA">
      <w:pPr>
        <w:numPr>
          <w:ilvl w:val="0"/>
          <w:numId w:val="71"/>
        </w:numPr>
        <w:jc w:val="both"/>
        <w:rPr>
          <w:sz w:val="22"/>
          <w:szCs w:val="22"/>
        </w:rPr>
      </w:pPr>
      <w:r w:rsidRPr="006F68E1">
        <w:rPr>
          <w:sz w:val="22"/>
          <w:szCs w:val="22"/>
        </w:rPr>
        <w:t>The project is consistent with the Newport Comprehensive Plan and meets the requirements and intent of the City of Newport Development Regulations, including land use type; intensity/density of the proposed development; and the protection of critical resource areas; if applicable.</w:t>
      </w:r>
    </w:p>
    <w:p w14:paraId="6B3C11FF" w14:textId="77777777" w:rsidR="004911FA" w:rsidRPr="006F68E1" w:rsidRDefault="004911FA" w:rsidP="0089134F">
      <w:pPr>
        <w:ind w:left="1080" w:hanging="360"/>
        <w:jc w:val="both"/>
        <w:rPr>
          <w:sz w:val="22"/>
          <w:szCs w:val="22"/>
        </w:rPr>
      </w:pPr>
    </w:p>
    <w:p w14:paraId="7A8B5261" w14:textId="77777777" w:rsidR="004911FA" w:rsidRPr="006F68E1" w:rsidRDefault="004911FA" w:rsidP="006E2DAA">
      <w:pPr>
        <w:numPr>
          <w:ilvl w:val="0"/>
          <w:numId w:val="71"/>
        </w:numPr>
        <w:jc w:val="both"/>
        <w:rPr>
          <w:sz w:val="22"/>
          <w:szCs w:val="22"/>
        </w:rPr>
      </w:pPr>
      <w:r w:rsidRPr="006F68E1">
        <w:rPr>
          <w:sz w:val="22"/>
          <w:szCs w:val="22"/>
        </w:rPr>
        <w:t>The project is compatible with the existing or known proposed development on properties in the project vicinity.</w:t>
      </w:r>
    </w:p>
    <w:p w14:paraId="4DE43F0F" w14:textId="77777777" w:rsidR="004911FA" w:rsidRPr="006F68E1" w:rsidRDefault="004911FA" w:rsidP="0089134F">
      <w:pPr>
        <w:ind w:left="1080" w:hanging="360"/>
        <w:jc w:val="both"/>
        <w:rPr>
          <w:sz w:val="22"/>
          <w:szCs w:val="22"/>
        </w:rPr>
      </w:pPr>
    </w:p>
    <w:p w14:paraId="48540AF9" w14:textId="77777777" w:rsidR="004911FA" w:rsidRPr="006F68E1" w:rsidRDefault="004911FA" w:rsidP="006E2DAA">
      <w:pPr>
        <w:numPr>
          <w:ilvl w:val="0"/>
          <w:numId w:val="71"/>
        </w:numPr>
        <w:jc w:val="both"/>
        <w:rPr>
          <w:sz w:val="22"/>
          <w:szCs w:val="22"/>
        </w:rPr>
      </w:pPr>
      <w:r w:rsidRPr="006F68E1">
        <w:rPr>
          <w:sz w:val="22"/>
          <w:szCs w:val="22"/>
        </w:rPr>
        <w:t>The project makes adequate provisions for access and circulation, water supply, storm drainage, sanitary sewage disposal, emergency services, and environmental protection.</w:t>
      </w:r>
    </w:p>
    <w:p w14:paraId="5B35DB35" w14:textId="77777777" w:rsidR="004911FA" w:rsidRPr="006F68E1" w:rsidRDefault="004911FA" w:rsidP="0089134F">
      <w:pPr>
        <w:ind w:left="1080" w:hanging="360"/>
        <w:jc w:val="both"/>
        <w:rPr>
          <w:sz w:val="22"/>
          <w:szCs w:val="22"/>
        </w:rPr>
      </w:pPr>
    </w:p>
    <w:p w14:paraId="3C27578C" w14:textId="77777777" w:rsidR="004911FA" w:rsidRPr="006F68E1" w:rsidRDefault="004911FA" w:rsidP="006E2DAA">
      <w:pPr>
        <w:numPr>
          <w:ilvl w:val="0"/>
          <w:numId w:val="71"/>
        </w:numPr>
        <w:jc w:val="both"/>
        <w:rPr>
          <w:sz w:val="22"/>
          <w:szCs w:val="22"/>
        </w:rPr>
      </w:pPr>
      <w:r w:rsidRPr="006F68E1">
        <w:rPr>
          <w:sz w:val="22"/>
          <w:szCs w:val="22"/>
        </w:rPr>
        <w:t>The project adequately mitigates impacts identified through the SEPA review process, if any.</w:t>
      </w:r>
    </w:p>
    <w:p w14:paraId="4C5660CA" w14:textId="77777777" w:rsidR="004911FA" w:rsidRPr="006F68E1" w:rsidRDefault="004911FA" w:rsidP="0089134F">
      <w:pPr>
        <w:ind w:left="1080" w:hanging="360"/>
        <w:jc w:val="both"/>
        <w:rPr>
          <w:sz w:val="22"/>
          <w:szCs w:val="22"/>
        </w:rPr>
      </w:pPr>
    </w:p>
    <w:p w14:paraId="28CBF170" w14:textId="77777777" w:rsidR="004911FA" w:rsidRPr="006F68E1" w:rsidRDefault="004911FA" w:rsidP="006E2DAA">
      <w:pPr>
        <w:numPr>
          <w:ilvl w:val="0"/>
          <w:numId w:val="71"/>
        </w:numPr>
        <w:jc w:val="both"/>
        <w:rPr>
          <w:sz w:val="22"/>
          <w:szCs w:val="22"/>
        </w:rPr>
      </w:pPr>
      <w:r w:rsidRPr="006F68E1">
        <w:rPr>
          <w:sz w:val="22"/>
          <w:szCs w:val="22"/>
        </w:rPr>
        <w:t>The project is beneficial to the public health, safety, and welfare, and is in the public interest.</w:t>
      </w:r>
    </w:p>
    <w:p w14:paraId="32FA172D" w14:textId="77777777" w:rsidR="004911FA" w:rsidRPr="006F68E1" w:rsidRDefault="004911FA" w:rsidP="00356F7E">
      <w:pPr>
        <w:ind w:left="360" w:hanging="360"/>
        <w:jc w:val="both"/>
        <w:rPr>
          <w:sz w:val="22"/>
          <w:szCs w:val="22"/>
        </w:rPr>
      </w:pPr>
    </w:p>
    <w:p w14:paraId="3F57E9BF" w14:textId="77777777" w:rsidR="004911FA" w:rsidRPr="00FB7D02" w:rsidRDefault="004911FA" w:rsidP="006E2DAA">
      <w:pPr>
        <w:pStyle w:val="ListParagraph"/>
        <w:numPr>
          <w:ilvl w:val="0"/>
          <w:numId w:val="152"/>
        </w:numPr>
        <w:tabs>
          <w:tab w:val="left" w:pos="0"/>
        </w:tabs>
        <w:jc w:val="both"/>
        <w:rPr>
          <w:sz w:val="22"/>
          <w:szCs w:val="22"/>
        </w:rPr>
      </w:pPr>
      <w:r w:rsidRPr="00FB7D02">
        <w:rPr>
          <w:sz w:val="22"/>
          <w:szCs w:val="22"/>
        </w:rPr>
        <w:t xml:space="preserve">A PD approval shall be valid for two (2) years from the effective </w:t>
      </w:r>
      <w:proofErr w:type="gramStart"/>
      <w:r w:rsidRPr="00FB7D02">
        <w:rPr>
          <w:sz w:val="22"/>
          <w:szCs w:val="22"/>
        </w:rPr>
        <w:t>date, and</w:t>
      </w:r>
      <w:proofErr w:type="gramEnd"/>
      <w:r w:rsidRPr="00FB7D02">
        <w:rPr>
          <w:sz w:val="22"/>
          <w:szCs w:val="22"/>
        </w:rPr>
        <w:t xml:space="preserve"> shall lapse at that time unless a building permit has been obtained and substantial construction has begun.  </w:t>
      </w:r>
    </w:p>
    <w:p w14:paraId="2AAF1A68" w14:textId="77777777" w:rsidR="004911FA" w:rsidRDefault="004911FA" w:rsidP="0089134F">
      <w:pPr>
        <w:tabs>
          <w:tab w:val="left" w:pos="0"/>
        </w:tabs>
        <w:ind w:left="360"/>
        <w:jc w:val="both"/>
        <w:rPr>
          <w:sz w:val="22"/>
          <w:szCs w:val="22"/>
        </w:rPr>
      </w:pPr>
    </w:p>
    <w:p w14:paraId="1A94CF57" w14:textId="77777777" w:rsidR="004911FA" w:rsidRPr="006F68E1" w:rsidRDefault="004911FA" w:rsidP="006E2DAA">
      <w:pPr>
        <w:numPr>
          <w:ilvl w:val="0"/>
          <w:numId w:val="72"/>
        </w:numPr>
        <w:tabs>
          <w:tab w:val="left" w:pos="0"/>
        </w:tabs>
        <w:jc w:val="both"/>
        <w:rPr>
          <w:sz w:val="22"/>
          <w:szCs w:val="22"/>
        </w:rPr>
      </w:pPr>
      <w:r>
        <w:rPr>
          <w:sz w:val="22"/>
          <w:szCs w:val="22"/>
        </w:rPr>
        <w:t xml:space="preserve">A </w:t>
      </w:r>
      <w:r w:rsidRPr="006F68E1">
        <w:rPr>
          <w:sz w:val="22"/>
          <w:szCs w:val="22"/>
        </w:rPr>
        <w:t>written request for up to a one (1) year extension for the PD, submitted prior to the expiration date of the PD may be approved by the City based on a finding that the facts on which the PD was approved have not changed substantially.</w:t>
      </w:r>
    </w:p>
    <w:p w14:paraId="59E301FD" w14:textId="77777777" w:rsidR="004911FA" w:rsidRPr="006F68E1" w:rsidRDefault="004911FA" w:rsidP="00356F7E">
      <w:pPr>
        <w:ind w:left="360" w:hanging="360"/>
        <w:jc w:val="both"/>
        <w:rPr>
          <w:sz w:val="22"/>
          <w:szCs w:val="22"/>
        </w:rPr>
      </w:pPr>
    </w:p>
    <w:p w14:paraId="74D02864" w14:textId="77777777" w:rsidR="004911FA" w:rsidRPr="0089134F" w:rsidRDefault="004911FA" w:rsidP="0089134F">
      <w:pPr>
        <w:jc w:val="both"/>
        <w:rPr>
          <w:b/>
          <w:sz w:val="22"/>
          <w:szCs w:val="22"/>
        </w:rPr>
      </w:pPr>
      <w:r w:rsidRPr="006F68E1">
        <w:rPr>
          <w:b/>
          <w:sz w:val="22"/>
          <w:szCs w:val="22"/>
        </w:rPr>
        <w:t>Section 17.05.070 – Lot Line Adjustments.</w:t>
      </w:r>
      <w:r>
        <w:rPr>
          <w:b/>
          <w:sz w:val="22"/>
          <w:szCs w:val="22"/>
        </w:rPr>
        <w:t xml:space="preserve"> </w:t>
      </w:r>
      <w:r w:rsidRPr="006F68E1">
        <w:rPr>
          <w:sz w:val="22"/>
          <w:szCs w:val="22"/>
        </w:rPr>
        <w:t>The purpose of a Lot Line Adjustment is to allow for minor changes in the configuration of property line.</w:t>
      </w:r>
    </w:p>
    <w:p w14:paraId="70AA6A3A" w14:textId="77777777" w:rsidR="004911FA" w:rsidRPr="006F68E1" w:rsidRDefault="004911FA" w:rsidP="00356F7E">
      <w:pPr>
        <w:ind w:left="360" w:hanging="360"/>
        <w:jc w:val="both"/>
        <w:rPr>
          <w:sz w:val="22"/>
          <w:szCs w:val="22"/>
        </w:rPr>
      </w:pPr>
    </w:p>
    <w:p w14:paraId="54BA3478" w14:textId="6E405945" w:rsidR="004911FA" w:rsidRPr="006F68E1" w:rsidRDefault="004911FA" w:rsidP="006E2DAA">
      <w:pPr>
        <w:numPr>
          <w:ilvl w:val="1"/>
          <w:numId w:val="69"/>
        </w:numPr>
        <w:ind w:left="360"/>
        <w:jc w:val="both"/>
        <w:rPr>
          <w:sz w:val="22"/>
          <w:szCs w:val="22"/>
        </w:rPr>
      </w:pPr>
      <w:r w:rsidRPr="006F68E1">
        <w:rPr>
          <w:sz w:val="22"/>
          <w:szCs w:val="22"/>
        </w:rPr>
        <w:t xml:space="preserve"> A Lot Line Adjustment application shall include the following</w:t>
      </w:r>
      <w:r w:rsidR="006D7D7E">
        <w:rPr>
          <w:sz w:val="22"/>
          <w:szCs w:val="22"/>
        </w:rPr>
        <w:t>:</w:t>
      </w:r>
    </w:p>
    <w:p w14:paraId="067BD41C" w14:textId="77777777" w:rsidR="004911FA" w:rsidRPr="006F68E1" w:rsidRDefault="004911FA" w:rsidP="00EA7FD9">
      <w:pPr>
        <w:jc w:val="both"/>
        <w:rPr>
          <w:sz w:val="22"/>
          <w:szCs w:val="22"/>
        </w:rPr>
      </w:pPr>
    </w:p>
    <w:p w14:paraId="5784FAF4" w14:textId="77777777" w:rsidR="004911FA" w:rsidRPr="006F68E1" w:rsidRDefault="004911FA" w:rsidP="005903F2">
      <w:pPr>
        <w:numPr>
          <w:ilvl w:val="0"/>
          <w:numId w:val="10"/>
        </w:numPr>
        <w:jc w:val="both"/>
        <w:rPr>
          <w:sz w:val="22"/>
          <w:szCs w:val="22"/>
        </w:rPr>
      </w:pPr>
      <w:r w:rsidRPr="006F68E1">
        <w:rPr>
          <w:sz w:val="22"/>
          <w:szCs w:val="22"/>
        </w:rPr>
        <w:t>A map which clearly depicts the existing and proposed property configuration, including all lot line dimensions and distances to all existing structures.</w:t>
      </w:r>
    </w:p>
    <w:p w14:paraId="239C591B" w14:textId="77777777" w:rsidR="004911FA" w:rsidRPr="006F68E1" w:rsidRDefault="004911FA" w:rsidP="00B54F3B">
      <w:pPr>
        <w:ind w:left="360"/>
        <w:jc w:val="both"/>
        <w:rPr>
          <w:sz w:val="22"/>
          <w:szCs w:val="22"/>
        </w:rPr>
      </w:pPr>
    </w:p>
    <w:p w14:paraId="40131AF4" w14:textId="77777777" w:rsidR="004911FA" w:rsidRPr="006F68E1" w:rsidRDefault="004911FA" w:rsidP="005903F2">
      <w:pPr>
        <w:numPr>
          <w:ilvl w:val="0"/>
          <w:numId w:val="10"/>
        </w:numPr>
        <w:jc w:val="both"/>
        <w:rPr>
          <w:sz w:val="22"/>
          <w:szCs w:val="22"/>
        </w:rPr>
      </w:pPr>
      <w:r w:rsidRPr="006F68E1">
        <w:rPr>
          <w:sz w:val="22"/>
          <w:szCs w:val="22"/>
        </w:rPr>
        <w:t>A legal description of the existing and proposed property configuration.</w:t>
      </w:r>
    </w:p>
    <w:p w14:paraId="37FDDAAF" w14:textId="77777777" w:rsidR="004911FA" w:rsidRPr="006F68E1" w:rsidRDefault="004911FA" w:rsidP="00B54F3B">
      <w:pPr>
        <w:jc w:val="both"/>
        <w:rPr>
          <w:sz w:val="22"/>
          <w:szCs w:val="22"/>
        </w:rPr>
      </w:pPr>
    </w:p>
    <w:p w14:paraId="20BB2F76" w14:textId="77777777" w:rsidR="004911FA" w:rsidRPr="006F68E1" w:rsidRDefault="004911FA" w:rsidP="005903F2">
      <w:pPr>
        <w:numPr>
          <w:ilvl w:val="0"/>
          <w:numId w:val="10"/>
        </w:numPr>
        <w:jc w:val="both"/>
        <w:rPr>
          <w:sz w:val="22"/>
          <w:szCs w:val="22"/>
        </w:rPr>
      </w:pPr>
      <w:r w:rsidRPr="006F68E1">
        <w:rPr>
          <w:sz w:val="22"/>
          <w:szCs w:val="22"/>
        </w:rPr>
        <w:t>A complete application with applicable fees in accordance with the fee schedule adopted by the City Council.</w:t>
      </w:r>
    </w:p>
    <w:p w14:paraId="48188B12" w14:textId="77777777" w:rsidR="004911FA" w:rsidRPr="006F68E1" w:rsidRDefault="004911FA" w:rsidP="00B54F3B">
      <w:pPr>
        <w:jc w:val="both"/>
        <w:rPr>
          <w:sz w:val="22"/>
          <w:szCs w:val="22"/>
        </w:rPr>
      </w:pPr>
    </w:p>
    <w:p w14:paraId="709C1D22" w14:textId="77777777" w:rsidR="004911FA" w:rsidRPr="006F68E1" w:rsidRDefault="004911FA" w:rsidP="005903F2">
      <w:pPr>
        <w:numPr>
          <w:ilvl w:val="0"/>
          <w:numId w:val="10"/>
        </w:numPr>
        <w:jc w:val="both"/>
        <w:rPr>
          <w:sz w:val="22"/>
          <w:szCs w:val="22"/>
        </w:rPr>
      </w:pPr>
      <w:r w:rsidRPr="006F68E1">
        <w:rPr>
          <w:sz w:val="22"/>
          <w:szCs w:val="22"/>
        </w:rPr>
        <w:t>Written authorization by the owners of all property directly affected by the proposed adjustment.</w:t>
      </w:r>
    </w:p>
    <w:p w14:paraId="30169B43" w14:textId="77777777" w:rsidR="004911FA" w:rsidRPr="006F68E1" w:rsidRDefault="004911FA" w:rsidP="0089134F">
      <w:pPr>
        <w:jc w:val="both"/>
        <w:rPr>
          <w:sz w:val="22"/>
          <w:szCs w:val="22"/>
        </w:rPr>
      </w:pPr>
    </w:p>
    <w:p w14:paraId="6E4F2132" w14:textId="77777777" w:rsidR="004911FA" w:rsidRPr="006F68E1" w:rsidRDefault="004911FA" w:rsidP="004B1F25">
      <w:pPr>
        <w:ind w:left="360" w:hanging="360"/>
        <w:jc w:val="both"/>
        <w:rPr>
          <w:sz w:val="22"/>
          <w:szCs w:val="22"/>
        </w:rPr>
      </w:pPr>
      <w:r w:rsidRPr="006F68E1">
        <w:rPr>
          <w:sz w:val="22"/>
          <w:szCs w:val="22"/>
        </w:rPr>
        <w:t>B.</w:t>
      </w:r>
      <w:r w:rsidRPr="006F68E1">
        <w:rPr>
          <w:sz w:val="22"/>
          <w:szCs w:val="22"/>
        </w:rPr>
        <w:tab/>
        <w:t xml:space="preserve">The </w:t>
      </w:r>
      <w:r>
        <w:rPr>
          <w:sz w:val="22"/>
          <w:szCs w:val="22"/>
        </w:rPr>
        <w:t>City</w:t>
      </w:r>
      <w:r w:rsidRPr="006F68E1">
        <w:rPr>
          <w:sz w:val="22"/>
          <w:szCs w:val="22"/>
        </w:rPr>
        <w:t xml:space="preserve"> may approve a Lot Line Adjustment without a public hearing,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6CB95C6B" w14:textId="77777777" w:rsidR="004911FA" w:rsidRPr="006F68E1" w:rsidRDefault="004911FA" w:rsidP="004B1F25">
      <w:pPr>
        <w:ind w:left="360" w:hanging="360"/>
        <w:jc w:val="both"/>
        <w:rPr>
          <w:sz w:val="22"/>
          <w:szCs w:val="22"/>
        </w:rPr>
      </w:pPr>
    </w:p>
    <w:p w14:paraId="1E1B6C62" w14:textId="77777777" w:rsidR="004911FA" w:rsidRPr="006F68E1" w:rsidRDefault="004911FA" w:rsidP="005903F2">
      <w:pPr>
        <w:numPr>
          <w:ilvl w:val="0"/>
          <w:numId w:val="11"/>
        </w:numPr>
        <w:jc w:val="both"/>
        <w:rPr>
          <w:sz w:val="22"/>
          <w:szCs w:val="22"/>
        </w:rPr>
      </w:pPr>
      <w:r w:rsidRPr="006F68E1">
        <w:rPr>
          <w:sz w:val="22"/>
          <w:szCs w:val="22"/>
        </w:rPr>
        <w:t xml:space="preserve">Any lot changed by the lot line adjustment shall comply with </w:t>
      </w:r>
      <w:proofErr w:type="gramStart"/>
      <w:r w:rsidRPr="006F68E1">
        <w:rPr>
          <w:sz w:val="22"/>
          <w:szCs w:val="22"/>
        </w:rPr>
        <w:t>all of</w:t>
      </w:r>
      <w:proofErr w:type="gramEnd"/>
      <w:r w:rsidRPr="006F68E1">
        <w:rPr>
          <w:sz w:val="22"/>
          <w:szCs w:val="22"/>
        </w:rPr>
        <w:t xml:space="preserve"> the applicable development standards, such as lot area, lot dimensions, and setbacks in the district in which the property is located.  In addition, off-street parking on any lot affected by the Lot Line Adjustment shall not be reduced below the required number of spaces for the use located on the lot.</w:t>
      </w:r>
    </w:p>
    <w:p w14:paraId="1D19BAA7" w14:textId="77777777" w:rsidR="004911FA" w:rsidRPr="006F68E1" w:rsidRDefault="004911FA" w:rsidP="004B1F25">
      <w:pPr>
        <w:jc w:val="both"/>
        <w:rPr>
          <w:sz w:val="22"/>
          <w:szCs w:val="22"/>
        </w:rPr>
      </w:pPr>
    </w:p>
    <w:p w14:paraId="7F1A6458" w14:textId="77777777" w:rsidR="004911FA" w:rsidRPr="0089134F" w:rsidRDefault="004911FA" w:rsidP="004B1F25">
      <w:pPr>
        <w:jc w:val="both"/>
        <w:rPr>
          <w:b/>
          <w:sz w:val="22"/>
          <w:szCs w:val="22"/>
        </w:rPr>
      </w:pPr>
      <w:r w:rsidRPr="006F68E1">
        <w:rPr>
          <w:b/>
          <w:sz w:val="22"/>
          <w:szCs w:val="22"/>
        </w:rPr>
        <w:t xml:space="preserve">Section 17.05.080 – Short Plat. </w:t>
      </w:r>
      <w:r w:rsidRPr="006F68E1">
        <w:rPr>
          <w:sz w:val="22"/>
          <w:szCs w:val="22"/>
        </w:rPr>
        <w:t>The purpose of a Short Plat is to provide a simplified process to divide property into four (4) or fewer lots with a level of review that is proportional to the effect those lots may have on the surrounding area.</w:t>
      </w:r>
    </w:p>
    <w:p w14:paraId="32886F58" w14:textId="77777777" w:rsidR="004911FA" w:rsidRDefault="004911FA" w:rsidP="004B1F25">
      <w:pPr>
        <w:jc w:val="both"/>
        <w:rPr>
          <w:sz w:val="22"/>
          <w:szCs w:val="22"/>
        </w:rPr>
      </w:pPr>
    </w:p>
    <w:p w14:paraId="372441AF" w14:textId="77777777" w:rsidR="004911FA" w:rsidRPr="006F68E1" w:rsidRDefault="004911FA" w:rsidP="006E2DAA">
      <w:pPr>
        <w:numPr>
          <w:ilvl w:val="0"/>
          <w:numId w:val="73"/>
        </w:numPr>
        <w:ind w:left="360"/>
        <w:jc w:val="both"/>
        <w:rPr>
          <w:sz w:val="22"/>
          <w:szCs w:val="22"/>
        </w:rPr>
      </w:pPr>
      <w:r>
        <w:rPr>
          <w:sz w:val="22"/>
          <w:szCs w:val="22"/>
        </w:rPr>
        <w:t>Please note that property contained within an approved short plat may not be further divided in a</w:t>
      </w:r>
      <w:r w:rsidR="005158A7">
        <w:rPr>
          <w:sz w:val="22"/>
          <w:szCs w:val="22"/>
        </w:rPr>
        <w:t>ny</w:t>
      </w:r>
      <w:r>
        <w:rPr>
          <w:sz w:val="22"/>
          <w:szCs w:val="22"/>
        </w:rPr>
        <w:t xml:space="preserve"> manner, except if the short plat contains fewer than four lots, in which case another short plat may be approved to create a total of four lots within the original short plat boundaries. Under no circumstances may </w:t>
      </w:r>
      <w:proofErr w:type="gramStart"/>
      <w:r>
        <w:rPr>
          <w:sz w:val="22"/>
          <w:szCs w:val="22"/>
        </w:rPr>
        <w:t>a  short</w:t>
      </w:r>
      <w:proofErr w:type="gramEnd"/>
      <w:r>
        <w:rPr>
          <w:sz w:val="22"/>
          <w:szCs w:val="22"/>
        </w:rPr>
        <w:t xml:space="preserve"> plat containing</w:t>
      </w:r>
      <w:r w:rsidR="005158A7">
        <w:rPr>
          <w:sz w:val="22"/>
          <w:szCs w:val="22"/>
        </w:rPr>
        <w:t xml:space="preserve"> four (4) lots</w:t>
      </w:r>
      <w:r>
        <w:rPr>
          <w:sz w:val="22"/>
          <w:szCs w:val="22"/>
        </w:rPr>
        <w:t xml:space="preserve"> be further divided</w:t>
      </w:r>
    </w:p>
    <w:p w14:paraId="04F8B1B1" w14:textId="77777777" w:rsidR="004911FA" w:rsidRPr="006F68E1" w:rsidRDefault="004911FA" w:rsidP="004B1F25">
      <w:pPr>
        <w:jc w:val="both"/>
        <w:rPr>
          <w:sz w:val="22"/>
          <w:szCs w:val="22"/>
        </w:rPr>
      </w:pPr>
    </w:p>
    <w:p w14:paraId="53C581FB" w14:textId="35ADA873" w:rsidR="004911FA" w:rsidRPr="006F68E1" w:rsidRDefault="004911FA" w:rsidP="006E2DAA">
      <w:pPr>
        <w:numPr>
          <w:ilvl w:val="0"/>
          <w:numId w:val="73"/>
        </w:numPr>
        <w:ind w:left="360"/>
        <w:jc w:val="both"/>
        <w:rPr>
          <w:sz w:val="22"/>
          <w:szCs w:val="22"/>
        </w:rPr>
      </w:pPr>
      <w:r w:rsidRPr="006F68E1">
        <w:rPr>
          <w:sz w:val="22"/>
          <w:szCs w:val="22"/>
        </w:rPr>
        <w:t>A Short Plat application shall include the following</w:t>
      </w:r>
      <w:r w:rsidR="006D7D7E">
        <w:rPr>
          <w:sz w:val="22"/>
          <w:szCs w:val="22"/>
        </w:rPr>
        <w:t>:</w:t>
      </w:r>
    </w:p>
    <w:p w14:paraId="5B185A3E" w14:textId="77777777" w:rsidR="004911FA" w:rsidRPr="006F68E1" w:rsidRDefault="004911FA" w:rsidP="002E0386">
      <w:pPr>
        <w:ind w:left="360" w:hanging="360"/>
        <w:jc w:val="both"/>
        <w:rPr>
          <w:sz w:val="22"/>
          <w:szCs w:val="22"/>
        </w:rPr>
      </w:pPr>
    </w:p>
    <w:p w14:paraId="504AD11E" w14:textId="77777777" w:rsidR="004911FA" w:rsidRPr="006F68E1" w:rsidRDefault="004911FA" w:rsidP="005903F2">
      <w:pPr>
        <w:numPr>
          <w:ilvl w:val="0"/>
          <w:numId w:val="12"/>
        </w:numPr>
        <w:jc w:val="both"/>
        <w:rPr>
          <w:sz w:val="22"/>
          <w:szCs w:val="22"/>
        </w:rPr>
      </w:pPr>
      <w:r w:rsidRPr="006F68E1">
        <w:rPr>
          <w:sz w:val="22"/>
          <w:szCs w:val="22"/>
        </w:rPr>
        <w:t>Three (3) copies of a map, which clearly indicates the proposed short plat, with north arrow, date, existing topography, buildings and easements and the proposed lot configurations with square footage calculations, water and sewer lines, easements, and dedications.</w:t>
      </w:r>
    </w:p>
    <w:p w14:paraId="61454882" w14:textId="77777777" w:rsidR="004911FA" w:rsidRPr="006F68E1" w:rsidRDefault="004911FA" w:rsidP="002E0386">
      <w:pPr>
        <w:ind w:left="360"/>
        <w:jc w:val="both"/>
        <w:rPr>
          <w:sz w:val="22"/>
          <w:szCs w:val="22"/>
        </w:rPr>
      </w:pPr>
    </w:p>
    <w:p w14:paraId="39FB908C" w14:textId="77777777" w:rsidR="004911FA" w:rsidRPr="006F68E1" w:rsidRDefault="004911FA" w:rsidP="005903F2">
      <w:pPr>
        <w:numPr>
          <w:ilvl w:val="0"/>
          <w:numId w:val="12"/>
        </w:numPr>
        <w:jc w:val="both"/>
        <w:rPr>
          <w:sz w:val="22"/>
          <w:szCs w:val="22"/>
        </w:rPr>
      </w:pPr>
      <w:r w:rsidRPr="006F68E1">
        <w:rPr>
          <w:sz w:val="22"/>
          <w:szCs w:val="22"/>
        </w:rPr>
        <w:t xml:space="preserve">A legal description of the property.  </w:t>
      </w:r>
      <w:proofErr w:type="gramStart"/>
      <w:r w:rsidRPr="006F68E1">
        <w:rPr>
          <w:sz w:val="22"/>
          <w:szCs w:val="22"/>
        </w:rPr>
        <w:t>In the event that</w:t>
      </w:r>
      <w:proofErr w:type="gramEnd"/>
      <w:r w:rsidRPr="006F68E1">
        <w:rPr>
          <w:sz w:val="22"/>
          <w:szCs w:val="22"/>
        </w:rPr>
        <w:t xml:space="preserve"> the boundaries are described by metes and bounds, the accuracy of the description shall be attested to and signed by a registered land surveyor.</w:t>
      </w:r>
    </w:p>
    <w:p w14:paraId="02E5253A" w14:textId="77777777" w:rsidR="004911FA" w:rsidRPr="006F68E1" w:rsidRDefault="004911FA" w:rsidP="009A7B76">
      <w:pPr>
        <w:jc w:val="both"/>
        <w:rPr>
          <w:sz w:val="22"/>
          <w:szCs w:val="22"/>
        </w:rPr>
      </w:pPr>
    </w:p>
    <w:p w14:paraId="2BD1D7CC" w14:textId="77777777" w:rsidR="004911FA" w:rsidRPr="006F68E1" w:rsidRDefault="004911FA" w:rsidP="005903F2">
      <w:pPr>
        <w:numPr>
          <w:ilvl w:val="0"/>
          <w:numId w:val="12"/>
        </w:numPr>
        <w:jc w:val="both"/>
        <w:rPr>
          <w:sz w:val="22"/>
          <w:szCs w:val="22"/>
        </w:rPr>
      </w:pPr>
      <w:r w:rsidRPr="006F68E1">
        <w:rPr>
          <w:sz w:val="22"/>
          <w:szCs w:val="22"/>
        </w:rPr>
        <w:t>The total property, owned by the Applicant, which is contiguous to the parcel being subdivided, shall be accurately indicated on the drawing.</w:t>
      </w:r>
    </w:p>
    <w:p w14:paraId="2C5069A8" w14:textId="77777777" w:rsidR="004911FA" w:rsidRPr="006F68E1" w:rsidRDefault="004911FA" w:rsidP="009A7B76">
      <w:pPr>
        <w:jc w:val="both"/>
        <w:rPr>
          <w:sz w:val="22"/>
          <w:szCs w:val="22"/>
        </w:rPr>
      </w:pPr>
    </w:p>
    <w:p w14:paraId="23F21385" w14:textId="77777777" w:rsidR="004911FA" w:rsidRPr="006F68E1" w:rsidRDefault="004911FA" w:rsidP="005903F2">
      <w:pPr>
        <w:numPr>
          <w:ilvl w:val="0"/>
          <w:numId w:val="12"/>
        </w:numPr>
        <w:jc w:val="both"/>
        <w:rPr>
          <w:sz w:val="22"/>
          <w:szCs w:val="22"/>
        </w:rPr>
      </w:pPr>
      <w:r w:rsidRPr="006F68E1">
        <w:rPr>
          <w:sz w:val="22"/>
          <w:szCs w:val="22"/>
        </w:rPr>
        <w:t>All adjacent property and owners shall be clearly shown on the drawing.</w:t>
      </w:r>
    </w:p>
    <w:p w14:paraId="18E3A5B8" w14:textId="77777777" w:rsidR="004911FA" w:rsidRPr="006F68E1" w:rsidRDefault="004911FA" w:rsidP="009A7B76">
      <w:pPr>
        <w:jc w:val="both"/>
        <w:rPr>
          <w:sz w:val="22"/>
          <w:szCs w:val="22"/>
        </w:rPr>
      </w:pPr>
    </w:p>
    <w:p w14:paraId="7059337F" w14:textId="77777777" w:rsidR="004911FA" w:rsidRPr="006F68E1" w:rsidRDefault="004911FA" w:rsidP="005903F2">
      <w:pPr>
        <w:numPr>
          <w:ilvl w:val="0"/>
          <w:numId w:val="12"/>
        </w:numPr>
        <w:jc w:val="both"/>
        <w:rPr>
          <w:sz w:val="22"/>
          <w:szCs w:val="22"/>
        </w:rPr>
      </w:pPr>
      <w:r w:rsidRPr="006F68E1">
        <w:rPr>
          <w:sz w:val="22"/>
          <w:szCs w:val="22"/>
        </w:rPr>
        <w:t>A completed environmental checklist or documentation, if applicable.</w:t>
      </w:r>
    </w:p>
    <w:p w14:paraId="29197D0F" w14:textId="77777777" w:rsidR="004911FA" w:rsidRPr="006F68E1" w:rsidRDefault="004911FA" w:rsidP="009A7B76">
      <w:pPr>
        <w:jc w:val="both"/>
        <w:rPr>
          <w:sz w:val="22"/>
          <w:szCs w:val="22"/>
        </w:rPr>
      </w:pPr>
    </w:p>
    <w:p w14:paraId="51DF6DE8" w14:textId="77777777" w:rsidR="004911FA" w:rsidRDefault="004911FA" w:rsidP="005903F2">
      <w:pPr>
        <w:numPr>
          <w:ilvl w:val="0"/>
          <w:numId w:val="12"/>
        </w:numPr>
        <w:jc w:val="both"/>
        <w:rPr>
          <w:sz w:val="22"/>
          <w:szCs w:val="22"/>
        </w:rPr>
      </w:pPr>
      <w:r w:rsidRPr="006F68E1">
        <w:rPr>
          <w:sz w:val="22"/>
          <w:szCs w:val="22"/>
        </w:rPr>
        <w:lastRenderedPageBreak/>
        <w:t>A complete application with applicable fees in accordance with the fee resolution adopted by the City Council.</w:t>
      </w:r>
    </w:p>
    <w:p w14:paraId="038845BC" w14:textId="77777777" w:rsidR="004911FA" w:rsidRPr="006F68E1" w:rsidRDefault="004911FA" w:rsidP="0089134F">
      <w:pPr>
        <w:jc w:val="both"/>
        <w:rPr>
          <w:sz w:val="22"/>
          <w:szCs w:val="22"/>
        </w:rPr>
      </w:pPr>
    </w:p>
    <w:p w14:paraId="1DE7F8B8" w14:textId="77777777" w:rsidR="004911FA" w:rsidRPr="006F68E1" w:rsidRDefault="004911FA" w:rsidP="006E2DAA">
      <w:pPr>
        <w:numPr>
          <w:ilvl w:val="0"/>
          <w:numId w:val="73"/>
        </w:numPr>
        <w:ind w:left="360"/>
        <w:jc w:val="both"/>
        <w:rPr>
          <w:sz w:val="22"/>
          <w:szCs w:val="22"/>
        </w:rPr>
      </w:pPr>
      <w:r>
        <w:rPr>
          <w:sz w:val="22"/>
          <w:szCs w:val="22"/>
        </w:rPr>
        <w:t>T</w:t>
      </w:r>
      <w:r w:rsidRPr="006F68E1">
        <w:rPr>
          <w:sz w:val="22"/>
          <w:szCs w:val="22"/>
        </w:rPr>
        <w:t xml:space="preserve">he City may approve a Short Plat,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673D5FE4" w14:textId="77777777" w:rsidR="004911FA" w:rsidRPr="006F68E1" w:rsidRDefault="004911FA" w:rsidP="009F17CA">
      <w:pPr>
        <w:ind w:left="360" w:hanging="360"/>
        <w:jc w:val="both"/>
        <w:rPr>
          <w:sz w:val="22"/>
          <w:szCs w:val="22"/>
        </w:rPr>
      </w:pPr>
    </w:p>
    <w:p w14:paraId="38949EBF" w14:textId="77777777" w:rsidR="004911FA" w:rsidRPr="006F68E1" w:rsidRDefault="004911FA" w:rsidP="005903F2">
      <w:pPr>
        <w:numPr>
          <w:ilvl w:val="0"/>
          <w:numId w:val="13"/>
        </w:numPr>
        <w:jc w:val="both"/>
        <w:rPr>
          <w:sz w:val="22"/>
          <w:szCs w:val="22"/>
        </w:rPr>
      </w:pPr>
      <w:r w:rsidRPr="006F68E1">
        <w:rPr>
          <w:sz w:val="22"/>
          <w:szCs w:val="22"/>
        </w:rPr>
        <w:t xml:space="preserve">The proposed Short Plat </w:t>
      </w:r>
      <w:proofErr w:type="gramStart"/>
      <w:r w:rsidRPr="006F68E1">
        <w:rPr>
          <w:sz w:val="22"/>
          <w:szCs w:val="22"/>
        </w:rPr>
        <w:t>is in compliance with</w:t>
      </w:r>
      <w:proofErr w:type="gramEnd"/>
      <w:r w:rsidRPr="006F68E1">
        <w:rPr>
          <w:sz w:val="22"/>
          <w:szCs w:val="22"/>
        </w:rPr>
        <w:t xml:space="preserve"> the Newport Comprehensive Plan and any other such plans developed pursuant to law.  In addition, if the property, in part or total, abuts a state highway, the proposed Short Plat </w:t>
      </w:r>
      <w:proofErr w:type="gramStart"/>
      <w:r w:rsidRPr="006F68E1">
        <w:rPr>
          <w:sz w:val="22"/>
          <w:szCs w:val="22"/>
        </w:rPr>
        <w:t>is in compliance with</w:t>
      </w:r>
      <w:proofErr w:type="gramEnd"/>
      <w:r w:rsidRPr="006F68E1">
        <w:rPr>
          <w:sz w:val="22"/>
          <w:szCs w:val="22"/>
        </w:rPr>
        <w:t xml:space="preserve"> any rules of Washington State Department of Transportation.</w:t>
      </w:r>
    </w:p>
    <w:p w14:paraId="389AD4F6" w14:textId="77777777" w:rsidR="004911FA" w:rsidRPr="006F68E1" w:rsidRDefault="004911FA" w:rsidP="00BC10FE">
      <w:pPr>
        <w:ind w:left="360"/>
        <w:jc w:val="both"/>
        <w:rPr>
          <w:sz w:val="22"/>
          <w:szCs w:val="22"/>
        </w:rPr>
      </w:pPr>
    </w:p>
    <w:p w14:paraId="26E8B776" w14:textId="77777777" w:rsidR="004911FA" w:rsidRPr="006F68E1" w:rsidRDefault="004911FA" w:rsidP="005903F2">
      <w:pPr>
        <w:numPr>
          <w:ilvl w:val="0"/>
          <w:numId w:val="13"/>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14:paraId="48D2F864" w14:textId="77777777" w:rsidR="004911FA" w:rsidRPr="006F68E1" w:rsidRDefault="004911FA" w:rsidP="00BC10FE">
      <w:pPr>
        <w:jc w:val="both"/>
        <w:rPr>
          <w:sz w:val="22"/>
          <w:szCs w:val="22"/>
        </w:rPr>
      </w:pPr>
    </w:p>
    <w:p w14:paraId="608FFBF4" w14:textId="77777777" w:rsidR="004911FA" w:rsidRPr="006F68E1" w:rsidRDefault="004911FA" w:rsidP="005903F2">
      <w:pPr>
        <w:numPr>
          <w:ilvl w:val="0"/>
          <w:numId w:val="13"/>
        </w:numPr>
        <w:jc w:val="both"/>
        <w:rPr>
          <w:sz w:val="22"/>
          <w:szCs w:val="22"/>
        </w:rPr>
      </w:pPr>
      <w:r w:rsidRPr="006F68E1">
        <w:rPr>
          <w:sz w:val="22"/>
          <w:szCs w:val="22"/>
        </w:rPr>
        <w:t xml:space="preserve">The proposed Short Plat </w:t>
      </w:r>
      <w:proofErr w:type="gramStart"/>
      <w:r w:rsidRPr="006F68E1">
        <w:rPr>
          <w:sz w:val="22"/>
          <w:szCs w:val="22"/>
        </w:rPr>
        <w:t>is in compliance with</w:t>
      </w:r>
      <w:proofErr w:type="gramEnd"/>
      <w:r w:rsidRPr="006F68E1">
        <w:rPr>
          <w:sz w:val="22"/>
          <w:szCs w:val="22"/>
        </w:rPr>
        <w:t xml:space="preserve"> all applicable standards in the Development Regulations. </w:t>
      </w:r>
    </w:p>
    <w:p w14:paraId="0EC1A180" w14:textId="77777777" w:rsidR="004911FA" w:rsidRPr="006F68E1" w:rsidRDefault="004911FA" w:rsidP="00BC10FE">
      <w:pPr>
        <w:jc w:val="both"/>
        <w:rPr>
          <w:sz w:val="22"/>
          <w:szCs w:val="22"/>
        </w:rPr>
      </w:pPr>
    </w:p>
    <w:p w14:paraId="355D6785" w14:textId="77777777" w:rsidR="004911FA" w:rsidRPr="006F68E1" w:rsidRDefault="004911FA" w:rsidP="005903F2">
      <w:pPr>
        <w:numPr>
          <w:ilvl w:val="0"/>
          <w:numId w:val="13"/>
        </w:numPr>
        <w:jc w:val="both"/>
        <w:rPr>
          <w:sz w:val="22"/>
          <w:szCs w:val="22"/>
        </w:rPr>
      </w:pPr>
      <w:r w:rsidRPr="006F68E1">
        <w:rPr>
          <w:sz w:val="22"/>
          <w:szCs w:val="22"/>
        </w:rPr>
        <w:t>The appropriate provisions have been made for dedications, easements, and reservations.</w:t>
      </w:r>
    </w:p>
    <w:p w14:paraId="5B591FBF" w14:textId="77777777" w:rsidR="004911FA" w:rsidRPr="006F68E1" w:rsidRDefault="004911FA" w:rsidP="00BC10FE">
      <w:pPr>
        <w:jc w:val="both"/>
        <w:rPr>
          <w:sz w:val="22"/>
          <w:szCs w:val="22"/>
        </w:rPr>
      </w:pPr>
    </w:p>
    <w:p w14:paraId="0523D8B4" w14:textId="77777777" w:rsidR="004911FA" w:rsidRPr="006F68E1" w:rsidRDefault="004911FA" w:rsidP="005903F2">
      <w:pPr>
        <w:numPr>
          <w:ilvl w:val="0"/>
          <w:numId w:val="13"/>
        </w:numPr>
        <w:jc w:val="both"/>
        <w:rPr>
          <w:sz w:val="22"/>
          <w:szCs w:val="22"/>
        </w:rPr>
      </w:pPr>
      <w:r w:rsidRPr="006F68E1">
        <w:rPr>
          <w:sz w:val="22"/>
          <w:szCs w:val="22"/>
        </w:rPr>
        <w:t>The public use and interest will be served by the subdivision.</w:t>
      </w:r>
    </w:p>
    <w:p w14:paraId="4B3D1D99" w14:textId="77777777" w:rsidR="004911FA" w:rsidRPr="006F68E1" w:rsidRDefault="004911FA" w:rsidP="00BC10FE">
      <w:pPr>
        <w:jc w:val="both"/>
        <w:rPr>
          <w:sz w:val="22"/>
          <w:szCs w:val="22"/>
        </w:rPr>
      </w:pPr>
    </w:p>
    <w:p w14:paraId="02A556DE" w14:textId="77777777" w:rsidR="004911FA" w:rsidRPr="006F68E1" w:rsidRDefault="004911FA" w:rsidP="005903F2">
      <w:pPr>
        <w:numPr>
          <w:ilvl w:val="0"/>
          <w:numId w:val="13"/>
        </w:numPr>
        <w:jc w:val="both"/>
        <w:rPr>
          <w:sz w:val="22"/>
          <w:szCs w:val="22"/>
        </w:rPr>
      </w:pPr>
      <w:r w:rsidRPr="006F68E1">
        <w:rPr>
          <w:sz w:val="22"/>
          <w:szCs w:val="22"/>
        </w:rPr>
        <w:t>The following facilities are adequate to serve the proposed short plat before or concurrent with development of the preliminary plat:</w:t>
      </w:r>
    </w:p>
    <w:p w14:paraId="1C0245C9" w14:textId="77777777" w:rsidR="004911FA" w:rsidRPr="006F68E1" w:rsidRDefault="004911FA" w:rsidP="00BC10FE">
      <w:pPr>
        <w:jc w:val="both"/>
        <w:rPr>
          <w:sz w:val="22"/>
          <w:szCs w:val="22"/>
        </w:rPr>
      </w:pPr>
    </w:p>
    <w:p w14:paraId="1E3C004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Public and private streets and roads;</w:t>
      </w:r>
    </w:p>
    <w:p w14:paraId="7EE33626" w14:textId="77777777" w:rsidR="004911FA" w:rsidRPr="006F68E1" w:rsidRDefault="004911FA" w:rsidP="0089134F">
      <w:pPr>
        <w:tabs>
          <w:tab w:val="num" w:pos="1080"/>
        </w:tabs>
        <w:ind w:left="1080"/>
        <w:jc w:val="both"/>
        <w:rPr>
          <w:sz w:val="22"/>
          <w:szCs w:val="22"/>
        </w:rPr>
      </w:pPr>
    </w:p>
    <w:p w14:paraId="6DA13CE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Water;</w:t>
      </w:r>
    </w:p>
    <w:p w14:paraId="5DAA2F60" w14:textId="77777777" w:rsidR="004911FA" w:rsidRPr="006F68E1" w:rsidRDefault="004911FA" w:rsidP="0089134F">
      <w:pPr>
        <w:tabs>
          <w:tab w:val="num" w:pos="1080"/>
        </w:tabs>
        <w:ind w:left="1080"/>
        <w:jc w:val="both"/>
        <w:rPr>
          <w:sz w:val="22"/>
          <w:szCs w:val="22"/>
        </w:rPr>
      </w:pPr>
    </w:p>
    <w:p w14:paraId="64E85E66"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Stormwater drainage;</w:t>
      </w:r>
    </w:p>
    <w:p w14:paraId="417A57CE" w14:textId="77777777" w:rsidR="004911FA" w:rsidRPr="006F68E1" w:rsidRDefault="004911FA" w:rsidP="0089134F">
      <w:pPr>
        <w:tabs>
          <w:tab w:val="num" w:pos="1080"/>
        </w:tabs>
        <w:ind w:left="1080"/>
        <w:jc w:val="both"/>
        <w:rPr>
          <w:sz w:val="22"/>
          <w:szCs w:val="22"/>
        </w:rPr>
      </w:pPr>
    </w:p>
    <w:p w14:paraId="0D875121"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Sanitary sewage collection and treatment;</w:t>
      </w:r>
    </w:p>
    <w:p w14:paraId="1B4029EB" w14:textId="77777777" w:rsidR="004911FA" w:rsidRPr="006F68E1" w:rsidRDefault="004911FA" w:rsidP="0089134F">
      <w:pPr>
        <w:tabs>
          <w:tab w:val="num" w:pos="1080"/>
        </w:tabs>
        <w:ind w:left="1080"/>
        <w:jc w:val="both"/>
        <w:rPr>
          <w:sz w:val="22"/>
          <w:szCs w:val="22"/>
        </w:rPr>
      </w:pPr>
    </w:p>
    <w:p w14:paraId="0794E86D"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Schools and educational services;</w:t>
      </w:r>
    </w:p>
    <w:p w14:paraId="76A55F15" w14:textId="77777777" w:rsidR="004911FA" w:rsidRPr="006F68E1" w:rsidRDefault="004911FA" w:rsidP="0089134F">
      <w:pPr>
        <w:tabs>
          <w:tab w:val="num" w:pos="1080"/>
        </w:tabs>
        <w:ind w:left="1080"/>
        <w:jc w:val="both"/>
        <w:rPr>
          <w:sz w:val="22"/>
          <w:szCs w:val="22"/>
        </w:rPr>
      </w:pPr>
    </w:p>
    <w:p w14:paraId="413D9F64"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Fire and police service; and</w:t>
      </w:r>
    </w:p>
    <w:p w14:paraId="7418956B" w14:textId="77777777" w:rsidR="004911FA" w:rsidRPr="006F68E1" w:rsidRDefault="004911FA" w:rsidP="0089134F">
      <w:pPr>
        <w:tabs>
          <w:tab w:val="num" w:pos="1080"/>
        </w:tabs>
        <w:ind w:left="1080"/>
        <w:jc w:val="both"/>
        <w:rPr>
          <w:sz w:val="22"/>
          <w:szCs w:val="22"/>
        </w:rPr>
      </w:pPr>
    </w:p>
    <w:p w14:paraId="6E291EC2" w14:textId="77777777" w:rsidR="004911FA" w:rsidRPr="006F68E1" w:rsidRDefault="004911FA" w:rsidP="005903F2">
      <w:pPr>
        <w:numPr>
          <w:ilvl w:val="1"/>
          <w:numId w:val="13"/>
        </w:numPr>
        <w:tabs>
          <w:tab w:val="clear" w:pos="1440"/>
          <w:tab w:val="num" w:pos="1080"/>
        </w:tabs>
        <w:ind w:left="1080"/>
        <w:jc w:val="both"/>
        <w:rPr>
          <w:sz w:val="22"/>
          <w:szCs w:val="22"/>
        </w:rPr>
      </w:pPr>
      <w:r w:rsidRPr="006F68E1">
        <w:rPr>
          <w:sz w:val="22"/>
          <w:szCs w:val="22"/>
        </w:rPr>
        <w:t>Pedestrian and bicycle facilities.</w:t>
      </w:r>
    </w:p>
    <w:p w14:paraId="3A8DE01A" w14:textId="77777777" w:rsidR="004911FA" w:rsidRPr="006F68E1" w:rsidRDefault="004911FA" w:rsidP="00BC10FE">
      <w:pPr>
        <w:jc w:val="both"/>
        <w:rPr>
          <w:sz w:val="22"/>
          <w:szCs w:val="22"/>
        </w:rPr>
      </w:pPr>
    </w:p>
    <w:p w14:paraId="6FDB2760" w14:textId="77777777" w:rsidR="004911FA" w:rsidRPr="006F68E1" w:rsidRDefault="004911FA" w:rsidP="005903F2">
      <w:pPr>
        <w:numPr>
          <w:ilvl w:val="0"/>
          <w:numId w:val="13"/>
        </w:numPr>
        <w:jc w:val="both"/>
        <w:rPr>
          <w:sz w:val="22"/>
          <w:szCs w:val="22"/>
        </w:rPr>
      </w:pPr>
      <w:r w:rsidRPr="006F68E1">
        <w:rPr>
          <w:sz w:val="22"/>
          <w:szCs w:val="22"/>
        </w:rPr>
        <w:t>If applicable, the terms and conditions of the approved subdivision, within which the short plat is located, have been met.</w:t>
      </w:r>
    </w:p>
    <w:p w14:paraId="45827739" w14:textId="77777777" w:rsidR="004911FA" w:rsidRPr="006F68E1" w:rsidRDefault="004911FA" w:rsidP="00B55720">
      <w:pPr>
        <w:jc w:val="both"/>
        <w:rPr>
          <w:sz w:val="22"/>
          <w:szCs w:val="22"/>
        </w:rPr>
      </w:pPr>
    </w:p>
    <w:p w14:paraId="3924AE88" w14:textId="77777777" w:rsidR="004911FA" w:rsidRPr="006F68E1" w:rsidRDefault="004911FA" w:rsidP="006E2DAA">
      <w:pPr>
        <w:numPr>
          <w:ilvl w:val="0"/>
          <w:numId w:val="73"/>
        </w:numPr>
        <w:ind w:left="360"/>
        <w:jc w:val="both"/>
        <w:rPr>
          <w:sz w:val="22"/>
          <w:szCs w:val="22"/>
        </w:rPr>
      </w:pPr>
      <w:r w:rsidRPr="006F68E1">
        <w:rPr>
          <w:sz w:val="22"/>
          <w:szCs w:val="22"/>
        </w:rPr>
        <w:t xml:space="preserve">Approval of a Short Plat shall be valid for three (3) years, during which time all conditions shall be </w:t>
      </w:r>
      <w:proofErr w:type="gramStart"/>
      <w:r w:rsidRPr="006F68E1">
        <w:rPr>
          <w:sz w:val="22"/>
          <w:szCs w:val="22"/>
        </w:rPr>
        <w:t>satisfied</w:t>
      </w:r>
      <w:proofErr w:type="gramEnd"/>
      <w:r w:rsidRPr="006F68E1">
        <w:rPr>
          <w:sz w:val="22"/>
          <w:szCs w:val="22"/>
        </w:rPr>
        <w:t xml:space="preserve"> and the map shall be recorded </w:t>
      </w:r>
      <w:r w:rsidR="00E10DDA">
        <w:rPr>
          <w:sz w:val="22"/>
          <w:szCs w:val="22"/>
        </w:rPr>
        <w:t>with</w:t>
      </w:r>
      <w:r w:rsidRPr="006F68E1">
        <w:rPr>
          <w:sz w:val="22"/>
          <w:szCs w:val="22"/>
        </w:rPr>
        <w:t xml:space="preserve"> the County </w:t>
      </w:r>
      <w:r w:rsidR="00E10DDA">
        <w:rPr>
          <w:sz w:val="22"/>
          <w:szCs w:val="22"/>
        </w:rPr>
        <w:t>Auditor</w:t>
      </w:r>
      <w:r w:rsidRPr="006F68E1">
        <w:rPr>
          <w:sz w:val="22"/>
          <w:szCs w:val="22"/>
        </w:rPr>
        <w:t>.</w:t>
      </w:r>
    </w:p>
    <w:p w14:paraId="4F4875AA" w14:textId="77777777" w:rsidR="004911FA" w:rsidRPr="006F68E1" w:rsidRDefault="004911FA" w:rsidP="00B55720">
      <w:pPr>
        <w:jc w:val="both"/>
        <w:rPr>
          <w:sz w:val="22"/>
          <w:szCs w:val="22"/>
        </w:rPr>
      </w:pPr>
    </w:p>
    <w:p w14:paraId="29D6E7EE" w14:textId="77777777" w:rsidR="004911FA" w:rsidRPr="00200657" w:rsidRDefault="004911FA" w:rsidP="00B55720">
      <w:pPr>
        <w:jc w:val="both"/>
        <w:rPr>
          <w:b/>
          <w:sz w:val="22"/>
          <w:szCs w:val="22"/>
        </w:rPr>
      </w:pPr>
      <w:r w:rsidRPr="006F68E1">
        <w:rPr>
          <w:b/>
          <w:sz w:val="22"/>
          <w:szCs w:val="22"/>
        </w:rPr>
        <w:t>Section 17.05.090 – Preliminary Subdivision Plat.</w:t>
      </w:r>
      <w:r>
        <w:rPr>
          <w:b/>
          <w:sz w:val="22"/>
          <w:szCs w:val="22"/>
        </w:rPr>
        <w:t xml:space="preserve"> </w:t>
      </w:r>
      <w:r w:rsidRPr="006F68E1">
        <w:rPr>
          <w:sz w:val="22"/>
          <w:szCs w:val="22"/>
        </w:rPr>
        <w:t>The purpose of a Preliminary Subdivision Plat is to provide a simplified process to divide property into five (5) or more lots with a level of review that is proportional to the effect those lots may have on the surrounding area.</w:t>
      </w:r>
    </w:p>
    <w:p w14:paraId="348C61E4" w14:textId="77777777" w:rsidR="004911FA" w:rsidRPr="006F68E1" w:rsidRDefault="004911FA" w:rsidP="00B55720">
      <w:pPr>
        <w:jc w:val="both"/>
        <w:rPr>
          <w:sz w:val="22"/>
          <w:szCs w:val="22"/>
        </w:rPr>
      </w:pPr>
    </w:p>
    <w:p w14:paraId="089425CC" w14:textId="1BD3A7A1" w:rsidR="004911FA" w:rsidRPr="006F68E1" w:rsidRDefault="004911FA" w:rsidP="0049476E">
      <w:pPr>
        <w:ind w:left="360" w:hanging="360"/>
        <w:jc w:val="both"/>
        <w:rPr>
          <w:sz w:val="22"/>
          <w:szCs w:val="22"/>
        </w:rPr>
      </w:pPr>
      <w:r w:rsidRPr="005158A7">
        <w:rPr>
          <w:sz w:val="22"/>
          <w:szCs w:val="22"/>
        </w:rPr>
        <w:t>A</w:t>
      </w:r>
      <w:r>
        <w:rPr>
          <w:b/>
          <w:sz w:val="22"/>
          <w:szCs w:val="22"/>
        </w:rPr>
        <w:t>.</w:t>
      </w:r>
      <w:r w:rsidRPr="006F68E1">
        <w:rPr>
          <w:sz w:val="22"/>
          <w:szCs w:val="22"/>
        </w:rPr>
        <w:t xml:space="preserve"> A Preliminary Subdivision Plat application shall include the following and shall be submitted to the </w:t>
      </w:r>
      <w:r w:rsidR="006D7D7E">
        <w:rPr>
          <w:sz w:val="22"/>
          <w:szCs w:val="22"/>
        </w:rPr>
        <w:t xml:space="preserve">City </w:t>
      </w:r>
      <w:r w:rsidRPr="006F68E1">
        <w:rPr>
          <w:sz w:val="22"/>
          <w:szCs w:val="22"/>
        </w:rPr>
        <w:t xml:space="preserve">no less than thirty (30) days prior to the </w:t>
      </w:r>
      <w:r w:rsidR="006D7D7E">
        <w:rPr>
          <w:sz w:val="22"/>
          <w:szCs w:val="22"/>
        </w:rPr>
        <w:t>public</w:t>
      </w:r>
      <w:r w:rsidRPr="006F68E1">
        <w:rPr>
          <w:sz w:val="22"/>
          <w:szCs w:val="22"/>
        </w:rPr>
        <w:t xml:space="preserve"> hearing at which it is to be considered:</w:t>
      </w:r>
    </w:p>
    <w:p w14:paraId="367ABEE7" w14:textId="77777777" w:rsidR="004911FA" w:rsidRPr="006F68E1" w:rsidRDefault="004911FA" w:rsidP="00B55720">
      <w:pPr>
        <w:jc w:val="both"/>
        <w:rPr>
          <w:sz w:val="22"/>
          <w:szCs w:val="22"/>
        </w:rPr>
      </w:pPr>
    </w:p>
    <w:p w14:paraId="1DFA7BD0" w14:textId="77777777" w:rsidR="004911FA" w:rsidRPr="006F68E1" w:rsidRDefault="004911FA" w:rsidP="006E2DAA">
      <w:pPr>
        <w:numPr>
          <w:ilvl w:val="0"/>
          <w:numId w:val="74"/>
        </w:numPr>
        <w:jc w:val="both"/>
        <w:rPr>
          <w:sz w:val="22"/>
          <w:szCs w:val="22"/>
        </w:rPr>
      </w:pPr>
      <w:r w:rsidRPr="006F68E1">
        <w:rPr>
          <w:sz w:val="22"/>
          <w:szCs w:val="22"/>
        </w:rPr>
        <w:t>Two (2) copies of the map which clearly indicates the proposed Preliminary Subdivision Plat, with north arrow, date, existing topography, buildings, monuments, markers, boundary lines and easements and the proposed lot configuration with square footage computations, infrastructure, easements, and dedications prepared by a registered land surveyor.</w:t>
      </w:r>
    </w:p>
    <w:p w14:paraId="2D6C9083" w14:textId="77777777" w:rsidR="004911FA" w:rsidRPr="006F68E1" w:rsidRDefault="004911FA" w:rsidP="005D61DB">
      <w:pPr>
        <w:ind w:left="360" w:hanging="360"/>
        <w:jc w:val="both"/>
        <w:rPr>
          <w:sz w:val="22"/>
          <w:szCs w:val="22"/>
        </w:rPr>
      </w:pPr>
    </w:p>
    <w:p w14:paraId="38F0C30A" w14:textId="77777777" w:rsidR="004911FA" w:rsidRPr="006F68E1" w:rsidRDefault="004911FA" w:rsidP="006E2DAA">
      <w:pPr>
        <w:numPr>
          <w:ilvl w:val="0"/>
          <w:numId w:val="75"/>
        </w:numPr>
        <w:jc w:val="both"/>
        <w:rPr>
          <w:sz w:val="22"/>
          <w:szCs w:val="22"/>
        </w:rPr>
      </w:pPr>
      <w:r w:rsidRPr="006F68E1">
        <w:rPr>
          <w:sz w:val="22"/>
          <w:szCs w:val="22"/>
        </w:rPr>
        <w:t>A vicinity map.</w:t>
      </w:r>
    </w:p>
    <w:p w14:paraId="07771B1F" w14:textId="77777777" w:rsidR="004911FA" w:rsidRPr="006F68E1" w:rsidRDefault="004911FA" w:rsidP="005D61DB">
      <w:pPr>
        <w:ind w:left="360" w:hanging="360"/>
        <w:jc w:val="both"/>
        <w:rPr>
          <w:sz w:val="22"/>
          <w:szCs w:val="22"/>
        </w:rPr>
      </w:pPr>
    </w:p>
    <w:p w14:paraId="7F58287C" w14:textId="77777777" w:rsidR="004911FA" w:rsidRPr="006F68E1" w:rsidRDefault="004911FA" w:rsidP="006E2DAA">
      <w:pPr>
        <w:numPr>
          <w:ilvl w:val="0"/>
          <w:numId w:val="75"/>
        </w:numPr>
        <w:jc w:val="both"/>
        <w:rPr>
          <w:sz w:val="22"/>
          <w:szCs w:val="22"/>
        </w:rPr>
      </w:pPr>
      <w:r w:rsidRPr="006F68E1">
        <w:rPr>
          <w:sz w:val="22"/>
          <w:szCs w:val="22"/>
        </w:rPr>
        <w:t>A legal description of all lands included in the proposed Preliminary Subdivision signed by a licensed land surveyor.</w:t>
      </w:r>
    </w:p>
    <w:p w14:paraId="74160E09" w14:textId="77777777" w:rsidR="004911FA" w:rsidRPr="006F68E1" w:rsidRDefault="004911FA" w:rsidP="005D61DB">
      <w:pPr>
        <w:ind w:left="360" w:hanging="360"/>
        <w:jc w:val="both"/>
        <w:rPr>
          <w:sz w:val="22"/>
          <w:szCs w:val="22"/>
        </w:rPr>
      </w:pPr>
    </w:p>
    <w:p w14:paraId="0D256C2E" w14:textId="77777777" w:rsidR="004911FA" w:rsidRPr="006F68E1" w:rsidRDefault="004911FA" w:rsidP="006E2DAA">
      <w:pPr>
        <w:numPr>
          <w:ilvl w:val="0"/>
          <w:numId w:val="75"/>
        </w:numPr>
        <w:jc w:val="both"/>
        <w:rPr>
          <w:sz w:val="22"/>
          <w:szCs w:val="22"/>
        </w:rPr>
      </w:pPr>
      <w:r w:rsidRPr="006F68E1">
        <w:rPr>
          <w:sz w:val="22"/>
          <w:szCs w:val="22"/>
        </w:rPr>
        <w:t>Name of the proposed subdivision, name of the subdivider, and name of the person preparing the Preliminary Plat.</w:t>
      </w:r>
    </w:p>
    <w:p w14:paraId="6FB3CC64" w14:textId="77777777" w:rsidR="004911FA" w:rsidRPr="006F68E1" w:rsidRDefault="004911FA" w:rsidP="005D61DB">
      <w:pPr>
        <w:ind w:left="360" w:hanging="360"/>
        <w:jc w:val="both"/>
        <w:rPr>
          <w:sz w:val="22"/>
          <w:szCs w:val="22"/>
        </w:rPr>
      </w:pPr>
    </w:p>
    <w:p w14:paraId="5FB5148F" w14:textId="77777777" w:rsidR="004911FA" w:rsidRPr="006F68E1" w:rsidRDefault="004911FA" w:rsidP="006E2DAA">
      <w:pPr>
        <w:numPr>
          <w:ilvl w:val="0"/>
          <w:numId w:val="75"/>
        </w:numPr>
        <w:jc w:val="both"/>
        <w:rPr>
          <w:sz w:val="22"/>
          <w:szCs w:val="22"/>
        </w:rPr>
      </w:pPr>
      <w:r w:rsidRPr="006F68E1">
        <w:rPr>
          <w:sz w:val="22"/>
          <w:szCs w:val="22"/>
        </w:rPr>
        <w:t>Location of adjacent and adjoining platted areas and subdivisions showing relationships and match to all connecting streets, right</w:t>
      </w:r>
      <w:r w:rsidR="005158A7">
        <w:rPr>
          <w:sz w:val="22"/>
          <w:szCs w:val="22"/>
        </w:rPr>
        <w:t>s</w:t>
      </w:r>
      <w:r w:rsidRPr="006F68E1">
        <w:rPr>
          <w:sz w:val="22"/>
          <w:szCs w:val="22"/>
        </w:rPr>
        <w:t>-of-way, utilities and easements.</w:t>
      </w:r>
    </w:p>
    <w:p w14:paraId="40E29215" w14:textId="77777777" w:rsidR="004911FA" w:rsidRPr="006F68E1" w:rsidRDefault="004911FA" w:rsidP="005D61DB">
      <w:pPr>
        <w:ind w:left="360" w:hanging="360"/>
        <w:jc w:val="both"/>
        <w:rPr>
          <w:sz w:val="22"/>
          <w:szCs w:val="22"/>
        </w:rPr>
      </w:pPr>
    </w:p>
    <w:p w14:paraId="4F0B0B31" w14:textId="77777777" w:rsidR="004911FA" w:rsidRPr="006F68E1" w:rsidRDefault="004911FA" w:rsidP="006E2DAA">
      <w:pPr>
        <w:numPr>
          <w:ilvl w:val="0"/>
          <w:numId w:val="75"/>
        </w:numPr>
        <w:jc w:val="both"/>
        <w:rPr>
          <w:sz w:val="22"/>
          <w:szCs w:val="22"/>
        </w:rPr>
      </w:pPr>
      <w:r w:rsidRPr="006F68E1">
        <w:rPr>
          <w:sz w:val="22"/>
          <w:szCs w:val="22"/>
        </w:rPr>
        <w:t>All land that the applicant proposes to subdivide and all land immediately adjacent extending one hundred (100) feet in all directions from the site perimeter.</w:t>
      </w:r>
    </w:p>
    <w:p w14:paraId="75B92F4A" w14:textId="77777777" w:rsidR="004911FA" w:rsidRPr="006F68E1" w:rsidRDefault="004911FA" w:rsidP="005D61DB">
      <w:pPr>
        <w:ind w:left="360" w:hanging="360"/>
        <w:jc w:val="both"/>
        <w:rPr>
          <w:sz w:val="22"/>
          <w:szCs w:val="22"/>
        </w:rPr>
      </w:pPr>
    </w:p>
    <w:p w14:paraId="5C581794" w14:textId="77777777" w:rsidR="004911FA" w:rsidRPr="006F68E1" w:rsidRDefault="004911FA" w:rsidP="006E2DAA">
      <w:pPr>
        <w:numPr>
          <w:ilvl w:val="0"/>
          <w:numId w:val="75"/>
        </w:numPr>
        <w:jc w:val="both"/>
        <w:rPr>
          <w:sz w:val="22"/>
          <w:szCs w:val="22"/>
        </w:rPr>
      </w:pPr>
      <w:r w:rsidRPr="006F68E1">
        <w:rPr>
          <w:sz w:val="22"/>
          <w:szCs w:val="22"/>
        </w:rPr>
        <w:t>All adjacent land owned by the applicant on which future additional plat applications may be submitted together with general information as to the location and estimated extent of each additional plat which may be submitted.</w:t>
      </w:r>
    </w:p>
    <w:p w14:paraId="3A8D5F9C" w14:textId="77777777" w:rsidR="004911FA" w:rsidRPr="006F68E1" w:rsidRDefault="004911FA" w:rsidP="005D61DB">
      <w:pPr>
        <w:ind w:left="360" w:hanging="360"/>
        <w:jc w:val="both"/>
        <w:rPr>
          <w:sz w:val="22"/>
          <w:szCs w:val="22"/>
        </w:rPr>
      </w:pPr>
    </w:p>
    <w:p w14:paraId="5C99AB27" w14:textId="77777777" w:rsidR="004911FA" w:rsidRPr="006F68E1" w:rsidRDefault="004911FA" w:rsidP="006E2DAA">
      <w:pPr>
        <w:numPr>
          <w:ilvl w:val="0"/>
          <w:numId w:val="75"/>
        </w:numPr>
        <w:jc w:val="both"/>
        <w:rPr>
          <w:sz w:val="22"/>
          <w:szCs w:val="22"/>
        </w:rPr>
      </w:pPr>
      <w:r w:rsidRPr="006F68E1">
        <w:rPr>
          <w:sz w:val="22"/>
          <w:szCs w:val="22"/>
        </w:rPr>
        <w:t>Completed SEPA checklist or documentation.</w:t>
      </w:r>
    </w:p>
    <w:p w14:paraId="0E47DBF3" w14:textId="77777777" w:rsidR="004911FA" w:rsidRPr="006F68E1" w:rsidRDefault="004911FA" w:rsidP="005D61DB">
      <w:pPr>
        <w:ind w:left="360" w:hanging="360"/>
        <w:jc w:val="both"/>
        <w:rPr>
          <w:sz w:val="22"/>
          <w:szCs w:val="22"/>
        </w:rPr>
      </w:pPr>
    </w:p>
    <w:p w14:paraId="75CDB884" w14:textId="77777777" w:rsidR="004911FA" w:rsidRPr="006F68E1" w:rsidRDefault="004911FA" w:rsidP="006E2DAA">
      <w:pPr>
        <w:numPr>
          <w:ilvl w:val="0"/>
          <w:numId w:val="75"/>
        </w:numPr>
        <w:jc w:val="both"/>
        <w:rPr>
          <w:sz w:val="22"/>
          <w:szCs w:val="22"/>
        </w:rPr>
      </w:pPr>
      <w:r w:rsidRPr="006F68E1">
        <w:rPr>
          <w:sz w:val="22"/>
          <w:szCs w:val="22"/>
        </w:rPr>
        <w:t>A complete application form with applicable fees in accordance with the fee resolution adopted by the City Council.</w:t>
      </w:r>
    </w:p>
    <w:p w14:paraId="702C857A" w14:textId="77777777" w:rsidR="004911FA" w:rsidRPr="006F68E1" w:rsidRDefault="004911FA" w:rsidP="005D61DB">
      <w:pPr>
        <w:ind w:left="360" w:hanging="360"/>
        <w:jc w:val="both"/>
        <w:rPr>
          <w:sz w:val="22"/>
          <w:szCs w:val="22"/>
        </w:rPr>
      </w:pPr>
    </w:p>
    <w:p w14:paraId="77099E51" w14:textId="77777777" w:rsidR="004911FA" w:rsidRPr="00200657" w:rsidRDefault="004911FA" w:rsidP="006E2DAA">
      <w:pPr>
        <w:numPr>
          <w:ilvl w:val="0"/>
          <w:numId w:val="75"/>
        </w:numPr>
        <w:jc w:val="both"/>
        <w:rPr>
          <w:sz w:val="22"/>
          <w:szCs w:val="22"/>
        </w:rPr>
      </w:pPr>
      <w:r w:rsidRPr="00200657">
        <w:rPr>
          <w:sz w:val="22"/>
          <w:szCs w:val="22"/>
        </w:rPr>
        <w:t>Additional information deemed necessary by the City including, but not limited to, supplemental technical or environmental studies or reports, topography, easements, applicable codes, covenants and restrictions, proposed roadway layouts and sections and other information to ensure a thorough and complete review of the proposed subdivision.</w:t>
      </w:r>
    </w:p>
    <w:p w14:paraId="470B7326" w14:textId="77777777" w:rsidR="004911FA" w:rsidRPr="006F68E1" w:rsidRDefault="004911FA" w:rsidP="005D61DB">
      <w:pPr>
        <w:ind w:left="360" w:hanging="360"/>
        <w:jc w:val="both"/>
        <w:rPr>
          <w:b/>
          <w:sz w:val="22"/>
          <w:szCs w:val="22"/>
        </w:rPr>
      </w:pPr>
    </w:p>
    <w:p w14:paraId="1D4D5E09" w14:textId="2482CE37" w:rsidR="004911FA" w:rsidRPr="006F68E1" w:rsidRDefault="004911FA" w:rsidP="005D61DB">
      <w:pPr>
        <w:ind w:left="360" w:hanging="360"/>
        <w:jc w:val="both"/>
        <w:rPr>
          <w:sz w:val="22"/>
          <w:szCs w:val="22"/>
        </w:rPr>
      </w:pPr>
      <w:r>
        <w:rPr>
          <w:sz w:val="22"/>
          <w:szCs w:val="22"/>
        </w:rPr>
        <w:t>B</w:t>
      </w:r>
      <w:r w:rsidRPr="006F68E1">
        <w:rPr>
          <w:sz w:val="22"/>
          <w:szCs w:val="22"/>
        </w:rPr>
        <w:t>.</w:t>
      </w:r>
      <w:r w:rsidRPr="006F68E1">
        <w:rPr>
          <w:sz w:val="22"/>
          <w:szCs w:val="22"/>
        </w:rPr>
        <w:tab/>
        <w:t xml:space="preserve">The </w:t>
      </w:r>
      <w:r w:rsidR="006D7D7E">
        <w:rPr>
          <w:sz w:val="22"/>
          <w:szCs w:val="22"/>
        </w:rPr>
        <w:t>City</w:t>
      </w:r>
      <w:r w:rsidRPr="006F68E1">
        <w:rPr>
          <w:sz w:val="22"/>
          <w:szCs w:val="22"/>
        </w:rPr>
        <w:t xml:space="preserve"> may </w:t>
      </w:r>
      <w:r w:rsidR="006D7D7E">
        <w:rPr>
          <w:sz w:val="22"/>
          <w:szCs w:val="22"/>
        </w:rPr>
        <w:t xml:space="preserve">approve </w:t>
      </w:r>
      <w:r w:rsidRPr="006F68E1">
        <w:rPr>
          <w:sz w:val="22"/>
          <w:szCs w:val="22"/>
        </w:rPr>
        <w:t xml:space="preserve">a Preliminary Subdivision Plat,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3C1D41F5" w14:textId="77777777" w:rsidR="004911FA" w:rsidRPr="006F68E1" w:rsidRDefault="004911FA" w:rsidP="005D61DB">
      <w:pPr>
        <w:ind w:left="360" w:hanging="360"/>
        <w:jc w:val="both"/>
        <w:rPr>
          <w:sz w:val="22"/>
          <w:szCs w:val="22"/>
        </w:rPr>
      </w:pPr>
    </w:p>
    <w:p w14:paraId="497820CE" w14:textId="77777777" w:rsidR="004911FA" w:rsidRPr="006F68E1" w:rsidRDefault="004911FA" w:rsidP="005903F2">
      <w:pPr>
        <w:numPr>
          <w:ilvl w:val="0"/>
          <w:numId w:val="14"/>
        </w:numPr>
        <w:jc w:val="both"/>
        <w:rPr>
          <w:sz w:val="22"/>
          <w:szCs w:val="22"/>
        </w:rPr>
      </w:pPr>
      <w:r w:rsidRPr="006F68E1">
        <w:rPr>
          <w:sz w:val="22"/>
          <w:szCs w:val="22"/>
        </w:rPr>
        <w:t xml:space="preserve">The proposed Preliminary Subdivision </w:t>
      </w:r>
      <w:proofErr w:type="gramStart"/>
      <w:r w:rsidRPr="006F68E1">
        <w:rPr>
          <w:sz w:val="22"/>
          <w:szCs w:val="22"/>
        </w:rPr>
        <w:t>is in compliance with</w:t>
      </w:r>
      <w:proofErr w:type="gramEnd"/>
      <w:r w:rsidRPr="006F68E1">
        <w:rPr>
          <w:sz w:val="22"/>
          <w:szCs w:val="22"/>
        </w:rPr>
        <w:t xml:space="preserve"> the Newport Comprehensive Plan, any requirements of the N.E. Tri-County Health District, and any other such plans developed pursuant to law.  In addition, if the property, in part or total, abuts a state highway, the proposed Preliminary Subdivision </w:t>
      </w:r>
      <w:proofErr w:type="gramStart"/>
      <w:r w:rsidRPr="006F68E1">
        <w:rPr>
          <w:sz w:val="22"/>
          <w:szCs w:val="22"/>
        </w:rPr>
        <w:t>is in compliance with</w:t>
      </w:r>
      <w:proofErr w:type="gramEnd"/>
      <w:r w:rsidRPr="006F68E1">
        <w:rPr>
          <w:sz w:val="22"/>
          <w:szCs w:val="22"/>
        </w:rPr>
        <w:t xml:space="preserve"> any rules of Washington State Department of Transportation.</w:t>
      </w:r>
    </w:p>
    <w:p w14:paraId="208F5FA5" w14:textId="77777777" w:rsidR="004911FA" w:rsidRPr="006F68E1" w:rsidRDefault="004911FA" w:rsidP="00640FDD">
      <w:pPr>
        <w:jc w:val="both"/>
        <w:rPr>
          <w:sz w:val="22"/>
          <w:szCs w:val="22"/>
        </w:rPr>
      </w:pPr>
    </w:p>
    <w:p w14:paraId="37550A7E" w14:textId="77777777" w:rsidR="004911FA" w:rsidRPr="006F68E1" w:rsidRDefault="004911FA" w:rsidP="005903F2">
      <w:pPr>
        <w:numPr>
          <w:ilvl w:val="0"/>
          <w:numId w:val="14"/>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14:paraId="54805D89" w14:textId="77777777" w:rsidR="004911FA" w:rsidRPr="006F68E1" w:rsidRDefault="004911FA" w:rsidP="00640FDD">
      <w:pPr>
        <w:jc w:val="both"/>
        <w:rPr>
          <w:sz w:val="22"/>
          <w:szCs w:val="22"/>
        </w:rPr>
      </w:pPr>
    </w:p>
    <w:p w14:paraId="5B9141D6" w14:textId="77777777" w:rsidR="004911FA" w:rsidRPr="006F68E1" w:rsidRDefault="004911FA" w:rsidP="005903F2">
      <w:pPr>
        <w:numPr>
          <w:ilvl w:val="0"/>
          <w:numId w:val="14"/>
        </w:numPr>
        <w:jc w:val="both"/>
        <w:rPr>
          <w:sz w:val="22"/>
          <w:szCs w:val="22"/>
        </w:rPr>
      </w:pPr>
      <w:r w:rsidRPr="006F68E1">
        <w:rPr>
          <w:sz w:val="22"/>
          <w:szCs w:val="22"/>
        </w:rPr>
        <w:t>The appropriate provisions have been made for dedications, easements, and reservations.</w:t>
      </w:r>
    </w:p>
    <w:p w14:paraId="6E978C40" w14:textId="77777777" w:rsidR="004911FA" w:rsidRPr="006F68E1" w:rsidRDefault="004911FA" w:rsidP="00640FDD">
      <w:pPr>
        <w:jc w:val="both"/>
        <w:rPr>
          <w:sz w:val="22"/>
          <w:szCs w:val="22"/>
        </w:rPr>
      </w:pPr>
    </w:p>
    <w:p w14:paraId="46EC6777" w14:textId="77777777" w:rsidR="004911FA" w:rsidRPr="006F68E1" w:rsidRDefault="004911FA" w:rsidP="005903F2">
      <w:pPr>
        <w:numPr>
          <w:ilvl w:val="0"/>
          <w:numId w:val="14"/>
        </w:numPr>
        <w:jc w:val="both"/>
        <w:rPr>
          <w:sz w:val="22"/>
          <w:szCs w:val="22"/>
        </w:rPr>
      </w:pPr>
      <w:r w:rsidRPr="006F68E1">
        <w:rPr>
          <w:sz w:val="22"/>
          <w:szCs w:val="22"/>
        </w:rPr>
        <w:t>The public use and interest will be served by the subdivision.</w:t>
      </w:r>
    </w:p>
    <w:p w14:paraId="764A0F94" w14:textId="77777777" w:rsidR="004911FA" w:rsidRPr="006F68E1" w:rsidRDefault="004911FA" w:rsidP="00857619">
      <w:pPr>
        <w:jc w:val="both"/>
        <w:rPr>
          <w:sz w:val="22"/>
          <w:szCs w:val="22"/>
        </w:rPr>
      </w:pPr>
    </w:p>
    <w:p w14:paraId="12448852" w14:textId="77777777" w:rsidR="004911FA" w:rsidRPr="006F68E1" w:rsidRDefault="004911FA" w:rsidP="005903F2">
      <w:pPr>
        <w:numPr>
          <w:ilvl w:val="0"/>
          <w:numId w:val="14"/>
        </w:numPr>
        <w:jc w:val="both"/>
        <w:rPr>
          <w:sz w:val="22"/>
          <w:szCs w:val="22"/>
        </w:rPr>
      </w:pPr>
      <w:r w:rsidRPr="006F68E1">
        <w:rPr>
          <w:sz w:val="22"/>
          <w:szCs w:val="22"/>
        </w:rPr>
        <w:t>The following facilities are adequate to serve the proposed short plat or subdivision before or concurrent with development of the preliminary plat:</w:t>
      </w:r>
    </w:p>
    <w:p w14:paraId="6A2E6676" w14:textId="77777777" w:rsidR="004911FA" w:rsidRPr="006F68E1" w:rsidRDefault="004911FA" w:rsidP="00857619">
      <w:pPr>
        <w:jc w:val="both"/>
        <w:rPr>
          <w:sz w:val="22"/>
          <w:szCs w:val="22"/>
        </w:rPr>
      </w:pPr>
    </w:p>
    <w:p w14:paraId="111DB14F"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Public and private streets and roads;</w:t>
      </w:r>
    </w:p>
    <w:p w14:paraId="3B27E184" w14:textId="77777777" w:rsidR="004911FA" w:rsidRPr="006F68E1" w:rsidRDefault="004911FA" w:rsidP="00200657">
      <w:pPr>
        <w:tabs>
          <w:tab w:val="num" w:pos="1080"/>
        </w:tabs>
        <w:ind w:left="1080"/>
        <w:jc w:val="both"/>
        <w:rPr>
          <w:sz w:val="22"/>
          <w:szCs w:val="22"/>
        </w:rPr>
      </w:pPr>
    </w:p>
    <w:p w14:paraId="0403592D"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Water;</w:t>
      </w:r>
    </w:p>
    <w:p w14:paraId="0F80CD1F" w14:textId="77777777" w:rsidR="004911FA" w:rsidRPr="006F68E1" w:rsidRDefault="004911FA" w:rsidP="00200657">
      <w:pPr>
        <w:tabs>
          <w:tab w:val="num" w:pos="1080"/>
        </w:tabs>
        <w:ind w:left="1080"/>
        <w:jc w:val="both"/>
        <w:rPr>
          <w:sz w:val="22"/>
          <w:szCs w:val="22"/>
        </w:rPr>
      </w:pPr>
    </w:p>
    <w:p w14:paraId="5B49D376"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Drainage;</w:t>
      </w:r>
    </w:p>
    <w:p w14:paraId="3A422E5C" w14:textId="77777777" w:rsidR="004911FA" w:rsidRPr="006F68E1" w:rsidRDefault="004911FA" w:rsidP="00200657">
      <w:pPr>
        <w:tabs>
          <w:tab w:val="num" w:pos="1080"/>
        </w:tabs>
        <w:ind w:left="1080"/>
        <w:jc w:val="both"/>
        <w:rPr>
          <w:sz w:val="22"/>
          <w:szCs w:val="22"/>
        </w:rPr>
      </w:pPr>
    </w:p>
    <w:p w14:paraId="17F946C2"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Sanitary waste collection and treatment;</w:t>
      </w:r>
    </w:p>
    <w:p w14:paraId="511C30F4" w14:textId="77777777" w:rsidR="004911FA" w:rsidRPr="006F68E1" w:rsidRDefault="004911FA" w:rsidP="00200657">
      <w:pPr>
        <w:tabs>
          <w:tab w:val="num" w:pos="1080"/>
        </w:tabs>
        <w:ind w:left="1080"/>
        <w:jc w:val="both"/>
        <w:rPr>
          <w:sz w:val="22"/>
          <w:szCs w:val="22"/>
        </w:rPr>
      </w:pPr>
    </w:p>
    <w:p w14:paraId="418EEE7C"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Schools and educational services;</w:t>
      </w:r>
    </w:p>
    <w:p w14:paraId="235FEFD4" w14:textId="77777777" w:rsidR="004911FA" w:rsidRPr="006F68E1" w:rsidRDefault="004911FA" w:rsidP="00200657">
      <w:pPr>
        <w:tabs>
          <w:tab w:val="num" w:pos="1080"/>
        </w:tabs>
        <w:ind w:left="1080"/>
        <w:jc w:val="both"/>
        <w:rPr>
          <w:sz w:val="22"/>
          <w:szCs w:val="22"/>
        </w:rPr>
      </w:pPr>
    </w:p>
    <w:p w14:paraId="32805742"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Fire and police service; and</w:t>
      </w:r>
    </w:p>
    <w:p w14:paraId="00A03E25" w14:textId="77777777" w:rsidR="004911FA" w:rsidRPr="006F68E1" w:rsidRDefault="004911FA" w:rsidP="00200657">
      <w:pPr>
        <w:tabs>
          <w:tab w:val="num" w:pos="1080"/>
        </w:tabs>
        <w:ind w:left="1080"/>
        <w:jc w:val="both"/>
        <w:rPr>
          <w:sz w:val="22"/>
          <w:szCs w:val="22"/>
        </w:rPr>
      </w:pPr>
    </w:p>
    <w:p w14:paraId="1E7CC9A4"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Pedestrian and bike facilities.</w:t>
      </w:r>
    </w:p>
    <w:p w14:paraId="345054E6" w14:textId="77777777" w:rsidR="004911FA" w:rsidRPr="006F68E1" w:rsidRDefault="004911FA" w:rsidP="00857619">
      <w:pPr>
        <w:ind w:left="720" w:hanging="360"/>
        <w:jc w:val="both"/>
        <w:rPr>
          <w:sz w:val="22"/>
          <w:szCs w:val="22"/>
        </w:rPr>
      </w:pPr>
    </w:p>
    <w:p w14:paraId="08D5C301" w14:textId="77777777" w:rsidR="004911FA" w:rsidRPr="006F68E1" w:rsidRDefault="004911FA" w:rsidP="005903F2">
      <w:pPr>
        <w:numPr>
          <w:ilvl w:val="0"/>
          <w:numId w:val="14"/>
        </w:numPr>
        <w:jc w:val="both"/>
        <w:rPr>
          <w:sz w:val="22"/>
          <w:szCs w:val="22"/>
        </w:rPr>
      </w:pPr>
      <w:r w:rsidRPr="006F68E1">
        <w:rPr>
          <w:sz w:val="22"/>
          <w:szCs w:val="22"/>
        </w:rPr>
        <w:t>If phasing is proposed:</w:t>
      </w:r>
    </w:p>
    <w:p w14:paraId="0BA6A51E" w14:textId="77777777" w:rsidR="004911FA" w:rsidRPr="006F68E1" w:rsidRDefault="004911FA" w:rsidP="001D5BF1">
      <w:pPr>
        <w:ind w:left="360"/>
        <w:jc w:val="both"/>
        <w:rPr>
          <w:sz w:val="22"/>
          <w:szCs w:val="22"/>
        </w:rPr>
      </w:pPr>
    </w:p>
    <w:p w14:paraId="13191E05"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The phasing plan includes all land within the preliminary plat;</w:t>
      </w:r>
    </w:p>
    <w:p w14:paraId="45A164CB" w14:textId="77777777" w:rsidR="004911FA" w:rsidRPr="006F68E1" w:rsidRDefault="004911FA" w:rsidP="00200657">
      <w:pPr>
        <w:tabs>
          <w:tab w:val="num" w:pos="1080"/>
        </w:tabs>
        <w:ind w:left="1080"/>
        <w:jc w:val="both"/>
        <w:rPr>
          <w:sz w:val="22"/>
          <w:szCs w:val="22"/>
        </w:rPr>
      </w:pPr>
    </w:p>
    <w:p w14:paraId="5BA4A011" w14:textId="77777777" w:rsidR="004911FA" w:rsidRPr="006F68E1" w:rsidRDefault="004911FA" w:rsidP="005903F2">
      <w:pPr>
        <w:numPr>
          <w:ilvl w:val="1"/>
          <w:numId w:val="14"/>
        </w:numPr>
        <w:tabs>
          <w:tab w:val="clear" w:pos="1440"/>
          <w:tab w:val="num" w:pos="1080"/>
        </w:tabs>
        <w:ind w:left="1080"/>
        <w:jc w:val="both"/>
        <w:rPr>
          <w:sz w:val="22"/>
          <w:szCs w:val="22"/>
        </w:rPr>
      </w:pPr>
      <w:r w:rsidRPr="006F68E1">
        <w:rPr>
          <w:sz w:val="22"/>
          <w:szCs w:val="22"/>
        </w:rPr>
        <w:t xml:space="preserve">Each phase is an independent planning unit with safe and convenient circulation and with facilities and utilities coordinated with requirements established for the entire plat; and </w:t>
      </w:r>
    </w:p>
    <w:p w14:paraId="559D85F0" w14:textId="77777777" w:rsidR="004911FA" w:rsidRPr="00200657" w:rsidRDefault="004911FA" w:rsidP="005903F2">
      <w:pPr>
        <w:numPr>
          <w:ilvl w:val="1"/>
          <w:numId w:val="14"/>
        </w:numPr>
        <w:tabs>
          <w:tab w:val="clear" w:pos="1440"/>
          <w:tab w:val="num" w:pos="1080"/>
        </w:tabs>
        <w:ind w:left="1080"/>
        <w:jc w:val="both"/>
        <w:rPr>
          <w:sz w:val="22"/>
          <w:szCs w:val="22"/>
        </w:rPr>
      </w:pPr>
      <w:r w:rsidRPr="006F68E1">
        <w:rPr>
          <w:sz w:val="22"/>
          <w:szCs w:val="22"/>
        </w:rPr>
        <w:t>All road improvement requirements are assured.</w:t>
      </w:r>
    </w:p>
    <w:p w14:paraId="17283942" w14:textId="77777777" w:rsidR="004911FA" w:rsidRPr="006F68E1" w:rsidRDefault="004911FA" w:rsidP="001D5BF1">
      <w:pPr>
        <w:ind w:left="360" w:hanging="360"/>
        <w:jc w:val="both"/>
        <w:rPr>
          <w:b/>
          <w:sz w:val="22"/>
          <w:szCs w:val="22"/>
        </w:rPr>
      </w:pPr>
    </w:p>
    <w:p w14:paraId="7D29501F" w14:textId="77777777" w:rsidR="004911FA" w:rsidRPr="006F68E1" w:rsidRDefault="004911FA" w:rsidP="001D5BF1">
      <w:pPr>
        <w:ind w:left="360" w:hanging="360"/>
        <w:jc w:val="both"/>
        <w:rPr>
          <w:sz w:val="22"/>
          <w:szCs w:val="22"/>
        </w:rPr>
      </w:pPr>
      <w:r>
        <w:rPr>
          <w:sz w:val="22"/>
          <w:szCs w:val="22"/>
        </w:rPr>
        <w:t>C</w:t>
      </w:r>
      <w:r w:rsidRPr="006F68E1">
        <w:rPr>
          <w:sz w:val="22"/>
          <w:szCs w:val="22"/>
        </w:rPr>
        <w:t>.</w:t>
      </w:r>
      <w:r w:rsidRPr="006F68E1">
        <w:rPr>
          <w:sz w:val="22"/>
          <w:szCs w:val="22"/>
        </w:rPr>
        <w:tab/>
        <w:t>Approval of a Preliminary Subdivision Plat shall be valid for two (2) years, during which time an application for a Final Subdivision meeting all the requirements of Chapter 17.04</w:t>
      </w:r>
      <w:r w:rsidR="005158A7">
        <w:rPr>
          <w:sz w:val="22"/>
          <w:szCs w:val="22"/>
        </w:rPr>
        <w:t xml:space="preserve"> NMC</w:t>
      </w:r>
      <w:r w:rsidRPr="006F68E1">
        <w:rPr>
          <w:sz w:val="22"/>
          <w:szCs w:val="22"/>
        </w:rPr>
        <w:t xml:space="preserve"> and of the Preliminary Subdivision approval shall be made.</w:t>
      </w:r>
    </w:p>
    <w:p w14:paraId="34F3A97A" w14:textId="77777777" w:rsidR="004911FA" w:rsidRPr="006F68E1" w:rsidRDefault="004911FA" w:rsidP="001D5BF1">
      <w:pPr>
        <w:ind w:left="360" w:hanging="360"/>
        <w:jc w:val="both"/>
        <w:rPr>
          <w:sz w:val="22"/>
          <w:szCs w:val="22"/>
        </w:rPr>
      </w:pPr>
    </w:p>
    <w:p w14:paraId="02B97CAC" w14:textId="77777777" w:rsidR="004911FA" w:rsidRPr="006F68E1" w:rsidRDefault="004911FA" w:rsidP="006E2DAA">
      <w:pPr>
        <w:numPr>
          <w:ilvl w:val="0"/>
          <w:numId w:val="76"/>
        </w:numPr>
        <w:jc w:val="both"/>
        <w:rPr>
          <w:sz w:val="22"/>
          <w:szCs w:val="22"/>
        </w:rPr>
      </w:pPr>
      <w:r w:rsidRPr="006F68E1">
        <w:rPr>
          <w:sz w:val="22"/>
          <w:szCs w:val="22"/>
        </w:rPr>
        <w:lastRenderedPageBreak/>
        <w:t xml:space="preserve">The applicant may request three (3), one (1) year extensions prior to the expiration of the </w:t>
      </w:r>
      <w:r w:rsidR="005158A7">
        <w:rPr>
          <w:sz w:val="22"/>
          <w:szCs w:val="22"/>
        </w:rPr>
        <w:t>p</w:t>
      </w:r>
      <w:r w:rsidRPr="006F68E1">
        <w:rPr>
          <w:sz w:val="22"/>
          <w:szCs w:val="22"/>
        </w:rPr>
        <w:t>reliminary approval.  The request for extension may be granted by the City Council provided that an attempt in good faith has been made to submit the Final Plat within the preceding period and that there have been no significant changes to the City’s policies or Development Regulations.</w:t>
      </w:r>
    </w:p>
    <w:p w14:paraId="20F093AD" w14:textId="77777777" w:rsidR="004911FA" w:rsidRPr="006F68E1" w:rsidRDefault="004911FA" w:rsidP="001D5BF1">
      <w:pPr>
        <w:ind w:left="360" w:hanging="360"/>
        <w:jc w:val="both"/>
        <w:rPr>
          <w:b/>
          <w:sz w:val="22"/>
          <w:szCs w:val="22"/>
        </w:rPr>
      </w:pPr>
    </w:p>
    <w:p w14:paraId="485E0860" w14:textId="77777777" w:rsidR="004911FA" w:rsidRDefault="004911FA" w:rsidP="00200657">
      <w:pPr>
        <w:jc w:val="both"/>
        <w:rPr>
          <w:b/>
          <w:sz w:val="22"/>
          <w:szCs w:val="22"/>
        </w:rPr>
      </w:pPr>
      <w:r w:rsidRPr="006F68E1">
        <w:rPr>
          <w:b/>
          <w:sz w:val="22"/>
          <w:szCs w:val="22"/>
        </w:rPr>
        <w:t>Section 17.05.100 – Binding Site Plan.</w:t>
      </w:r>
      <w:r>
        <w:rPr>
          <w:b/>
          <w:sz w:val="22"/>
          <w:szCs w:val="22"/>
        </w:rPr>
        <w:t xml:space="preserve"> </w:t>
      </w:r>
    </w:p>
    <w:p w14:paraId="5A742204" w14:textId="77777777" w:rsidR="004911FA" w:rsidRDefault="004911FA" w:rsidP="00200657">
      <w:pPr>
        <w:jc w:val="both"/>
        <w:rPr>
          <w:b/>
          <w:sz w:val="22"/>
          <w:szCs w:val="22"/>
        </w:rPr>
      </w:pPr>
    </w:p>
    <w:p w14:paraId="3449D6CF" w14:textId="77777777" w:rsidR="004911FA" w:rsidRPr="00200657" w:rsidRDefault="004911FA" w:rsidP="006E2DAA">
      <w:pPr>
        <w:numPr>
          <w:ilvl w:val="0"/>
          <w:numId w:val="77"/>
        </w:numPr>
        <w:ind w:left="360"/>
        <w:jc w:val="both"/>
        <w:rPr>
          <w:b/>
          <w:sz w:val="22"/>
          <w:szCs w:val="22"/>
        </w:rPr>
      </w:pPr>
      <w:r w:rsidRPr="006F68E1">
        <w:rPr>
          <w:sz w:val="22"/>
          <w:szCs w:val="22"/>
        </w:rPr>
        <w:t>The procedures regulating Binding Site Plans are established in accordance with RCW 58.17.100 for the purpose of:</w:t>
      </w:r>
    </w:p>
    <w:p w14:paraId="0FC2977F" w14:textId="77777777" w:rsidR="004911FA" w:rsidRPr="006F68E1" w:rsidRDefault="004911FA" w:rsidP="00AB73C2">
      <w:pPr>
        <w:ind w:left="360" w:hanging="360"/>
        <w:jc w:val="both"/>
        <w:rPr>
          <w:sz w:val="22"/>
          <w:szCs w:val="22"/>
        </w:rPr>
      </w:pPr>
    </w:p>
    <w:p w14:paraId="373AA3E0" w14:textId="77777777" w:rsidR="004911FA" w:rsidRPr="006F68E1" w:rsidRDefault="004911FA" w:rsidP="006E2DAA">
      <w:pPr>
        <w:numPr>
          <w:ilvl w:val="0"/>
          <w:numId w:val="78"/>
        </w:numPr>
        <w:jc w:val="both"/>
        <w:rPr>
          <w:sz w:val="22"/>
          <w:szCs w:val="22"/>
        </w:rPr>
      </w:pPr>
      <w:r w:rsidRPr="006F68E1">
        <w:rPr>
          <w:sz w:val="22"/>
          <w:szCs w:val="22"/>
        </w:rPr>
        <w:t>Providing an alternative procedure for the orderly and efficient division of land into lots for the purpose of lease or sale for industrial or commercial uses of the land (upon which no residential structures will be placed) when more than one (1) principal building is to be constructed on one (1) lot of record.</w:t>
      </w:r>
    </w:p>
    <w:p w14:paraId="5FAD9FD1" w14:textId="77777777" w:rsidR="004911FA" w:rsidRPr="006F68E1" w:rsidRDefault="004911FA" w:rsidP="00AB73C2">
      <w:pPr>
        <w:ind w:left="360" w:hanging="360"/>
        <w:jc w:val="both"/>
        <w:rPr>
          <w:sz w:val="22"/>
          <w:szCs w:val="22"/>
        </w:rPr>
      </w:pPr>
    </w:p>
    <w:p w14:paraId="22D8EDCB" w14:textId="77777777" w:rsidR="004911FA" w:rsidRPr="006F68E1" w:rsidRDefault="004911FA" w:rsidP="006E2DAA">
      <w:pPr>
        <w:numPr>
          <w:ilvl w:val="0"/>
          <w:numId w:val="78"/>
        </w:numPr>
        <w:jc w:val="both"/>
        <w:rPr>
          <w:sz w:val="22"/>
          <w:szCs w:val="22"/>
        </w:rPr>
      </w:pPr>
      <w:r w:rsidRPr="006F68E1">
        <w:rPr>
          <w:sz w:val="22"/>
          <w:szCs w:val="22"/>
        </w:rPr>
        <w:t>Providing the sole and mandatory procedure for the orderly and efficient division of land into lots for the purpose of lease for manufactured housing or recreational vehicles; and</w:t>
      </w:r>
    </w:p>
    <w:p w14:paraId="7727488E" w14:textId="77777777" w:rsidR="004911FA" w:rsidRPr="006F68E1" w:rsidRDefault="004911FA" w:rsidP="00AB73C2">
      <w:pPr>
        <w:ind w:left="360" w:hanging="360"/>
        <w:jc w:val="both"/>
        <w:rPr>
          <w:sz w:val="22"/>
          <w:szCs w:val="22"/>
        </w:rPr>
      </w:pPr>
    </w:p>
    <w:p w14:paraId="39175830" w14:textId="77777777" w:rsidR="004911FA" w:rsidRPr="006F68E1" w:rsidRDefault="004911FA" w:rsidP="006E2DAA">
      <w:pPr>
        <w:numPr>
          <w:ilvl w:val="0"/>
          <w:numId w:val="78"/>
        </w:numPr>
        <w:jc w:val="both"/>
        <w:rPr>
          <w:sz w:val="22"/>
          <w:szCs w:val="22"/>
        </w:rPr>
      </w:pPr>
      <w:r w:rsidRPr="006F68E1">
        <w:rPr>
          <w:sz w:val="22"/>
          <w:szCs w:val="22"/>
        </w:rPr>
        <w:t>Promoting the general health, safety, and welfare.</w:t>
      </w:r>
    </w:p>
    <w:p w14:paraId="4F9EF2CB" w14:textId="77777777" w:rsidR="004911FA" w:rsidRDefault="004911FA" w:rsidP="00E1782E">
      <w:pPr>
        <w:jc w:val="both"/>
        <w:rPr>
          <w:sz w:val="22"/>
          <w:szCs w:val="22"/>
        </w:rPr>
      </w:pPr>
    </w:p>
    <w:p w14:paraId="1FD528EB" w14:textId="77777777" w:rsidR="004911FA" w:rsidRPr="006F68E1" w:rsidRDefault="004911FA" w:rsidP="006E2DAA">
      <w:pPr>
        <w:numPr>
          <w:ilvl w:val="0"/>
          <w:numId w:val="77"/>
        </w:numPr>
        <w:ind w:left="360"/>
        <w:jc w:val="both"/>
        <w:rPr>
          <w:sz w:val="22"/>
          <w:szCs w:val="22"/>
        </w:rPr>
      </w:pPr>
      <w:r w:rsidRPr="006F68E1">
        <w:rPr>
          <w:sz w:val="22"/>
          <w:szCs w:val="22"/>
        </w:rPr>
        <w:t>The Binding Site Plan process and procedures specified in this Chapter may only be used for the following:</w:t>
      </w:r>
    </w:p>
    <w:p w14:paraId="4F8F8AAC" w14:textId="77777777" w:rsidR="004911FA" w:rsidRPr="006F68E1" w:rsidRDefault="004911FA" w:rsidP="00AB73C2">
      <w:pPr>
        <w:ind w:left="360" w:hanging="360"/>
        <w:jc w:val="both"/>
        <w:rPr>
          <w:sz w:val="22"/>
          <w:szCs w:val="22"/>
        </w:rPr>
      </w:pPr>
    </w:p>
    <w:p w14:paraId="50C7D761" w14:textId="77777777" w:rsidR="004911FA" w:rsidRPr="006F68E1" w:rsidRDefault="004911FA" w:rsidP="006E2DAA">
      <w:pPr>
        <w:numPr>
          <w:ilvl w:val="0"/>
          <w:numId w:val="79"/>
        </w:numPr>
        <w:jc w:val="both"/>
        <w:rPr>
          <w:sz w:val="22"/>
          <w:szCs w:val="22"/>
        </w:rPr>
      </w:pPr>
      <w:r w:rsidRPr="006F68E1">
        <w:rPr>
          <w:sz w:val="22"/>
          <w:szCs w:val="22"/>
        </w:rPr>
        <w:t>The division of land for the sale or lease of commercially or industrially zoned property (upon which no residential structures will be placed) when more than one (1) principal building is to be constructed on one (1) lot of record.  The Binding Site Plan process is an alternative method of subdividing commercial or industrial property.</w:t>
      </w:r>
    </w:p>
    <w:p w14:paraId="1D9E777C" w14:textId="77777777" w:rsidR="004911FA" w:rsidRPr="006F68E1" w:rsidRDefault="004911FA" w:rsidP="00AB73C2">
      <w:pPr>
        <w:ind w:left="360" w:hanging="360"/>
        <w:jc w:val="both"/>
        <w:rPr>
          <w:sz w:val="22"/>
          <w:szCs w:val="22"/>
        </w:rPr>
      </w:pPr>
    </w:p>
    <w:p w14:paraId="635AA251" w14:textId="77777777" w:rsidR="004911FA" w:rsidRPr="006F68E1" w:rsidRDefault="004911FA" w:rsidP="006E2DAA">
      <w:pPr>
        <w:numPr>
          <w:ilvl w:val="0"/>
          <w:numId w:val="79"/>
        </w:numPr>
        <w:jc w:val="both"/>
        <w:rPr>
          <w:sz w:val="22"/>
          <w:szCs w:val="22"/>
        </w:rPr>
      </w:pPr>
      <w:r w:rsidRPr="006F68E1">
        <w:rPr>
          <w:sz w:val="22"/>
          <w:szCs w:val="22"/>
        </w:rPr>
        <w:t>The division of land for the purposes of leasing lots for recreational vehicles.  The Binding Site Plan process is the sole and mandatory method of subdividing land for purpose of leasing lots for recreational vehicles.</w:t>
      </w:r>
    </w:p>
    <w:p w14:paraId="2711E833" w14:textId="77777777" w:rsidR="004911FA" w:rsidRPr="006F68E1" w:rsidRDefault="004911FA" w:rsidP="00AB73C2">
      <w:pPr>
        <w:ind w:left="360" w:hanging="360"/>
        <w:jc w:val="both"/>
        <w:rPr>
          <w:sz w:val="22"/>
          <w:szCs w:val="22"/>
        </w:rPr>
      </w:pPr>
    </w:p>
    <w:p w14:paraId="7505C025" w14:textId="77777777" w:rsidR="004911FA" w:rsidRPr="006F68E1" w:rsidRDefault="004911FA" w:rsidP="00AB73C2">
      <w:pPr>
        <w:ind w:left="360" w:hanging="360"/>
        <w:jc w:val="both"/>
        <w:rPr>
          <w:sz w:val="22"/>
          <w:szCs w:val="22"/>
        </w:rPr>
      </w:pPr>
      <w:r>
        <w:rPr>
          <w:sz w:val="22"/>
          <w:szCs w:val="22"/>
        </w:rPr>
        <w:t>C</w:t>
      </w:r>
      <w:r w:rsidRPr="006F68E1">
        <w:rPr>
          <w:sz w:val="22"/>
          <w:szCs w:val="22"/>
        </w:rPr>
        <w:t>.</w:t>
      </w:r>
      <w:r w:rsidRPr="006F68E1">
        <w:rPr>
          <w:sz w:val="22"/>
          <w:szCs w:val="22"/>
        </w:rPr>
        <w:tab/>
        <w:t>Binding Site Plan applications and maps shall be submitted on forms prescribed by the City and shall contain the following:</w:t>
      </w:r>
    </w:p>
    <w:p w14:paraId="78A9408D" w14:textId="77777777" w:rsidR="004911FA" w:rsidRPr="006F68E1" w:rsidRDefault="004911FA" w:rsidP="00AB73C2">
      <w:pPr>
        <w:ind w:left="360" w:hanging="360"/>
        <w:jc w:val="both"/>
        <w:rPr>
          <w:sz w:val="22"/>
          <w:szCs w:val="22"/>
        </w:rPr>
      </w:pPr>
    </w:p>
    <w:p w14:paraId="101E5DD5" w14:textId="77777777" w:rsidR="004911FA" w:rsidRPr="006F68E1" w:rsidRDefault="004911FA" w:rsidP="005903F2">
      <w:pPr>
        <w:numPr>
          <w:ilvl w:val="0"/>
          <w:numId w:val="15"/>
        </w:numPr>
        <w:jc w:val="both"/>
        <w:rPr>
          <w:sz w:val="22"/>
          <w:szCs w:val="22"/>
        </w:rPr>
      </w:pPr>
      <w:r w:rsidRPr="006F68E1">
        <w:rPr>
          <w:sz w:val="22"/>
          <w:szCs w:val="22"/>
        </w:rPr>
        <w:t>All documents, maps, and survey notes shall clearly show the name of the Binding Site Plan, the name(s) of the applicant(s) and the name of the registered land surveyor responsible to the applicant(s).</w:t>
      </w:r>
    </w:p>
    <w:p w14:paraId="78026A8D" w14:textId="77777777" w:rsidR="004911FA" w:rsidRPr="006F68E1" w:rsidRDefault="004911FA" w:rsidP="00EE3083">
      <w:pPr>
        <w:ind w:left="360"/>
        <w:jc w:val="both"/>
        <w:rPr>
          <w:sz w:val="22"/>
          <w:szCs w:val="22"/>
        </w:rPr>
      </w:pPr>
    </w:p>
    <w:p w14:paraId="0FBE8994" w14:textId="401F4EAE" w:rsidR="004911FA" w:rsidRPr="006F68E1" w:rsidRDefault="004911FA" w:rsidP="005903F2">
      <w:pPr>
        <w:numPr>
          <w:ilvl w:val="0"/>
          <w:numId w:val="15"/>
        </w:numPr>
        <w:jc w:val="both"/>
        <w:rPr>
          <w:sz w:val="22"/>
          <w:szCs w:val="22"/>
        </w:rPr>
      </w:pPr>
      <w:r w:rsidRPr="006F68E1">
        <w:rPr>
          <w:sz w:val="22"/>
          <w:szCs w:val="22"/>
        </w:rPr>
        <w:t>The title shall include the type of Binding Site Plan (commercial, industrial, mobile home park</w:t>
      </w:r>
      <w:r w:rsidR="0008593C">
        <w:rPr>
          <w:sz w:val="22"/>
          <w:szCs w:val="22"/>
        </w:rPr>
        <w:t>,</w:t>
      </w:r>
      <w:r w:rsidRPr="006F68E1">
        <w:rPr>
          <w:sz w:val="22"/>
          <w:szCs w:val="22"/>
        </w:rPr>
        <w:t xml:space="preserve"> or recreational vehicle park).</w:t>
      </w:r>
    </w:p>
    <w:p w14:paraId="1BB0AB0A" w14:textId="77777777" w:rsidR="004911FA" w:rsidRPr="006F68E1" w:rsidRDefault="004911FA" w:rsidP="00EE3083">
      <w:pPr>
        <w:jc w:val="both"/>
        <w:rPr>
          <w:sz w:val="22"/>
          <w:szCs w:val="22"/>
        </w:rPr>
      </w:pPr>
    </w:p>
    <w:p w14:paraId="639E61EB" w14:textId="77777777" w:rsidR="004911FA" w:rsidRPr="006F68E1" w:rsidRDefault="004911FA" w:rsidP="005903F2">
      <w:pPr>
        <w:numPr>
          <w:ilvl w:val="0"/>
          <w:numId w:val="15"/>
        </w:numPr>
        <w:jc w:val="both"/>
        <w:rPr>
          <w:sz w:val="22"/>
          <w:szCs w:val="22"/>
        </w:rPr>
      </w:pPr>
      <w:r w:rsidRPr="006F68E1">
        <w:rPr>
          <w:sz w:val="22"/>
          <w:szCs w:val="22"/>
        </w:rPr>
        <w:lastRenderedPageBreak/>
        <w:t>The lines and names of all existing or platted streets or other public ways, parks, playgrounds, easements, and dedications, including municipal boundaries, township lines, and section lines adjacent to or within the Binding Site Plan.</w:t>
      </w:r>
    </w:p>
    <w:p w14:paraId="4E1F528E" w14:textId="77777777" w:rsidR="004911FA" w:rsidRPr="006F68E1" w:rsidRDefault="004911FA" w:rsidP="00EE3083">
      <w:pPr>
        <w:ind w:left="360"/>
        <w:jc w:val="both"/>
        <w:rPr>
          <w:sz w:val="22"/>
          <w:szCs w:val="22"/>
        </w:rPr>
      </w:pPr>
    </w:p>
    <w:p w14:paraId="22AEF7CA" w14:textId="77777777" w:rsidR="004911FA" w:rsidRPr="006F68E1" w:rsidRDefault="004911FA" w:rsidP="005903F2">
      <w:pPr>
        <w:numPr>
          <w:ilvl w:val="0"/>
          <w:numId w:val="15"/>
        </w:numPr>
        <w:jc w:val="both"/>
        <w:rPr>
          <w:sz w:val="22"/>
          <w:szCs w:val="22"/>
        </w:rPr>
      </w:pPr>
      <w:r w:rsidRPr="006F68E1">
        <w:rPr>
          <w:sz w:val="22"/>
          <w:szCs w:val="22"/>
        </w:rPr>
        <w:t>The names, locations and purposes of all existing and proposed easements.</w:t>
      </w:r>
    </w:p>
    <w:p w14:paraId="2D64D0EF" w14:textId="77777777" w:rsidR="004911FA" w:rsidRPr="006F68E1" w:rsidRDefault="004911FA" w:rsidP="00EE3083">
      <w:pPr>
        <w:jc w:val="both"/>
        <w:rPr>
          <w:sz w:val="22"/>
          <w:szCs w:val="22"/>
        </w:rPr>
      </w:pPr>
    </w:p>
    <w:p w14:paraId="0FB01E6B" w14:textId="77777777" w:rsidR="004911FA" w:rsidRPr="006F68E1" w:rsidRDefault="004911FA" w:rsidP="005903F2">
      <w:pPr>
        <w:numPr>
          <w:ilvl w:val="0"/>
          <w:numId w:val="15"/>
        </w:numPr>
        <w:jc w:val="both"/>
        <w:rPr>
          <w:sz w:val="22"/>
          <w:szCs w:val="22"/>
        </w:rPr>
      </w:pPr>
      <w:r w:rsidRPr="006F68E1">
        <w:rPr>
          <w:sz w:val="22"/>
          <w:szCs w:val="22"/>
        </w:rPr>
        <w:t>The location and dimensions of all existing and proposed water and sewer mains, public or private, and all existing and proposed streets and rights-of-way to be held privately or dedicated to the City.</w:t>
      </w:r>
    </w:p>
    <w:p w14:paraId="728BAE2F" w14:textId="77777777" w:rsidR="004911FA" w:rsidRPr="006F68E1" w:rsidRDefault="004911FA" w:rsidP="00EE3083">
      <w:pPr>
        <w:jc w:val="both"/>
        <w:rPr>
          <w:sz w:val="22"/>
          <w:szCs w:val="22"/>
        </w:rPr>
      </w:pPr>
    </w:p>
    <w:p w14:paraId="73A62D91" w14:textId="77777777" w:rsidR="004911FA" w:rsidRPr="006F68E1" w:rsidRDefault="004911FA" w:rsidP="005903F2">
      <w:pPr>
        <w:numPr>
          <w:ilvl w:val="0"/>
          <w:numId w:val="15"/>
        </w:numPr>
        <w:jc w:val="both"/>
        <w:rPr>
          <w:sz w:val="22"/>
          <w:szCs w:val="22"/>
        </w:rPr>
      </w:pPr>
      <w:r w:rsidRPr="006F68E1">
        <w:rPr>
          <w:sz w:val="22"/>
          <w:szCs w:val="22"/>
        </w:rPr>
        <w:t>Parking areas, loading areas, and landscaping areas.</w:t>
      </w:r>
    </w:p>
    <w:p w14:paraId="492F147A" w14:textId="77777777" w:rsidR="004911FA" w:rsidRPr="006F68E1" w:rsidRDefault="004911FA" w:rsidP="00C12496">
      <w:pPr>
        <w:jc w:val="both"/>
        <w:rPr>
          <w:sz w:val="22"/>
          <w:szCs w:val="22"/>
        </w:rPr>
      </w:pPr>
    </w:p>
    <w:p w14:paraId="2E316F74" w14:textId="77777777" w:rsidR="004911FA" w:rsidRPr="006F68E1" w:rsidRDefault="004911FA" w:rsidP="005903F2">
      <w:pPr>
        <w:numPr>
          <w:ilvl w:val="0"/>
          <w:numId w:val="15"/>
        </w:numPr>
        <w:jc w:val="both"/>
        <w:rPr>
          <w:sz w:val="22"/>
          <w:szCs w:val="22"/>
        </w:rPr>
      </w:pPr>
      <w:r w:rsidRPr="006F68E1">
        <w:rPr>
          <w:sz w:val="22"/>
          <w:szCs w:val="22"/>
        </w:rPr>
        <w:t>The location of all access points which access a public street or right-of-way.</w:t>
      </w:r>
    </w:p>
    <w:p w14:paraId="398D7488" w14:textId="77777777" w:rsidR="004911FA" w:rsidRPr="006F68E1" w:rsidRDefault="004911FA" w:rsidP="00C12496">
      <w:pPr>
        <w:jc w:val="both"/>
        <w:rPr>
          <w:sz w:val="22"/>
          <w:szCs w:val="22"/>
        </w:rPr>
      </w:pPr>
    </w:p>
    <w:p w14:paraId="02BC5283" w14:textId="77777777" w:rsidR="004911FA" w:rsidRPr="006F68E1" w:rsidRDefault="004911FA" w:rsidP="005903F2">
      <w:pPr>
        <w:numPr>
          <w:ilvl w:val="0"/>
          <w:numId w:val="15"/>
        </w:numPr>
        <w:jc w:val="both"/>
        <w:rPr>
          <w:sz w:val="22"/>
          <w:szCs w:val="22"/>
        </w:rPr>
      </w:pPr>
      <w:r w:rsidRPr="006F68E1">
        <w:rPr>
          <w:sz w:val="22"/>
          <w:szCs w:val="22"/>
        </w:rPr>
        <w:t>Block and lot locations including dimensions and number or letter designations.</w:t>
      </w:r>
    </w:p>
    <w:p w14:paraId="0DB61B8C" w14:textId="77777777" w:rsidR="004911FA" w:rsidRPr="006F68E1" w:rsidRDefault="004911FA" w:rsidP="00C12496">
      <w:pPr>
        <w:jc w:val="both"/>
        <w:rPr>
          <w:sz w:val="22"/>
          <w:szCs w:val="22"/>
        </w:rPr>
      </w:pPr>
    </w:p>
    <w:p w14:paraId="1E4B86EE" w14:textId="77777777" w:rsidR="004911FA" w:rsidRPr="006F68E1" w:rsidRDefault="004911FA" w:rsidP="005903F2">
      <w:pPr>
        <w:numPr>
          <w:ilvl w:val="0"/>
          <w:numId w:val="15"/>
        </w:numPr>
        <w:jc w:val="both"/>
        <w:rPr>
          <w:sz w:val="22"/>
          <w:szCs w:val="22"/>
        </w:rPr>
      </w:pPr>
      <w:r w:rsidRPr="006F68E1">
        <w:rPr>
          <w:sz w:val="22"/>
          <w:szCs w:val="22"/>
        </w:rPr>
        <w:t>The lengths and bearings of all straight lines, curve radii, arcs, and semi-tangents of all curves.</w:t>
      </w:r>
    </w:p>
    <w:p w14:paraId="5284245D" w14:textId="77777777" w:rsidR="004911FA" w:rsidRPr="006F68E1" w:rsidRDefault="004911FA" w:rsidP="00C12496">
      <w:pPr>
        <w:jc w:val="both"/>
        <w:rPr>
          <w:sz w:val="22"/>
          <w:szCs w:val="22"/>
        </w:rPr>
      </w:pPr>
    </w:p>
    <w:p w14:paraId="3273DDB3" w14:textId="77777777" w:rsidR="004911FA" w:rsidRPr="006F68E1" w:rsidRDefault="004911FA" w:rsidP="005903F2">
      <w:pPr>
        <w:numPr>
          <w:ilvl w:val="0"/>
          <w:numId w:val="15"/>
        </w:numPr>
        <w:jc w:val="both"/>
        <w:rPr>
          <w:sz w:val="22"/>
          <w:szCs w:val="22"/>
        </w:rPr>
      </w:pPr>
      <w:r w:rsidRPr="006F68E1">
        <w:rPr>
          <w:sz w:val="22"/>
          <w:szCs w:val="22"/>
        </w:rPr>
        <w:t xml:space="preserve">All dimensions along the lines of each lot with the true bearings </w:t>
      </w:r>
      <w:proofErr w:type="gramStart"/>
      <w:r w:rsidRPr="006F68E1">
        <w:rPr>
          <w:sz w:val="22"/>
          <w:szCs w:val="22"/>
        </w:rPr>
        <w:t>and also</w:t>
      </w:r>
      <w:proofErr w:type="gramEnd"/>
      <w:r w:rsidRPr="006F68E1">
        <w:rPr>
          <w:sz w:val="22"/>
          <w:szCs w:val="22"/>
        </w:rPr>
        <w:t xml:space="preserve"> any other data necessary for the location of any lot in the field.</w:t>
      </w:r>
    </w:p>
    <w:p w14:paraId="220CF4AB" w14:textId="77777777" w:rsidR="004911FA" w:rsidRPr="006F68E1" w:rsidRDefault="004911FA" w:rsidP="00C12496">
      <w:pPr>
        <w:jc w:val="both"/>
        <w:rPr>
          <w:sz w:val="22"/>
          <w:szCs w:val="22"/>
        </w:rPr>
      </w:pPr>
    </w:p>
    <w:p w14:paraId="66131963" w14:textId="492DC8A8" w:rsidR="004911FA" w:rsidRPr="006F68E1" w:rsidRDefault="004911FA" w:rsidP="005903F2">
      <w:pPr>
        <w:numPr>
          <w:ilvl w:val="0"/>
          <w:numId w:val="15"/>
        </w:numPr>
        <w:jc w:val="both"/>
        <w:rPr>
          <w:sz w:val="22"/>
          <w:szCs w:val="22"/>
        </w:rPr>
      </w:pPr>
      <w:r w:rsidRPr="006F68E1">
        <w:rPr>
          <w:sz w:val="22"/>
          <w:szCs w:val="22"/>
        </w:rPr>
        <w:t xml:space="preserve">Suitable primary control points, approved by the </w:t>
      </w:r>
      <w:r w:rsidR="006D7D7E">
        <w:rPr>
          <w:sz w:val="22"/>
          <w:szCs w:val="22"/>
        </w:rPr>
        <w:t xml:space="preserve">City </w:t>
      </w:r>
      <w:r w:rsidRPr="006F68E1">
        <w:rPr>
          <w:sz w:val="22"/>
          <w:szCs w:val="22"/>
        </w:rPr>
        <w:t>or descriptions and ties to such control points, to which all dimensions, angles</w:t>
      </w:r>
      <w:r w:rsidR="005158A7">
        <w:rPr>
          <w:sz w:val="22"/>
          <w:szCs w:val="22"/>
        </w:rPr>
        <w:t>,</w:t>
      </w:r>
      <w:r w:rsidRPr="006F68E1">
        <w:rPr>
          <w:sz w:val="22"/>
          <w:szCs w:val="22"/>
        </w:rPr>
        <w:t xml:space="preserve"> bearings, and similar data given on the plan shall be referred.</w:t>
      </w:r>
    </w:p>
    <w:p w14:paraId="05C1DFEF" w14:textId="77777777" w:rsidR="004911FA" w:rsidRPr="006F68E1" w:rsidRDefault="004911FA" w:rsidP="00C12496">
      <w:pPr>
        <w:jc w:val="both"/>
        <w:rPr>
          <w:sz w:val="22"/>
          <w:szCs w:val="22"/>
        </w:rPr>
      </w:pPr>
    </w:p>
    <w:p w14:paraId="79B875B0" w14:textId="77777777" w:rsidR="004911FA" w:rsidRPr="006F68E1" w:rsidRDefault="004911FA" w:rsidP="005903F2">
      <w:pPr>
        <w:numPr>
          <w:ilvl w:val="0"/>
          <w:numId w:val="15"/>
        </w:numPr>
        <w:jc w:val="both"/>
        <w:rPr>
          <w:sz w:val="22"/>
          <w:szCs w:val="22"/>
        </w:rPr>
      </w:pPr>
      <w:r w:rsidRPr="006F68E1">
        <w:rPr>
          <w:sz w:val="22"/>
          <w:szCs w:val="22"/>
        </w:rPr>
        <w:t>The location of all permanent monuments, property corners, and lot corners.</w:t>
      </w:r>
    </w:p>
    <w:p w14:paraId="3487E509" w14:textId="77777777" w:rsidR="004911FA" w:rsidRPr="006F68E1" w:rsidRDefault="004911FA" w:rsidP="00C12496">
      <w:pPr>
        <w:jc w:val="both"/>
        <w:rPr>
          <w:sz w:val="22"/>
          <w:szCs w:val="22"/>
        </w:rPr>
      </w:pPr>
    </w:p>
    <w:p w14:paraId="5C6A6D19" w14:textId="77777777" w:rsidR="004911FA" w:rsidRPr="006F68E1" w:rsidRDefault="004911FA" w:rsidP="005903F2">
      <w:pPr>
        <w:numPr>
          <w:ilvl w:val="0"/>
          <w:numId w:val="15"/>
        </w:numPr>
        <w:jc w:val="both"/>
        <w:rPr>
          <w:sz w:val="22"/>
          <w:szCs w:val="22"/>
        </w:rPr>
      </w:pPr>
      <w:r w:rsidRPr="006F68E1">
        <w:rPr>
          <w:sz w:val="22"/>
          <w:szCs w:val="22"/>
        </w:rPr>
        <w:t>The names of all immediate adjacent subdivisions.</w:t>
      </w:r>
    </w:p>
    <w:p w14:paraId="79E84852" w14:textId="77777777" w:rsidR="004911FA" w:rsidRPr="006F68E1" w:rsidRDefault="004911FA" w:rsidP="00C12496">
      <w:pPr>
        <w:jc w:val="both"/>
        <w:rPr>
          <w:sz w:val="22"/>
          <w:szCs w:val="22"/>
        </w:rPr>
      </w:pPr>
    </w:p>
    <w:p w14:paraId="5F2B75BC" w14:textId="77777777" w:rsidR="004911FA" w:rsidRPr="006F68E1" w:rsidRDefault="004911FA" w:rsidP="005903F2">
      <w:pPr>
        <w:numPr>
          <w:ilvl w:val="0"/>
          <w:numId w:val="15"/>
        </w:numPr>
        <w:jc w:val="both"/>
        <w:rPr>
          <w:sz w:val="22"/>
          <w:szCs w:val="22"/>
        </w:rPr>
      </w:pPr>
      <w:r w:rsidRPr="006F68E1">
        <w:rPr>
          <w:sz w:val="22"/>
          <w:szCs w:val="22"/>
        </w:rPr>
        <w:t>The date, true north point, scale, datum plane, and date of survey.</w:t>
      </w:r>
    </w:p>
    <w:p w14:paraId="2150A88E" w14:textId="77777777" w:rsidR="004911FA" w:rsidRPr="006F68E1" w:rsidRDefault="004911FA" w:rsidP="00C12496">
      <w:pPr>
        <w:jc w:val="both"/>
        <w:rPr>
          <w:sz w:val="22"/>
          <w:szCs w:val="22"/>
        </w:rPr>
      </w:pPr>
    </w:p>
    <w:p w14:paraId="2E5F21B5" w14:textId="77777777" w:rsidR="004911FA" w:rsidRPr="006F68E1" w:rsidRDefault="004911FA" w:rsidP="005903F2">
      <w:pPr>
        <w:numPr>
          <w:ilvl w:val="0"/>
          <w:numId w:val="15"/>
        </w:numPr>
        <w:jc w:val="both"/>
        <w:rPr>
          <w:sz w:val="22"/>
          <w:szCs w:val="22"/>
        </w:rPr>
      </w:pPr>
      <w:r w:rsidRPr="006F68E1">
        <w:rPr>
          <w:sz w:val="22"/>
          <w:szCs w:val="22"/>
        </w:rPr>
        <w:t>The boundary of the Binding Site Plan, the courses and distances marked thereon, as determined by a field survey made by a registered and qualified land surveyor of the state, and with an allowable error not to exceed one (1) foot in five thousand (5,000) feet.</w:t>
      </w:r>
    </w:p>
    <w:p w14:paraId="129CF998" w14:textId="77777777" w:rsidR="004911FA" w:rsidRPr="006F68E1" w:rsidRDefault="004911FA" w:rsidP="006E4837">
      <w:pPr>
        <w:jc w:val="both"/>
        <w:rPr>
          <w:sz w:val="22"/>
          <w:szCs w:val="22"/>
        </w:rPr>
      </w:pPr>
    </w:p>
    <w:p w14:paraId="2B1FF1B8" w14:textId="14B926FE" w:rsidR="004911FA" w:rsidRPr="006F68E1" w:rsidRDefault="004911FA" w:rsidP="005903F2">
      <w:pPr>
        <w:numPr>
          <w:ilvl w:val="0"/>
          <w:numId w:val="15"/>
        </w:numPr>
        <w:jc w:val="both"/>
        <w:rPr>
          <w:sz w:val="22"/>
          <w:szCs w:val="22"/>
        </w:rPr>
      </w:pPr>
      <w:r w:rsidRPr="006F68E1">
        <w:rPr>
          <w:sz w:val="22"/>
          <w:szCs w:val="22"/>
        </w:rPr>
        <w:t xml:space="preserve">The elevations of all permanent monuments based on datum plane approved by the </w:t>
      </w:r>
      <w:r w:rsidR="006D7D7E">
        <w:rPr>
          <w:sz w:val="22"/>
          <w:szCs w:val="22"/>
        </w:rPr>
        <w:t>City</w:t>
      </w:r>
      <w:r w:rsidRPr="006F68E1">
        <w:rPr>
          <w:sz w:val="22"/>
          <w:szCs w:val="22"/>
        </w:rPr>
        <w:t>.</w:t>
      </w:r>
    </w:p>
    <w:p w14:paraId="0388EDD9" w14:textId="77777777" w:rsidR="004911FA" w:rsidRPr="006F68E1" w:rsidRDefault="004911FA" w:rsidP="006E4837">
      <w:pPr>
        <w:jc w:val="both"/>
        <w:rPr>
          <w:sz w:val="22"/>
          <w:szCs w:val="22"/>
        </w:rPr>
      </w:pPr>
    </w:p>
    <w:p w14:paraId="371954AE" w14:textId="77777777" w:rsidR="004911FA" w:rsidRPr="006F68E1" w:rsidRDefault="004911FA" w:rsidP="005903F2">
      <w:pPr>
        <w:numPr>
          <w:ilvl w:val="0"/>
          <w:numId w:val="15"/>
        </w:numPr>
        <w:jc w:val="both"/>
        <w:rPr>
          <w:sz w:val="22"/>
          <w:szCs w:val="22"/>
        </w:rPr>
      </w:pPr>
      <w:r w:rsidRPr="006F68E1">
        <w:rPr>
          <w:sz w:val="22"/>
          <w:szCs w:val="22"/>
        </w:rPr>
        <w:t>Certification by a registered land surveyor of accuracy of the Binding Site Plan map and survey.</w:t>
      </w:r>
    </w:p>
    <w:p w14:paraId="61D26F8D" w14:textId="77777777" w:rsidR="004911FA" w:rsidRPr="006F68E1" w:rsidRDefault="004911FA" w:rsidP="006E4837">
      <w:pPr>
        <w:jc w:val="both"/>
        <w:rPr>
          <w:sz w:val="22"/>
          <w:szCs w:val="22"/>
        </w:rPr>
      </w:pPr>
    </w:p>
    <w:p w14:paraId="610E53FB" w14:textId="77777777" w:rsidR="004911FA" w:rsidRPr="006F68E1" w:rsidRDefault="004911FA" w:rsidP="005903F2">
      <w:pPr>
        <w:numPr>
          <w:ilvl w:val="0"/>
          <w:numId w:val="15"/>
        </w:numPr>
        <w:jc w:val="both"/>
        <w:rPr>
          <w:sz w:val="22"/>
          <w:szCs w:val="22"/>
        </w:rPr>
      </w:pPr>
      <w:r w:rsidRPr="006F68E1">
        <w:rPr>
          <w:sz w:val="22"/>
          <w:szCs w:val="22"/>
        </w:rPr>
        <w:t>Location and dimensions of all irrigation water rights-of-way.</w:t>
      </w:r>
    </w:p>
    <w:p w14:paraId="7DB8A344" w14:textId="77777777" w:rsidR="004911FA" w:rsidRPr="006F68E1" w:rsidRDefault="004911FA" w:rsidP="006E4837">
      <w:pPr>
        <w:jc w:val="both"/>
        <w:rPr>
          <w:sz w:val="22"/>
          <w:szCs w:val="22"/>
        </w:rPr>
      </w:pPr>
    </w:p>
    <w:p w14:paraId="2F5C54CD" w14:textId="77777777" w:rsidR="004911FA" w:rsidRPr="006F68E1" w:rsidRDefault="004911FA" w:rsidP="005903F2">
      <w:pPr>
        <w:numPr>
          <w:ilvl w:val="0"/>
          <w:numId w:val="15"/>
        </w:numPr>
        <w:jc w:val="both"/>
        <w:rPr>
          <w:sz w:val="22"/>
          <w:szCs w:val="22"/>
        </w:rPr>
      </w:pPr>
      <w:r w:rsidRPr="006F68E1">
        <w:rPr>
          <w:sz w:val="22"/>
          <w:szCs w:val="22"/>
        </w:rPr>
        <w:lastRenderedPageBreak/>
        <w:t>All linear dimensions shall be given in feet and decimals of a foot to the nearest hundredth.</w:t>
      </w:r>
    </w:p>
    <w:p w14:paraId="042E01EF" w14:textId="77777777" w:rsidR="004911FA" w:rsidRPr="006F68E1" w:rsidRDefault="004911FA" w:rsidP="006E4837">
      <w:pPr>
        <w:jc w:val="both"/>
        <w:rPr>
          <w:sz w:val="22"/>
          <w:szCs w:val="22"/>
        </w:rPr>
      </w:pPr>
    </w:p>
    <w:p w14:paraId="740CEFE8" w14:textId="55248DFE" w:rsidR="004911FA" w:rsidRPr="006F68E1" w:rsidRDefault="004911FA" w:rsidP="005903F2">
      <w:pPr>
        <w:numPr>
          <w:ilvl w:val="0"/>
          <w:numId w:val="15"/>
        </w:numPr>
        <w:jc w:val="both"/>
        <w:rPr>
          <w:sz w:val="22"/>
          <w:szCs w:val="22"/>
        </w:rPr>
      </w:pPr>
      <w:r w:rsidRPr="006F68E1">
        <w:rPr>
          <w:sz w:val="22"/>
          <w:szCs w:val="22"/>
        </w:rPr>
        <w:t xml:space="preserve">The scale of the Binding Site Plan shall be not more than one hundred (100) feet to the inch.  Except that the </w:t>
      </w:r>
      <w:r w:rsidR="006D7D7E">
        <w:rPr>
          <w:sz w:val="22"/>
          <w:szCs w:val="22"/>
        </w:rPr>
        <w:t>City</w:t>
      </w:r>
      <w:r w:rsidRPr="006F68E1">
        <w:rPr>
          <w:sz w:val="22"/>
          <w:szCs w:val="22"/>
        </w:rPr>
        <w:t>, subject to a request prior to Binding Site Plan submittal, may approve an alternative Binding Site Plan map scale not to exceed two hundred (200) feet to the inch.</w:t>
      </w:r>
    </w:p>
    <w:p w14:paraId="2F5C9F6D" w14:textId="77777777" w:rsidR="004911FA" w:rsidRPr="006F68E1" w:rsidRDefault="004911FA" w:rsidP="006E4837">
      <w:pPr>
        <w:jc w:val="both"/>
        <w:rPr>
          <w:sz w:val="22"/>
          <w:szCs w:val="22"/>
        </w:rPr>
      </w:pPr>
    </w:p>
    <w:p w14:paraId="0F5CF417" w14:textId="77777777" w:rsidR="004911FA" w:rsidRPr="006F68E1" w:rsidRDefault="004911FA" w:rsidP="005903F2">
      <w:pPr>
        <w:numPr>
          <w:ilvl w:val="0"/>
          <w:numId w:val="15"/>
        </w:numPr>
        <w:jc w:val="both"/>
        <w:rPr>
          <w:sz w:val="22"/>
          <w:szCs w:val="22"/>
        </w:rPr>
      </w:pPr>
      <w:r w:rsidRPr="006F68E1">
        <w:rPr>
          <w:sz w:val="22"/>
          <w:szCs w:val="22"/>
        </w:rPr>
        <w:t>If the Binding Site Plan is a redivision or amendment to or alteration of an existing Binding Site Plan, the parcels or lots, of the preceding Binding Site Plan shall be shown by dotted lines in their proper positions in relation to the new arrangement of the Binding Site Plan, the Binding Site Plan being so clearly shown in solid lines as to avoid ambiguity.</w:t>
      </w:r>
    </w:p>
    <w:p w14:paraId="7C0CC183" w14:textId="77777777" w:rsidR="004911FA" w:rsidRPr="006F68E1" w:rsidRDefault="004911FA" w:rsidP="00354EEB">
      <w:pPr>
        <w:jc w:val="both"/>
        <w:rPr>
          <w:sz w:val="22"/>
          <w:szCs w:val="22"/>
        </w:rPr>
      </w:pPr>
    </w:p>
    <w:p w14:paraId="1068B069" w14:textId="77777777" w:rsidR="004911FA" w:rsidRPr="006F68E1" w:rsidRDefault="004911FA" w:rsidP="005903F2">
      <w:pPr>
        <w:numPr>
          <w:ilvl w:val="0"/>
          <w:numId w:val="15"/>
        </w:numPr>
        <w:jc w:val="both"/>
        <w:rPr>
          <w:sz w:val="22"/>
          <w:szCs w:val="22"/>
        </w:rPr>
      </w:pPr>
      <w:r w:rsidRPr="006F68E1">
        <w:rPr>
          <w:sz w:val="22"/>
          <w:szCs w:val="22"/>
        </w:rPr>
        <w:t>The applicant’s land surveyor shall set all required monuments and shall stake all lot corners as shown on the Binding Site Plan before the Binding Site Plan is submitted for approval.</w:t>
      </w:r>
    </w:p>
    <w:p w14:paraId="1B445C53" w14:textId="77777777" w:rsidR="004911FA" w:rsidRPr="006F68E1" w:rsidRDefault="004911FA" w:rsidP="00354EEB">
      <w:pPr>
        <w:jc w:val="both"/>
        <w:rPr>
          <w:sz w:val="22"/>
          <w:szCs w:val="22"/>
        </w:rPr>
      </w:pPr>
    </w:p>
    <w:p w14:paraId="2896AE20" w14:textId="766820B6" w:rsidR="004911FA" w:rsidRPr="006F68E1" w:rsidRDefault="004911FA" w:rsidP="005903F2">
      <w:pPr>
        <w:numPr>
          <w:ilvl w:val="0"/>
          <w:numId w:val="15"/>
        </w:numPr>
        <w:jc w:val="both"/>
        <w:rPr>
          <w:sz w:val="22"/>
          <w:szCs w:val="22"/>
        </w:rPr>
      </w:pPr>
      <w:r w:rsidRPr="006F68E1">
        <w:rPr>
          <w:sz w:val="22"/>
          <w:szCs w:val="22"/>
        </w:rPr>
        <w:t>A vicinity map at a scale of not more than four hundred (400) feet to the inch.  Except that the</w:t>
      </w:r>
      <w:r w:rsidR="006D7D7E">
        <w:rPr>
          <w:sz w:val="22"/>
          <w:szCs w:val="22"/>
        </w:rPr>
        <w:t xml:space="preserve"> City</w:t>
      </w:r>
      <w:r w:rsidRPr="006F68E1">
        <w:rPr>
          <w:sz w:val="22"/>
          <w:szCs w:val="22"/>
        </w:rPr>
        <w:t>, subject to a request prior to plat submittal, may approve an alternative vicinity map scale exceeding four hundred (400) feet to the inch.  The vicinity map shall show all adjacent parcels.  It shall show how the streets and alleys in the proposed subdivision may connect with existing and proposed streets and alleys in neighboring subdivisions or unplatted property to produce an advantageous development of the entire neighborhood.</w:t>
      </w:r>
    </w:p>
    <w:p w14:paraId="37A2D086" w14:textId="77777777" w:rsidR="004911FA" w:rsidRPr="006F68E1" w:rsidRDefault="004911FA" w:rsidP="002E19FB">
      <w:pPr>
        <w:jc w:val="both"/>
        <w:rPr>
          <w:sz w:val="22"/>
          <w:szCs w:val="22"/>
        </w:rPr>
      </w:pPr>
    </w:p>
    <w:p w14:paraId="7C2688C8" w14:textId="13BBE559" w:rsidR="004911FA" w:rsidRPr="006F68E1" w:rsidRDefault="004911FA" w:rsidP="005903F2">
      <w:pPr>
        <w:numPr>
          <w:ilvl w:val="0"/>
          <w:numId w:val="15"/>
        </w:numPr>
        <w:jc w:val="both"/>
        <w:rPr>
          <w:sz w:val="22"/>
          <w:szCs w:val="22"/>
        </w:rPr>
      </w:pPr>
      <w:r w:rsidRPr="006F68E1">
        <w:rPr>
          <w:sz w:val="22"/>
          <w:szCs w:val="22"/>
        </w:rPr>
        <w:t xml:space="preserve">The street address for the Binding Site Plan will be assigned by the </w:t>
      </w:r>
      <w:r w:rsidR="006D7D7E">
        <w:rPr>
          <w:sz w:val="22"/>
          <w:szCs w:val="22"/>
        </w:rPr>
        <w:t xml:space="preserve">City. </w:t>
      </w:r>
    </w:p>
    <w:p w14:paraId="6D5A5445" w14:textId="77777777" w:rsidR="004911FA" w:rsidRPr="006F68E1" w:rsidRDefault="004911FA" w:rsidP="002E19FB">
      <w:pPr>
        <w:jc w:val="both"/>
        <w:rPr>
          <w:sz w:val="22"/>
          <w:szCs w:val="22"/>
        </w:rPr>
      </w:pPr>
    </w:p>
    <w:p w14:paraId="3D5FBF65" w14:textId="77777777" w:rsidR="004911FA" w:rsidRPr="006F68E1" w:rsidRDefault="004911FA" w:rsidP="005903F2">
      <w:pPr>
        <w:numPr>
          <w:ilvl w:val="0"/>
          <w:numId w:val="15"/>
        </w:numPr>
        <w:jc w:val="both"/>
        <w:rPr>
          <w:sz w:val="22"/>
          <w:szCs w:val="22"/>
        </w:rPr>
      </w:pPr>
      <w:r w:rsidRPr="006F68E1">
        <w:rPr>
          <w:sz w:val="22"/>
          <w:szCs w:val="22"/>
        </w:rPr>
        <w:t xml:space="preserve">United States Bureau of Reclamation horizontal and vertical data including </w:t>
      </w:r>
      <w:proofErr w:type="gramStart"/>
      <w:r w:rsidRPr="006F68E1">
        <w:rPr>
          <w:sz w:val="22"/>
          <w:szCs w:val="22"/>
        </w:rPr>
        <w:t>bench marks</w:t>
      </w:r>
      <w:proofErr w:type="gramEnd"/>
      <w:r w:rsidRPr="006F68E1">
        <w:rPr>
          <w:sz w:val="22"/>
          <w:szCs w:val="22"/>
        </w:rPr>
        <w:t>.</w:t>
      </w:r>
    </w:p>
    <w:p w14:paraId="1D3E67ED" w14:textId="77777777" w:rsidR="004911FA" w:rsidRPr="006F68E1" w:rsidRDefault="004911FA" w:rsidP="002E19FB">
      <w:pPr>
        <w:jc w:val="both"/>
        <w:rPr>
          <w:sz w:val="22"/>
          <w:szCs w:val="22"/>
        </w:rPr>
      </w:pPr>
    </w:p>
    <w:p w14:paraId="7E25A797" w14:textId="77777777" w:rsidR="004911FA" w:rsidRPr="006F68E1" w:rsidRDefault="004911FA" w:rsidP="002E19FB">
      <w:pPr>
        <w:ind w:left="360" w:hanging="360"/>
        <w:jc w:val="both"/>
        <w:rPr>
          <w:sz w:val="22"/>
          <w:szCs w:val="22"/>
        </w:rPr>
      </w:pPr>
      <w:r>
        <w:rPr>
          <w:sz w:val="22"/>
          <w:szCs w:val="22"/>
        </w:rPr>
        <w:t>D</w:t>
      </w:r>
      <w:r w:rsidRPr="006F68E1">
        <w:rPr>
          <w:sz w:val="22"/>
          <w:szCs w:val="22"/>
        </w:rPr>
        <w:t>.</w:t>
      </w:r>
      <w:r w:rsidRPr="006F68E1">
        <w:rPr>
          <w:sz w:val="22"/>
          <w:szCs w:val="22"/>
        </w:rPr>
        <w:tab/>
        <w:t>Any deed restrictions or covenants existing or proposed shall be described and drawn on the Binding Site Plan map and/or in the other documents submitted with the Binding Site Plan application and map.</w:t>
      </w:r>
    </w:p>
    <w:p w14:paraId="059B4A6A" w14:textId="77777777" w:rsidR="004911FA" w:rsidRPr="006F68E1" w:rsidRDefault="004911FA" w:rsidP="002E19FB">
      <w:pPr>
        <w:ind w:left="360" w:hanging="360"/>
        <w:jc w:val="both"/>
        <w:rPr>
          <w:sz w:val="22"/>
          <w:szCs w:val="22"/>
        </w:rPr>
      </w:pPr>
    </w:p>
    <w:p w14:paraId="3182700B" w14:textId="77777777" w:rsidR="004911FA" w:rsidRPr="006F68E1" w:rsidRDefault="004911FA" w:rsidP="002E19FB">
      <w:pPr>
        <w:ind w:left="360" w:hanging="360"/>
        <w:jc w:val="both"/>
        <w:rPr>
          <w:sz w:val="22"/>
          <w:szCs w:val="22"/>
        </w:rPr>
      </w:pPr>
      <w:r>
        <w:rPr>
          <w:sz w:val="22"/>
          <w:szCs w:val="22"/>
        </w:rPr>
        <w:t>E</w:t>
      </w:r>
      <w:r w:rsidRPr="006F68E1">
        <w:rPr>
          <w:sz w:val="22"/>
          <w:szCs w:val="22"/>
        </w:rPr>
        <w:t>.</w:t>
      </w:r>
      <w:r w:rsidRPr="006F68E1">
        <w:rPr>
          <w:sz w:val="22"/>
          <w:szCs w:val="22"/>
        </w:rPr>
        <w:tab/>
        <w:t>The applicant shall submit all parcel and boundary closures to the City at the time the applicant submits the Binding Site Plan map and application.</w:t>
      </w:r>
    </w:p>
    <w:p w14:paraId="74111DED" w14:textId="77777777" w:rsidR="004911FA" w:rsidRPr="006F68E1" w:rsidRDefault="004911FA" w:rsidP="002E19FB">
      <w:pPr>
        <w:ind w:left="360" w:hanging="360"/>
        <w:jc w:val="both"/>
        <w:rPr>
          <w:sz w:val="22"/>
          <w:szCs w:val="22"/>
        </w:rPr>
      </w:pPr>
    </w:p>
    <w:p w14:paraId="4FB5F553" w14:textId="77777777" w:rsidR="004911FA" w:rsidRPr="006F68E1" w:rsidRDefault="004911FA" w:rsidP="002E19FB">
      <w:pPr>
        <w:ind w:left="360" w:hanging="360"/>
        <w:jc w:val="both"/>
        <w:rPr>
          <w:sz w:val="22"/>
          <w:szCs w:val="22"/>
        </w:rPr>
      </w:pPr>
      <w:r>
        <w:rPr>
          <w:sz w:val="22"/>
          <w:szCs w:val="22"/>
        </w:rPr>
        <w:t>F</w:t>
      </w:r>
      <w:r w:rsidRPr="006F68E1">
        <w:rPr>
          <w:sz w:val="22"/>
          <w:szCs w:val="22"/>
        </w:rPr>
        <w:t>.</w:t>
      </w:r>
      <w:r w:rsidRPr="006F68E1">
        <w:rPr>
          <w:sz w:val="22"/>
          <w:szCs w:val="22"/>
        </w:rPr>
        <w:tab/>
        <w:t>The Binding Site Plan application shall be accompanied by the following:</w:t>
      </w:r>
    </w:p>
    <w:p w14:paraId="12913E1B" w14:textId="77777777" w:rsidR="004911FA" w:rsidRPr="006F68E1" w:rsidRDefault="004911FA" w:rsidP="002E19FB">
      <w:pPr>
        <w:ind w:left="360" w:hanging="360"/>
        <w:jc w:val="both"/>
        <w:rPr>
          <w:sz w:val="22"/>
          <w:szCs w:val="22"/>
        </w:rPr>
      </w:pPr>
    </w:p>
    <w:p w14:paraId="69085A30" w14:textId="2A5A4B4B" w:rsidR="004911FA" w:rsidRPr="006F68E1" w:rsidRDefault="004911FA" w:rsidP="005903F2">
      <w:pPr>
        <w:numPr>
          <w:ilvl w:val="0"/>
          <w:numId w:val="16"/>
        </w:numPr>
        <w:jc w:val="both"/>
        <w:rPr>
          <w:sz w:val="22"/>
          <w:szCs w:val="22"/>
        </w:rPr>
      </w:pPr>
      <w:r w:rsidRPr="006F68E1">
        <w:rPr>
          <w:sz w:val="22"/>
          <w:szCs w:val="22"/>
        </w:rPr>
        <w:t xml:space="preserve">A plat certificate from a title company licensed to do business in the State of Washington and dated within thirty (30) days of the date of submitting the Binding Site Plan application to the </w:t>
      </w:r>
      <w:r w:rsidR="006D7D7E">
        <w:rPr>
          <w:sz w:val="22"/>
          <w:szCs w:val="22"/>
        </w:rPr>
        <w:t xml:space="preserve">City </w:t>
      </w:r>
      <w:r w:rsidRPr="006F68E1">
        <w:rPr>
          <w:sz w:val="22"/>
          <w:szCs w:val="22"/>
        </w:rPr>
        <w:t>confirming that the title of the land as described and shown on the Binding Site Plan is in the name of the owners signing the Binding Site Plan and the developer agreement.</w:t>
      </w:r>
    </w:p>
    <w:p w14:paraId="0078CF1D" w14:textId="77777777" w:rsidR="004911FA" w:rsidRPr="006F68E1" w:rsidRDefault="004911FA" w:rsidP="00C47C64">
      <w:pPr>
        <w:jc w:val="both"/>
        <w:rPr>
          <w:sz w:val="22"/>
          <w:szCs w:val="22"/>
        </w:rPr>
      </w:pPr>
    </w:p>
    <w:p w14:paraId="35AE3FB0" w14:textId="77777777" w:rsidR="004911FA" w:rsidRPr="006F68E1" w:rsidRDefault="004911FA" w:rsidP="005903F2">
      <w:pPr>
        <w:numPr>
          <w:ilvl w:val="0"/>
          <w:numId w:val="16"/>
        </w:numPr>
        <w:jc w:val="both"/>
        <w:rPr>
          <w:sz w:val="22"/>
          <w:szCs w:val="22"/>
        </w:rPr>
      </w:pPr>
      <w:r w:rsidRPr="006F68E1">
        <w:rPr>
          <w:sz w:val="22"/>
          <w:szCs w:val="22"/>
        </w:rPr>
        <w:lastRenderedPageBreak/>
        <w:t>A certificate from the Pend Oreille County Treasurer indicating that all taxes and assessments on the land and improvements included in the Binding Site Plan have been paid according to the provisions of RCW 58.08.030 and RCW 58.10.040 as not enacted or hereafter amended.</w:t>
      </w:r>
    </w:p>
    <w:p w14:paraId="78CE0699" w14:textId="77777777" w:rsidR="004911FA" w:rsidRPr="006F68E1" w:rsidRDefault="004911FA" w:rsidP="00205196">
      <w:pPr>
        <w:jc w:val="both"/>
        <w:rPr>
          <w:sz w:val="22"/>
          <w:szCs w:val="22"/>
        </w:rPr>
      </w:pPr>
    </w:p>
    <w:p w14:paraId="12E001B6" w14:textId="77777777" w:rsidR="004911FA" w:rsidRPr="006F68E1" w:rsidRDefault="004911FA" w:rsidP="005903F2">
      <w:pPr>
        <w:numPr>
          <w:ilvl w:val="0"/>
          <w:numId w:val="16"/>
        </w:numPr>
        <w:jc w:val="both"/>
        <w:rPr>
          <w:sz w:val="22"/>
          <w:szCs w:val="22"/>
        </w:rPr>
      </w:pPr>
      <w:r w:rsidRPr="006F68E1">
        <w:rPr>
          <w:sz w:val="22"/>
          <w:szCs w:val="22"/>
        </w:rPr>
        <w:t>All easements and covenants proposed to run with the land.</w:t>
      </w:r>
    </w:p>
    <w:p w14:paraId="36AE6CC6" w14:textId="77777777" w:rsidR="004911FA" w:rsidRPr="006F68E1" w:rsidRDefault="004911FA" w:rsidP="00205196">
      <w:pPr>
        <w:jc w:val="both"/>
        <w:rPr>
          <w:sz w:val="22"/>
          <w:szCs w:val="22"/>
        </w:rPr>
      </w:pPr>
    </w:p>
    <w:p w14:paraId="5C8FB09C" w14:textId="77777777" w:rsidR="004911FA" w:rsidRPr="006F68E1" w:rsidRDefault="004911FA" w:rsidP="005903F2">
      <w:pPr>
        <w:numPr>
          <w:ilvl w:val="0"/>
          <w:numId w:val="16"/>
        </w:numPr>
        <w:jc w:val="both"/>
        <w:rPr>
          <w:sz w:val="22"/>
          <w:szCs w:val="22"/>
        </w:rPr>
      </w:pPr>
      <w:r w:rsidRPr="006F68E1">
        <w:rPr>
          <w:sz w:val="22"/>
          <w:szCs w:val="22"/>
        </w:rPr>
        <w:t>A completed SEPA Environmental Checklist as required by law.</w:t>
      </w:r>
    </w:p>
    <w:p w14:paraId="0F7731DB" w14:textId="77777777" w:rsidR="004911FA" w:rsidRPr="006F68E1" w:rsidRDefault="004911FA" w:rsidP="00205196">
      <w:pPr>
        <w:jc w:val="both"/>
        <w:rPr>
          <w:sz w:val="22"/>
          <w:szCs w:val="22"/>
        </w:rPr>
      </w:pPr>
    </w:p>
    <w:p w14:paraId="6AC06896" w14:textId="77777777" w:rsidR="004911FA" w:rsidRPr="006F68E1" w:rsidRDefault="004911FA" w:rsidP="005903F2">
      <w:pPr>
        <w:numPr>
          <w:ilvl w:val="0"/>
          <w:numId w:val="16"/>
        </w:numPr>
        <w:jc w:val="both"/>
        <w:rPr>
          <w:sz w:val="22"/>
          <w:szCs w:val="22"/>
        </w:rPr>
      </w:pPr>
      <w:r w:rsidRPr="006F68E1">
        <w:rPr>
          <w:sz w:val="22"/>
          <w:szCs w:val="22"/>
        </w:rPr>
        <w:t>A non-refundable filing fee as provided in the City’s fee schedule.</w:t>
      </w:r>
    </w:p>
    <w:p w14:paraId="72792E03" w14:textId="77777777" w:rsidR="004911FA" w:rsidRPr="006F68E1" w:rsidRDefault="004911FA" w:rsidP="00205196">
      <w:pPr>
        <w:jc w:val="both"/>
        <w:rPr>
          <w:sz w:val="22"/>
          <w:szCs w:val="22"/>
        </w:rPr>
      </w:pPr>
    </w:p>
    <w:p w14:paraId="2DE71C08" w14:textId="77777777" w:rsidR="004911FA" w:rsidRPr="006F68E1" w:rsidRDefault="004911FA" w:rsidP="00205196">
      <w:pPr>
        <w:ind w:left="360" w:hanging="360"/>
        <w:jc w:val="both"/>
        <w:rPr>
          <w:sz w:val="22"/>
          <w:szCs w:val="22"/>
        </w:rPr>
      </w:pPr>
      <w:r>
        <w:rPr>
          <w:sz w:val="22"/>
          <w:szCs w:val="22"/>
        </w:rPr>
        <w:t>G</w:t>
      </w:r>
      <w:r w:rsidRPr="006F68E1">
        <w:rPr>
          <w:sz w:val="22"/>
          <w:szCs w:val="22"/>
        </w:rPr>
        <w:t>.</w:t>
      </w:r>
      <w:r w:rsidRPr="006F68E1">
        <w:rPr>
          <w:sz w:val="22"/>
          <w:szCs w:val="22"/>
        </w:rPr>
        <w:tab/>
        <w:t>The Binding Site Plan application shall also be accompanied by twelve (12) copies of the Binding Site Plan and map.</w:t>
      </w:r>
    </w:p>
    <w:p w14:paraId="162B2AF6" w14:textId="77777777" w:rsidR="004911FA" w:rsidRPr="006F68E1" w:rsidRDefault="004911FA" w:rsidP="00205196">
      <w:pPr>
        <w:ind w:left="360" w:hanging="360"/>
        <w:jc w:val="both"/>
        <w:rPr>
          <w:sz w:val="22"/>
          <w:szCs w:val="22"/>
        </w:rPr>
      </w:pPr>
    </w:p>
    <w:p w14:paraId="111BE0DC" w14:textId="77777777" w:rsidR="004911FA" w:rsidRPr="006F68E1" w:rsidRDefault="004911FA" w:rsidP="00205196">
      <w:pPr>
        <w:ind w:left="360" w:hanging="360"/>
        <w:jc w:val="both"/>
        <w:rPr>
          <w:sz w:val="22"/>
          <w:szCs w:val="22"/>
        </w:rPr>
      </w:pPr>
      <w:r>
        <w:rPr>
          <w:sz w:val="22"/>
          <w:szCs w:val="22"/>
        </w:rPr>
        <w:t>H</w:t>
      </w:r>
      <w:r w:rsidRPr="006F68E1">
        <w:rPr>
          <w:sz w:val="22"/>
          <w:szCs w:val="22"/>
        </w:rPr>
        <w:t>.</w:t>
      </w:r>
      <w:r w:rsidRPr="006F68E1">
        <w:rPr>
          <w:sz w:val="22"/>
          <w:szCs w:val="22"/>
        </w:rPr>
        <w:tab/>
        <w:t>General Requirements – All Binding Site Plans:</w:t>
      </w:r>
    </w:p>
    <w:p w14:paraId="758E01F4" w14:textId="77777777" w:rsidR="004911FA" w:rsidRPr="006F68E1" w:rsidRDefault="004911FA" w:rsidP="00205196">
      <w:pPr>
        <w:ind w:left="720" w:hanging="360"/>
        <w:jc w:val="both"/>
        <w:rPr>
          <w:sz w:val="22"/>
          <w:szCs w:val="22"/>
        </w:rPr>
      </w:pPr>
    </w:p>
    <w:p w14:paraId="63EDEA05" w14:textId="77777777" w:rsidR="004911FA" w:rsidRPr="006F68E1" w:rsidRDefault="004911FA" w:rsidP="005903F2">
      <w:pPr>
        <w:numPr>
          <w:ilvl w:val="0"/>
          <w:numId w:val="17"/>
        </w:numPr>
        <w:jc w:val="both"/>
        <w:rPr>
          <w:sz w:val="22"/>
          <w:szCs w:val="22"/>
        </w:rPr>
      </w:pPr>
      <w:r w:rsidRPr="006F68E1">
        <w:rPr>
          <w:sz w:val="22"/>
          <w:szCs w:val="22"/>
        </w:rPr>
        <w:t>Binding Site Plans shall be filed as a record of survey in the Pend Oreille County Auditor’s Office.</w:t>
      </w:r>
    </w:p>
    <w:p w14:paraId="3937AFBD" w14:textId="77777777" w:rsidR="004911FA" w:rsidRPr="006F68E1" w:rsidRDefault="004911FA" w:rsidP="00205196">
      <w:pPr>
        <w:ind w:left="360"/>
        <w:jc w:val="both"/>
        <w:rPr>
          <w:sz w:val="22"/>
          <w:szCs w:val="22"/>
        </w:rPr>
      </w:pPr>
    </w:p>
    <w:p w14:paraId="285DAB0C" w14:textId="77777777" w:rsidR="004911FA" w:rsidRPr="006F68E1" w:rsidRDefault="004911FA" w:rsidP="005903F2">
      <w:pPr>
        <w:numPr>
          <w:ilvl w:val="0"/>
          <w:numId w:val="17"/>
        </w:numPr>
        <w:jc w:val="both"/>
        <w:rPr>
          <w:sz w:val="22"/>
          <w:szCs w:val="22"/>
        </w:rPr>
      </w:pPr>
      <w:r w:rsidRPr="006F68E1">
        <w:rPr>
          <w:sz w:val="22"/>
          <w:szCs w:val="22"/>
        </w:rPr>
        <w:t>The Binding Site Plan shall connect to municipal utilities (sewer and water) in the existing dedicated streets that adjoin the Binding Site Plan, drainage ways, and other public ways, or municipal improvements shall be provided in conformance with the City of Newport standards in effect at the time of the Binding Site Plan approval.</w:t>
      </w:r>
    </w:p>
    <w:p w14:paraId="2C77A67B" w14:textId="77777777" w:rsidR="004911FA" w:rsidRPr="006F68E1" w:rsidRDefault="004911FA" w:rsidP="00C278DD">
      <w:pPr>
        <w:jc w:val="both"/>
        <w:rPr>
          <w:sz w:val="22"/>
          <w:szCs w:val="22"/>
        </w:rPr>
      </w:pPr>
    </w:p>
    <w:p w14:paraId="053A7C3A" w14:textId="77777777" w:rsidR="004911FA" w:rsidRPr="006F68E1" w:rsidRDefault="004911FA" w:rsidP="005903F2">
      <w:pPr>
        <w:numPr>
          <w:ilvl w:val="0"/>
          <w:numId w:val="17"/>
        </w:numPr>
        <w:jc w:val="both"/>
        <w:rPr>
          <w:sz w:val="22"/>
          <w:szCs w:val="22"/>
        </w:rPr>
      </w:pPr>
      <w:r w:rsidRPr="006F68E1">
        <w:rPr>
          <w:sz w:val="22"/>
          <w:szCs w:val="22"/>
        </w:rPr>
        <w:t>The Binding Site Plan shall front on an existing dedicated street.  There shall be adequate access to a public way from all lots within the Binding Site Plan.  Existing dedicated streets shall be improved to the City of Newport’s standards.  Private streets shall have direct access onto a dedicated street.</w:t>
      </w:r>
    </w:p>
    <w:p w14:paraId="2FBC71BF" w14:textId="77777777" w:rsidR="004911FA" w:rsidRPr="006F68E1" w:rsidRDefault="004911FA" w:rsidP="002A67E5">
      <w:pPr>
        <w:jc w:val="both"/>
        <w:rPr>
          <w:sz w:val="22"/>
          <w:szCs w:val="22"/>
        </w:rPr>
      </w:pPr>
    </w:p>
    <w:p w14:paraId="6B647A76" w14:textId="77777777" w:rsidR="004911FA" w:rsidRPr="006F68E1" w:rsidRDefault="004911FA" w:rsidP="005903F2">
      <w:pPr>
        <w:numPr>
          <w:ilvl w:val="0"/>
          <w:numId w:val="17"/>
        </w:numPr>
        <w:jc w:val="both"/>
        <w:rPr>
          <w:sz w:val="22"/>
          <w:szCs w:val="22"/>
        </w:rPr>
      </w:pPr>
      <w:r w:rsidRPr="006F68E1">
        <w:rPr>
          <w:sz w:val="22"/>
          <w:szCs w:val="22"/>
        </w:rPr>
        <w:t xml:space="preserve">The Binding Site Plan shall comply with all applicable zoning and health regulations, including but not limited to those regulations set forth in </w:t>
      </w:r>
      <w:r w:rsidR="005158A7">
        <w:rPr>
          <w:sz w:val="22"/>
          <w:szCs w:val="22"/>
        </w:rPr>
        <w:t>this title</w:t>
      </w:r>
      <w:r w:rsidRPr="006F68E1">
        <w:rPr>
          <w:sz w:val="22"/>
          <w:szCs w:val="22"/>
        </w:rPr>
        <w:t>.</w:t>
      </w:r>
    </w:p>
    <w:p w14:paraId="08BAE50D" w14:textId="77777777" w:rsidR="004911FA" w:rsidRPr="006F68E1" w:rsidRDefault="004911FA" w:rsidP="00AE3FE6">
      <w:pPr>
        <w:jc w:val="both"/>
        <w:rPr>
          <w:sz w:val="22"/>
          <w:szCs w:val="22"/>
        </w:rPr>
      </w:pPr>
    </w:p>
    <w:p w14:paraId="04F1D1A8" w14:textId="77777777" w:rsidR="004911FA" w:rsidRPr="006F68E1" w:rsidRDefault="004911FA" w:rsidP="005903F2">
      <w:pPr>
        <w:numPr>
          <w:ilvl w:val="0"/>
          <w:numId w:val="17"/>
        </w:numPr>
        <w:jc w:val="both"/>
        <w:rPr>
          <w:sz w:val="22"/>
          <w:szCs w:val="22"/>
        </w:rPr>
      </w:pPr>
      <w:r w:rsidRPr="006F68E1">
        <w:rPr>
          <w:sz w:val="22"/>
          <w:szCs w:val="22"/>
        </w:rPr>
        <w:t>The Binding Site Plan shall be consistent with the City of Newport’s Comprehensive Plan.</w:t>
      </w:r>
    </w:p>
    <w:p w14:paraId="4C04DAC5" w14:textId="77777777" w:rsidR="004911FA" w:rsidRPr="006F68E1" w:rsidRDefault="004911FA" w:rsidP="00672F32">
      <w:pPr>
        <w:jc w:val="both"/>
        <w:rPr>
          <w:sz w:val="22"/>
          <w:szCs w:val="22"/>
        </w:rPr>
      </w:pPr>
    </w:p>
    <w:p w14:paraId="71498F01" w14:textId="77777777" w:rsidR="004911FA" w:rsidRPr="006F68E1" w:rsidRDefault="004911FA" w:rsidP="005903F2">
      <w:pPr>
        <w:numPr>
          <w:ilvl w:val="0"/>
          <w:numId w:val="17"/>
        </w:numPr>
        <w:jc w:val="both"/>
        <w:rPr>
          <w:sz w:val="22"/>
          <w:szCs w:val="22"/>
        </w:rPr>
      </w:pPr>
      <w:r w:rsidRPr="006F68E1">
        <w:rPr>
          <w:sz w:val="22"/>
          <w:szCs w:val="22"/>
        </w:rPr>
        <w:t xml:space="preserve">The Binding Site Plan shall conform to the requirements and standards set forth in Section </w:t>
      </w:r>
      <w:r w:rsidR="005158A7">
        <w:rPr>
          <w:sz w:val="22"/>
          <w:szCs w:val="22"/>
        </w:rPr>
        <w:t>17.04.05</w:t>
      </w:r>
      <w:r>
        <w:rPr>
          <w:sz w:val="22"/>
          <w:szCs w:val="22"/>
        </w:rPr>
        <w:t xml:space="preserve">0 </w:t>
      </w:r>
      <w:r w:rsidRPr="006F68E1">
        <w:rPr>
          <w:sz w:val="22"/>
          <w:szCs w:val="22"/>
        </w:rPr>
        <w:t xml:space="preserve">of the Newport Municipal Code.  The requirements and standards set forth in said Chapters shall be applicable to </w:t>
      </w:r>
      <w:proofErr w:type="gramStart"/>
      <w:r w:rsidRPr="006F68E1">
        <w:rPr>
          <w:sz w:val="22"/>
          <w:szCs w:val="22"/>
        </w:rPr>
        <w:t>each and every</w:t>
      </w:r>
      <w:proofErr w:type="gramEnd"/>
      <w:r w:rsidRPr="006F68E1">
        <w:rPr>
          <w:sz w:val="22"/>
          <w:szCs w:val="22"/>
        </w:rPr>
        <w:t xml:space="preserve"> Binding Site Plan.  A Binding Site Plan shall be considered a subdivision for purposes of those Chapters.</w:t>
      </w:r>
    </w:p>
    <w:p w14:paraId="2E001898" w14:textId="77777777" w:rsidR="004911FA" w:rsidRPr="006F68E1" w:rsidRDefault="004911FA" w:rsidP="00672F32">
      <w:pPr>
        <w:jc w:val="both"/>
        <w:rPr>
          <w:sz w:val="22"/>
          <w:szCs w:val="22"/>
        </w:rPr>
      </w:pPr>
    </w:p>
    <w:p w14:paraId="54BC432E" w14:textId="77777777" w:rsidR="004911FA" w:rsidRPr="006F68E1" w:rsidRDefault="004911FA" w:rsidP="005903F2">
      <w:pPr>
        <w:numPr>
          <w:ilvl w:val="0"/>
          <w:numId w:val="17"/>
        </w:numPr>
        <w:jc w:val="both"/>
        <w:rPr>
          <w:sz w:val="22"/>
          <w:szCs w:val="22"/>
        </w:rPr>
      </w:pPr>
      <w:r w:rsidRPr="006F68E1">
        <w:rPr>
          <w:sz w:val="22"/>
          <w:szCs w:val="22"/>
        </w:rPr>
        <w:t>The Binding Site Plan shall provide for irrigation water rights-of-way pursuant to RCW 58.17.310 as now enacted or hereafter amended.</w:t>
      </w:r>
    </w:p>
    <w:p w14:paraId="556A0BE2" w14:textId="77777777" w:rsidR="004911FA" w:rsidRPr="006F68E1" w:rsidRDefault="004911FA" w:rsidP="00672F32">
      <w:pPr>
        <w:jc w:val="both"/>
        <w:rPr>
          <w:sz w:val="22"/>
          <w:szCs w:val="22"/>
        </w:rPr>
      </w:pPr>
    </w:p>
    <w:p w14:paraId="6056C493" w14:textId="77777777" w:rsidR="004911FA" w:rsidRPr="006F68E1" w:rsidRDefault="004911FA" w:rsidP="005903F2">
      <w:pPr>
        <w:numPr>
          <w:ilvl w:val="0"/>
          <w:numId w:val="17"/>
        </w:numPr>
        <w:jc w:val="both"/>
        <w:rPr>
          <w:sz w:val="22"/>
          <w:szCs w:val="22"/>
        </w:rPr>
      </w:pPr>
      <w:r w:rsidRPr="006F68E1">
        <w:rPr>
          <w:sz w:val="22"/>
          <w:szCs w:val="22"/>
        </w:rPr>
        <w:lastRenderedPageBreak/>
        <w:t>Environmental information shall be prepared and submitted in accordance with the guidelines established under the State Environmental Policy Act of 1971, as amended.  Said information is a part of and must accompany the Binding Site Plan application.</w:t>
      </w:r>
    </w:p>
    <w:p w14:paraId="7BC035AF" w14:textId="77777777" w:rsidR="004911FA" w:rsidRPr="006F68E1" w:rsidRDefault="004911FA" w:rsidP="00672F32">
      <w:pPr>
        <w:jc w:val="both"/>
        <w:rPr>
          <w:sz w:val="22"/>
          <w:szCs w:val="22"/>
        </w:rPr>
      </w:pPr>
    </w:p>
    <w:p w14:paraId="17D86533" w14:textId="77777777" w:rsidR="004911FA" w:rsidRPr="006F68E1" w:rsidRDefault="004911FA" w:rsidP="005903F2">
      <w:pPr>
        <w:numPr>
          <w:ilvl w:val="0"/>
          <w:numId w:val="17"/>
        </w:numPr>
        <w:jc w:val="both"/>
        <w:rPr>
          <w:sz w:val="22"/>
          <w:szCs w:val="22"/>
        </w:rPr>
      </w:pPr>
      <w:r w:rsidRPr="006F68E1">
        <w:rPr>
          <w:sz w:val="22"/>
          <w:szCs w:val="22"/>
        </w:rPr>
        <w:t>A Binding Site Plan shall be processed simultaneously with the application for platting, rezones, variances, planned unit developments, site plan approvals, and similar legislative quasi-judicial or administrative actions to the extent that procedural requirements applicable to these actions permit simultaneous processing.</w:t>
      </w:r>
    </w:p>
    <w:p w14:paraId="63AF1B49" w14:textId="77777777" w:rsidR="004911FA" w:rsidRPr="006F68E1" w:rsidRDefault="004911FA" w:rsidP="00C75ADB">
      <w:pPr>
        <w:jc w:val="both"/>
        <w:rPr>
          <w:sz w:val="22"/>
          <w:szCs w:val="22"/>
        </w:rPr>
      </w:pPr>
    </w:p>
    <w:p w14:paraId="4FB69D7B" w14:textId="77777777" w:rsidR="004911FA" w:rsidRPr="006F68E1" w:rsidRDefault="004911FA" w:rsidP="005903F2">
      <w:pPr>
        <w:numPr>
          <w:ilvl w:val="0"/>
          <w:numId w:val="17"/>
        </w:numPr>
        <w:jc w:val="both"/>
        <w:rPr>
          <w:sz w:val="22"/>
          <w:szCs w:val="22"/>
        </w:rPr>
      </w:pPr>
      <w:r w:rsidRPr="006F68E1">
        <w:rPr>
          <w:sz w:val="22"/>
          <w:szCs w:val="22"/>
        </w:rPr>
        <w:t>The Binding Site Plan shall contain provisions making all development conform to the Binding Site Plan.</w:t>
      </w:r>
    </w:p>
    <w:p w14:paraId="2BC448FB" w14:textId="77777777" w:rsidR="004911FA" w:rsidRPr="006F68E1" w:rsidRDefault="004911FA" w:rsidP="00C75ADB">
      <w:pPr>
        <w:jc w:val="both"/>
        <w:rPr>
          <w:sz w:val="22"/>
          <w:szCs w:val="22"/>
        </w:rPr>
      </w:pPr>
    </w:p>
    <w:p w14:paraId="2430A219" w14:textId="5D40AFDF" w:rsidR="004911FA" w:rsidRPr="006F68E1" w:rsidRDefault="004911FA" w:rsidP="005903F2">
      <w:pPr>
        <w:numPr>
          <w:ilvl w:val="0"/>
          <w:numId w:val="17"/>
        </w:numPr>
        <w:jc w:val="both"/>
        <w:rPr>
          <w:sz w:val="22"/>
          <w:szCs w:val="22"/>
        </w:rPr>
      </w:pPr>
      <w:r w:rsidRPr="006F68E1">
        <w:rPr>
          <w:sz w:val="22"/>
          <w:szCs w:val="22"/>
        </w:rPr>
        <w:t xml:space="preserve">Requests for alteration of an approved Binding Site Plan shall be submitted to the </w:t>
      </w:r>
      <w:r w:rsidR="00C617E4">
        <w:rPr>
          <w:sz w:val="22"/>
          <w:szCs w:val="22"/>
        </w:rPr>
        <w:t xml:space="preserve">City for preliminary review. </w:t>
      </w:r>
      <w:r w:rsidRPr="006F68E1">
        <w:rPr>
          <w:sz w:val="22"/>
          <w:szCs w:val="22"/>
        </w:rPr>
        <w:t xml:space="preserve"> Minor revisions to the Binding Site Plan</w:t>
      </w:r>
      <w:r w:rsidR="00C617E4">
        <w:rPr>
          <w:sz w:val="22"/>
          <w:szCs w:val="22"/>
        </w:rPr>
        <w:t xml:space="preserve">, including lot line adjustments, </w:t>
      </w:r>
      <w:r w:rsidRPr="006F68E1">
        <w:rPr>
          <w:sz w:val="22"/>
          <w:szCs w:val="22"/>
        </w:rPr>
        <w:t xml:space="preserve">may be approved by the </w:t>
      </w:r>
      <w:r w:rsidR="00C617E4">
        <w:rPr>
          <w:sz w:val="22"/>
          <w:szCs w:val="22"/>
        </w:rPr>
        <w:t xml:space="preserve">Mayor or his/her designee. </w:t>
      </w:r>
      <w:r w:rsidRPr="006F68E1">
        <w:rPr>
          <w:sz w:val="22"/>
          <w:szCs w:val="22"/>
        </w:rPr>
        <w:t xml:space="preserve">  </w:t>
      </w:r>
      <w:r w:rsidR="006D7D7E">
        <w:rPr>
          <w:sz w:val="22"/>
          <w:szCs w:val="22"/>
        </w:rPr>
        <w:t xml:space="preserve">All other revisions to approved Binding </w:t>
      </w:r>
      <w:r w:rsidR="0008593C">
        <w:rPr>
          <w:sz w:val="22"/>
          <w:szCs w:val="22"/>
        </w:rPr>
        <w:t>S</w:t>
      </w:r>
      <w:r w:rsidR="006D7D7E">
        <w:rPr>
          <w:sz w:val="22"/>
          <w:szCs w:val="22"/>
        </w:rPr>
        <w:t xml:space="preserve">ite </w:t>
      </w:r>
      <w:r w:rsidR="0008593C">
        <w:rPr>
          <w:sz w:val="22"/>
          <w:szCs w:val="22"/>
        </w:rPr>
        <w:t>P</w:t>
      </w:r>
      <w:r w:rsidR="006D7D7E">
        <w:rPr>
          <w:sz w:val="22"/>
          <w:szCs w:val="22"/>
        </w:rPr>
        <w:t xml:space="preserve">lans are subject to City Council review and approval. </w:t>
      </w:r>
      <w:r w:rsidRPr="006F68E1">
        <w:rPr>
          <w:sz w:val="22"/>
          <w:szCs w:val="22"/>
        </w:rPr>
        <w:t>The amended Binding Site Plan shall be processed subject to all the procedures and requirements of this Chapter.</w:t>
      </w:r>
    </w:p>
    <w:p w14:paraId="78C7558C" w14:textId="77777777" w:rsidR="004911FA" w:rsidRPr="006F68E1" w:rsidRDefault="004911FA" w:rsidP="00336C81">
      <w:pPr>
        <w:jc w:val="both"/>
        <w:rPr>
          <w:sz w:val="22"/>
          <w:szCs w:val="22"/>
        </w:rPr>
      </w:pPr>
    </w:p>
    <w:p w14:paraId="1229CC1B" w14:textId="77777777" w:rsidR="004911FA" w:rsidRPr="006F68E1" w:rsidRDefault="004911FA" w:rsidP="00336C81">
      <w:pPr>
        <w:ind w:left="360" w:hanging="360"/>
        <w:jc w:val="both"/>
        <w:rPr>
          <w:sz w:val="22"/>
          <w:szCs w:val="22"/>
        </w:rPr>
      </w:pPr>
      <w:r>
        <w:rPr>
          <w:sz w:val="22"/>
          <w:szCs w:val="22"/>
        </w:rPr>
        <w:t>I</w:t>
      </w:r>
      <w:r w:rsidRPr="006F68E1">
        <w:rPr>
          <w:sz w:val="22"/>
          <w:szCs w:val="22"/>
        </w:rPr>
        <w:t>.</w:t>
      </w:r>
      <w:r w:rsidRPr="006F68E1">
        <w:rPr>
          <w:sz w:val="22"/>
          <w:szCs w:val="22"/>
        </w:rPr>
        <w:tab/>
        <w:t>General Requirements – Commercial or Industrial Binding Site Plans:</w:t>
      </w:r>
    </w:p>
    <w:p w14:paraId="6887DF2E" w14:textId="77777777" w:rsidR="004911FA" w:rsidRPr="006F68E1" w:rsidRDefault="004911FA" w:rsidP="002D6D7E">
      <w:pPr>
        <w:ind w:left="720" w:hanging="360"/>
        <w:jc w:val="both"/>
        <w:rPr>
          <w:sz w:val="22"/>
          <w:szCs w:val="22"/>
        </w:rPr>
      </w:pPr>
    </w:p>
    <w:p w14:paraId="3F89CA77" w14:textId="77777777" w:rsidR="004911FA" w:rsidRPr="006F68E1" w:rsidRDefault="004911FA" w:rsidP="005903F2">
      <w:pPr>
        <w:numPr>
          <w:ilvl w:val="0"/>
          <w:numId w:val="18"/>
        </w:numPr>
        <w:jc w:val="both"/>
        <w:rPr>
          <w:sz w:val="22"/>
          <w:szCs w:val="22"/>
        </w:rPr>
      </w:pPr>
      <w:r w:rsidRPr="006F68E1">
        <w:rPr>
          <w:sz w:val="22"/>
          <w:szCs w:val="22"/>
        </w:rPr>
        <w:t xml:space="preserve">A commercial or industrial Binding Site Plan authorizes a sale or transfer of a lot within the Binding Site Plan.  The Binding Site Plan and </w:t>
      </w:r>
      <w:proofErr w:type="gramStart"/>
      <w:r w:rsidRPr="006F68E1">
        <w:rPr>
          <w:sz w:val="22"/>
          <w:szCs w:val="22"/>
        </w:rPr>
        <w:t>all of</w:t>
      </w:r>
      <w:proofErr w:type="gramEnd"/>
      <w:r w:rsidRPr="006F68E1">
        <w:rPr>
          <w:sz w:val="22"/>
          <w:szCs w:val="22"/>
        </w:rPr>
        <w:t xml:space="preserve"> its requirements shall be legally enforceable on the purchaser or other person acquiring ownership of the lot within the Binding Site Plan.  The sale or transfer of such lot in violation of the Binding Site Plan, or without obtaining a Binding Site Plan approval, shall be considered a violation of RCW Chapter 58.17 and shall be restrained by injunctive action and be illegal as provided in RCW Chapter 58.17.</w:t>
      </w:r>
    </w:p>
    <w:p w14:paraId="24292082" w14:textId="77777777" w:rsidR="004911FA" w:rsidRPr="006F68E1" w:rsidRDefault="004911FA" w:rsidP="002D6D7E">
      <w:pPr>
        <w:ind w:left="360"/>
        <w:jc w:val="both"/>
        <w:rPr>
          <w:sz w:val="22"/>
          <w:szCs w:val="22"/>
        </w:rPr>
      </w:pPr>
    </w:p>
    <w:p w14:paraId="58D0D692" w14:textId="77777777" w:rsidR="004911FA" w:rsidRPr="006F68E1" w:rsidRDefault="004911FA" w:rsidP="005903F2">
      <w:pPr>
        <w:numPr>
          <w:ilvl w:val="0"/>
          <w:numId w:val="18"/>
        </w:numPr>
        <w:jc w:val="both"/>
        <w:rPr>
          <w:sz w:val="22"/>
          <w:szCs w:val="22"/>
        </w:rPr>
      </w:pPr>
      <w:r w:rsidRPr="006F68E1">
        <w:rPr>
          <w:sz w:val="22"/>
          <w:szCs w:val="22"/>
        </w:rPr>
        <w:t>A commercial or industrial Binding Site Plan shall make adequate provisions for public streets, roads, rights-of-way, other public ways, curbs, gutters, sidewalks, street lighting circuits, alleys, transit stops, irrigation rights-of-way, the extension of municipal utilities, including water and sewer services, and any other municipal improvement deemed necessary in conformance with the City standards in effect at the time of the approval of the Binding Site Plan application.</w:t>
      </w:r>
    </w:p>
    <w:p w14:paraId="5EC4737B" w14:textId="77777777" w:rsidR="004911FA" w:rsidRPr="006F68E1" w:rsidRDefault="004911FA" w:rsidP="002D6D7E">
      <w:pPr>
        <w:jc w:val="both"/>
        <w:rPr>
          <w:sz w:val="22"/>
          <w:szCs w:val="22"/>
        </w:rPr>
      </w:pPr>
    </w:p>
    <w:p w14:paraId="318F2AB9" w14:textId="77777777" w:rsidR="004911FA" w:rsidRPr="006F68E1" w:rsidRDefault="004911FA" w:rsidP="005903F2">
      <w:pPr>
        <w:numPr>
          <w:ilvl w:val="0"/>
          <w:numId w:val="18"/>
        </w:numPr>
        <w:jc w:val="both"/>
        <w:rPr>
          <w:sz w:val="22"/>
          <w:szCs w:val="22"/>
        </w:rPr>
      </w:pPr>
      <w:r w:rsidRPr="006F68E1">
        <w:rPr>
          <w:sz w:val="22"/>
          <w:szCs w:val="22"/>
        </w:rPr>
        <w:t>All lots within a commercial or industrial Binding Site Plan shall have direct access to a public street.  Street lighting shall be provided.</w:t>
      </w:r>
    </w:p>
    <w:p w14:paraId="5C66CA68" w14:textId="77777777" w:rsidR="004911FA" w:rsidRPr="006F68E1" w:rsidRDefault="004911FA" w:rsidP="002D6D7E">
      <w:pPr>
        <w:jc w:val="both"/>
        <w:rPr>
          <w:sz w:val="22"/>
          <w:szCs w:val="22"/>
        </w:rPr>
      </w:pPr>
    </w:p>
    <w:p w14:paraId="6E6FD165" w14:textId="77777777" w:rsidR="004911FA" w:rsidRPr="006F68E1" w:rsidRDefault="004911FA" w:rsidP="002D6D7E">
      <w:pPr>
        <w:ind w:left="360" w:hanging="360"/>
        <w:jc w:val="both"/>
        <w:rPr>
          <w:sz w:val="22"/>
          <w:szCs w:val="22"/>
        </w:rPr>
      </w:pPr>
      <w:r>
        <w:rPr>
          <w:sz w:val="22"/>
          <w:szCs w:val="22"/>
        </w:rPr>
        <w:t>J</w:t>
      </w:r>
      <w:r w:rsidRPr="006F68E1">
        <w:rPr>
          <w:sz w:val="22"/>
          <w:szCs w:val="22"/>
        </w:rPr>
        <w:t>.</w:t>
      </w:r>
      <w:r w:rsidRPr="006F68E1">
        <w:rPr>
          <w:sz w:val="22"/>
          <w:szCs w:val="22"/>
        </w:rPr>
        <w:tab/>
        <w:t>General Requirements – Mobile Home and Recreational Vehicle Binding Site Plans:</w:t>
      </w:r>
    </w:p>
    <w:p w14:paraId="52C0F2D2" w14:textId="77777777" w:rsidR="004911FA" w:rsidRPr="006F68E1" w:rsidRDefault="004911FA" w:rsidP="002D6D7E">
      <w:pPr>
        <w:ind w:left="360" w:hanging="360"/>
        <w:jc w:val="both"/>
        <w:rPr>
          <w:sz w:val="22"/>
          <w:szCs w:val="22"/>
        </w:rPr>
      </w:pPr>
    </w:p>
    <w:p w14:paraId="4F30481E" w14:textId="77777777" w:rsidR="004911FA" w:rsidRPr="006F68E1" w:rsidRDefault="004911FA" w:rsidP="005903F2">
      <w:pPr>
        <w:numPr>
          <w:ilvl w:val="0"/>
          <w:numId w:val="19"/>
        </w:numPr>
        <w:jc w:val="both"/>
        <w:rPr>
          <w:sz w:val="22"/>
          <w:szCs w:val="22"/>
        </w:rPr>
      </w:pPr>
      <w:r w:rsidRPr="006F68E1">
        <w:rPr>
          <w:sz w:val="22"/>
          <w:szCs w:val="22"/>
        </w:rPr>
        <w:t>Mobile home and recreational vehicle Binding Site Plans shall authorize the leasing of lots therein but shall not authorize the sale or transfer of ownership of a lot within the Binding Site Plan.</w:t>
      </w:r>
    </w:p>
    <w:p w14:paraId="0A4B7AF9" w14:textId="77777777" w:rsidR="004911FA" w:rsidRPr="006F68E1" w:rsidRDefault="004911FA" w:rsidP="00A94D60">
      <w:pPr>
        <w:ind w:left="360"/>
        <w:jc w:val="both"/>
        <w:rPr>
          <w:sz w:val="22"/>
          <w:szCs w:val="22"/>
        </w:rPr>
      </w:pPr>
    </w:p>
    <w:p w14:paraId="0CB94E4B" w14:textId="77777777" w:rsidR="004911FA" w:rsidRPr="006F68E1" w:rsidRDefault="004911FA" w:rsidP="005903F2">
      <w:pPr>
        <w:numPr>
          <w:ilvl w:val="0"/>
          <w:numId w:val="19"/>
        </w:numPr>
        <w:jc w:val="both"/>
        <w:rPr>
          <w:sz w:val="22"/>
          <w:szCs w:val="22"/>
        </w:rPr>
      </w:pPr>
      <w:r w:rsidRPr="006F68E1">
        <w:rPr>
          <w:sz w:val="22"/>
          <w:szCs w:val="22"/>
        </w:rPr>
        <w:t>All improvements (i.e., all water services, fire lines, sewers, private access streets) within the mobile home or recreational vehicle park Binding Site Plan boundaries shall be privately held and maintained by the property owner(s)/applicant(s).  The Binding Site Plan shall make adequate provisions for internal private access streets, curbs, gutters, sidewalks, street lighting circuits, and alleys.  The Binding Site Plan shall make provisions for adequate easements within the Binding Site Plan for major municipal utility lines.</w:t>
      </w:r>
    </w:p>
    <w:p w14:paraId="3BFD50B0" w14:textId="77777777" w:rsidR="004911FA" w:rsidRPr="006F68E1" w:rsidRDefault="004911FA" w:rsidP="00A94D60">
      <w:pPr>
        <w:jc w:val="both"/>
        <w:rPr>
          <w:sz w:val="22"/>
          <w:szCs w:val="22"/>
        </w:rPr>
      </w:pPr>
    </w:p>
    <w:p w14:paraId="000D47AF" w14:textId="77777777" w:rsidR="004911FA" w:rsidRPr="006F68E1" w:rsidRDefault="004911FA" w:rsidP="00A94D60">
      <w:pPr>
        <w:ind w:left="360" w:hanging="360"/>
        <w:jc w:val="both"/>
        <w:rPr>
          <w:sz w:val="22"/>
          <w:szCs w:val="22"/>
        </w:rPr>
      </w:pPr>
      <w:r>
        <w:rPr>
          <w:sz w:val="22"/>
          <w:szCs w:val="22"/>
        </w:rPr>
        <w:t>K</w:t>
      </w:r>
      <w:r w:rsidRPr="006F68E1">
        <w:rPr>
          <w:sz w:val="22"/>
          <w:szCs w:val="22"/>
        </w:rPr>
        <w:t>.</w:t>
      </w:r>
      <w:r w:rsidRPr="006F68E1">
        <w:rPr>
          <w:sz w:val="22"/>
          <w:szCs w:val="22"/>
        </w:rPr>
        <w:tab/>
        <w:t>Specific Conditions and Requirements – All Binding Site Plans:</w:t>
      </w:r>
    </w:p>
    <w:p w14:paraId="1883AC97" w14:textId="77777777" w:rsidR="004911FA" w:rsidRPr="006F68E1" w:rsidRDefault="004911FA" w:rsidP="00A94D60">
      <w:pPr>
        <w:ind w:left="360" w:hanging="360"/>
        <w:jc w:val="both"/>
        <w:rPr>
          <w:sz w:val="22"/>
          <w:szCs w:val="22"/>
        </w:rPr>
      </w:pPr>
    </w:p>
    <w:p w14:paraId="0E80D030" w14:textId="15A7EA10" w:rsidR="004911FA" w:rsidRPr="006F68E1" w:rsidRDefault="004911FA" w:rsidP="005903F2">
      <w:pPr>
        <w:numPr>
          <w:ilvl w:val="0"/>
          <w:numId w:val="20"/>
        </w:numPr>
        <w:jc w:val="both"/>
        <w:rPr>
          <w:sz w:val="22"/>
          <w:szCs w:val="22"/>
        </w:rPr>
      </w:pPr>
      <w:r w:rsidRPr="006F68E1">
        <w:rPr>
          <w:sz w:val="22"/>
          <w:szCs w:val="22"/>
        </w:rPr>
        <w:t xml:space="preserve">Pre-application conference.  Prior to submission of a Binding Site Plan application and map, the applicant or the applicant’s representative shall schedule a pre-application conference with </w:t>
      </w:r>
      <w:r w:rsidR="00C617E4">
        <w:rPr>
          <w:sz w:val="22"/>
          <w:szCs w:val="22"/>
        </w:rPr>
        <w:t>City</w:t>
      </w:r>
      <w:r w:rsidRPr="006F68E1">
        <w:rPr>
          <w:sz w:val="22"/>
          <w:szCs w:val="22"/>
        </w:rPr>
        <w:t>.</w:t>
      </w:r>
    </w:p>
    <w:p w14:paraId="7EBF6C76" w14:textId="77777777" w:rsidR="004911FA" w:rsidRPr="006F68E1" w:rsidRDefault="004911FA" w:rsidP="00A94D60">
      <w:pPr>
        <w:ind w:left="360"/>
        <w:jc w:val="both"/>
        <w:rPr>
          <w:sz w:val="22"/>
          <w:szCs w:val="22"/>
        </w:rPr>
      </w:pPr>
    </w:p>
    <w:p w14:paraId="10B0ED44" w14:textId="7920AC56" w:rsidR="004911FA" w:rsidRDefault="004911FA" w:rsidP="005903F2">
      <w:pPr>
        <w:numPr>
          <w:ilvl w:val="1"/>
          <w:numId w:val="20"/>
        </w:numPr>
        <w:tabs>
          <w:tab w:val="clear" w:pos="1440"/>
          <w:tab w:val="num" w:pos="1080"/>
        </w:tabs>
        <w:ind w:left="1080"/>
        <w:jc w:val="both"/>
        <w:rPr>
          <w:sz w:val="22"/>
          <w:szCs w:val="22"/>
        </w:rPr>
      </w:pPr>
      <w:r w:rsidRPr="006F68E1">
        <w:rPr>
          <w:sz w:val="22"/>
          <w:szCs w:val="22"/>
        </w:rPr>
        <w:t xml:space="preserve">The </w:t>
      </w:r>
      <w:r w:rsidR="00C617E4">
        <w:rPr>
          <w:sz w:val="22"/>
          <w:szCs w:val="22"/>
        </w:rPr>
        <w:t>Mayor or his/her designee</w:t>
      </w:r>
      <w:r w:rsidRPr="006F68E1">
        <w:rPr>
          <w:sz w:val="22"/>
          <w:szCs w:val="22"/>
        </w:rPr>
        <w:t xml:space="preserve"> will coordinate the conference with representatives of affected City of Newport departments</w:t>
      </w:r>
      <w:r w:rsidR="00C617E4">
        <w:rPr>
          <w:sz w:val="22"/>
          <w:szCs w:val="22"/>
        </w:rPr>
        <w:t xml:space="preserve"> and other public agencies</w:t>
      </w:r>
      <w:r w:rsidRPr="006F68E1">
        <w:rPr>
          <w:sz w:val="22"/>
          <w:szCs w:val="22"/>
        </w:rPr>
        <w:t>.</w:t>
      </w:r>
    </w:p>
    <w:p w14:paraId="6E8AF77B" w14:textId="77777777" w:rsidR="004911FA" w:rsidRPr="006F68E1" w:rsidRDefault="004911FA" w:rsidP="008D6E9C">
      <w:pPr>
        <w:tabs>
          <w:tab w:val="num" w:pos="1080"/>
        </w:tabs>
        <w:ind w:left="1080"/>
        <w:jc w:val="both"/>
        <w:rPr>
          <w:sz w:val="22"/>
          <w:szCs w:val="22"/>
        </w:rPr>
      </w:pPr>
    </w:p>
    <w:p w14:paraId="64452936" w14:textId="77777777" w:rsidR="004911FA" w:rsidRDefault="004911FA" w:rsidP="005903F2">
      <w:pPr>
        <w:numPr>
          <w:ilvl w:val="1"/>
          <w:numId w:val="20"/>
        </w:numPr>
        <w:tabs>
          <w:tab w:val="clear" w:pos="1440"/>
          <w:tab w:val="num" w:pos="1080"/>
        </w:tabs>
        <w:ind w:left="1080"/>
        <w:jc w:val="both"/>
        <w:rPr>
          <w:sz w:val="22"/>
          <w:szCs w:val="22"/>
        </w:rPr>
      </w:pPr>
      <w:r w:rsidRPr="006F68E1">
        <w:rPr>
          <w:sz w:val="22"/>
          <w:szCs w:val="22"/>
        </w:rPr>
        <w:t>The applicant shall present a conceptual idea of the Binding Site Plan.</w:t>
      </w:r>
    </w:p>
    <w:p w14:paraId="4C4ADC73" w14:textId="77777777" w:rsidR="004911FA" w:rsidRPr="006F68E1" w:rsidRDefault="004911FA" w:rsidP="008D6E9C">
      <w:pPr>
        <w:tabs>
          <w:tab w:val="num" w:pos="1080"/>
        </w:tabs>
        <w:ind w:left="1080"/>
        <w:jc w:val="both"/>
        <w:rPr>
          <w:sz w:val="22"/>
          <w:szCs w:val="22"/>
        </w:rPr>
      </w:pPr>
    </w:p>
    <w:p w14:paraId="6EF80DD4" w14:textId="75806416" w:rsidR="004911FA" w:rsidRPr="006F68E1" w:rsidRDefault="00C617E4" w:rsidP="005903F2">
      <w:pPr>
        <w:numPr>
          <w:ilvl w:val="1"/>
          <w:numId w:val="20"/>
        </w:numPr>
        <w:tabs>
          <w:tab w:val="clear" w:pos="1440"/>
          <w:tab w:val="num" w:pos="1080"/>
        </w:tabs>
        <w:ind w:left="1080"/>
        <w:jc w:val="both"/>
        <w:rPr>
          <w:sz w:val="22"/>
          <w:szCs w:val="22"/>
        </w:rPr>
      </w:pPr>
      <w:r>
        <w:rPr>
          <w:sz w:val="22"/>
          <w:szCs w:val="22"/>
        </w:rPr>
        <w:t>R</w:t>
      </w:r>
      <w:r w:rsidR="004911FA" w:rsidRPr="006F68E1">
        <w:rPr>
          <w:sz w:val="22"/>
          <w:szCs w:val="22"/>
        </w:rPr>
        <w:t>epresentatives of affected City of Newport departments will respond informally and address potential items of concern to aid the applicant in preparing the Binding Site Plan.</w:t>
      </w:r>
    </w:p>
    <w:p w14:paraId="3D3766FE" w14:textId="77777777" w:rsidR="004911FA" w:rsidRPr="006F68E1" w:rsidRDefault="004911FA" w:rsidP="00A94D60">
      <w:pPr>
        <w:jc w:val="both"/>
        <w:rPr>
          <w:sz w:val="22"/>
          <w:szCs w:val="22"/>
        </w:rPr>
      </w:pPr>
    </w:p>
    <w:p w14:paraId="1176E42F" w14:textId="77777777" w:rsidR="004911FA" w:rsidRDefault="004911FA" w:rsidP="005903F2">
      <w:pPr>
        <w:numPr>
          <w:ilvl w:val="0"/>
          <w:numId w:val="20"/>
        </w:numPr>
        <w:jc w:val="both"/>
        <w:rPr>
          <w:sz w:val="22"/>
          <w:szCs w:val="22"/>
        </w:rPr>
      </w:pPr>
      <w:r w:rsidRPr="006F68E1">
        <w:rPr>
          <w:sz w:val="22"/>
          <w:szCs w:val="22"/>
        </w:rPr>
        <w:t xml:space="preserve">The Binding Site Plan shall contain the legal description of the land within the Binding Site Plan and </w:t>
      </w:r>
      <w:r>
        <w:rPr>
          <w:sz w:val="22"/>
          <w:szCs w:val="22"/>
        </w:rPr>
        <w:t xml:space="preserve">such declarations as may be prescribed by the City. </w:t>
      </w:r>
    </w:p>
    <w:p w14:paraId="191CA49C" w14:textId="77777777" w:rsidR="004911FA" w:rsidRPr="006F68E1" w:rsidRDefault="004911FA" w:rsidP="008D6E9C">
      <w:pPr>
        <w:ind w:left="720"/>
        <w:jc w:val="both"/>
        <w:rPr>
          <w:sz w:val="22"/>
          <w:szCs w:val="22"/>
        </w:rPr>
      </w:pPr>
    </w:p>
    <w:p w14:paraId="7AE3BDB9" w14:textId="77777777" w:rsidR="004911FA" w:rsidRPr="006F68E1" w:rsidRDefault="004911FA" w:rsidP="001200DF">
      <w:pPr>
        <w:ind w:left="360" w:hanging="360"/>
        <w:jc w:val="both"/>
        <w:rPr>
          <w:sz w:val="22"/>
          <w:szCs w:val="22"/>
        </w:rPr>
      </w:pPr>
      <w:r>
        <w:rPr>
          <w:sz w:val="22"/>
          <w:szCs w:val="22"/>
        </w:rPr>
        <w:t>L</w:t>
      </w:r>
      <w:r w:rsidRPr="006F68E1">
        <w:rPr>
          <w:sz w:val="22"/>
          <w:szCs w:val="22"/>
        </w:rPr>
        <w:t>.</w:t>
      </w:r>
      <w:r w:rsidRPr="006F68E1">
        <w:rPr>
          <w:sz w:val="22"/>
          <w:szCs w:val="22"/>
        </w:rPr>
        <w:tab/>
        <w:t xml:space="preserve">The City may approve a Binding Site Plan,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0DF2663C" w14:textId="77777777" w:rsidR="004911FA" w:rsidRPr="006F68E1" w:rsidRDefault="004911FA" w:rsidP="001200DF">
      <w:pPr>
        <w:ind w:left="360" w:hanging="360"/>
        <w:jc w:val="both"/>
        <w:rPr>
          <w:sz w:val="22"/>
          <w:szCs w:val="22"/>
        </w:rPr>
      </w:pPr>
    </w:p>
    <w:p w14:paraId="2748C15F" w14:textId="77777777" w:rsidR="004911FA" w:rsidRPr="006F68E1" w:rsidRDefault="004911FA" w:rsidP="005903F2">
      <w:pPr>
        <w:numPr>
          <w:ilvl w:val="0"/>
          <w:numId w:val="21"/>
        </w:numPr>
        <w:jc w:val="both"/>
        <w:rPr>
          <w:sz w:val="22"/>
          <w:szCs w:val="22"/>
        </w:rPr>
      </w:pPr>
      <w:r w:rsidRPr="006F68E1">
        <w:rPr>
          <w:sz w:val="22"/>
          <w:szCs w:val="22"/>
        </w:rPr>
        <w:t xml:space="preserve">The proposed Binding Site Plan </w:t>
      </w:r>
      <w:proofErr w:type="gramStart"/>
      <w:r w:rsidRPr="006F68E1">
        <w:rPr>
          <w:sz w:val="22"/>
          <w:szCs w:val="22"/>
        </w:rPr>
        <w:t>is in compliance with</w:t>
      </w:r>
      <w:proofErr w:type="gramEnd"/>
      <w:r w:rsidRPr="006F68E1">
        <w:rPr>
          <w:sz w:val="22"/>
          <w:szCs w:val="22"/>
        </w:rPr>
        <w:t xml:space="preserve"> the Newport Comprehensive Plan and any other such plans developed pursuant to law.  In addition, if the property, in part or total, abuts a state highway, the proposed Binding Site Plan </w:t>
      </w:r>
      <w:proofErr w:type="gramStart"/>
      <w:r w:rsidRPr="006F68E1">
        <w:rPr>
          <w:sz w:val="22"/>
          <w:szCs w:val="22"/>
        </w:rPr>
        <w:t>is in compliance with</w:t>
      </w:r>
      <w:proofErr w:type="gramEnd"/>
      <w:r w:rsidRPr="006F68E1">
        <w:rPr>
          <w:sz w:val="22"/>
          <w:szCs w:val="22"/>
        </w:rPr>
        <w:t xml:space="preserve"> any rules of the Washington State Department of Transportation.</w:t>
      </w:r>
    </w:p>
    <w:p w14:paraId="2D2F2E7B" w14:textId="77777777" w:rsidR="004911FA" w:rsidRPr="006F68E1" w:rsidRDefault="004911FA" w:rsidP="0041646E">
      <w:pPr>
        <w:ind w:left="360"/>
        <w:jc w:val="both"/>
        <w:rPr>
          <w:sz w:val="22"/>
          <w:szCs w:val="22"/>
        </w:rPr>
      </w:pPr>
    </w:p>
    <w:p w14:paraId="0616FDC7" w14:textId="77777777" w:rsidR="004911FA" w:rsidRPr="006F68E1" w:rsidRDefault="004911FA" w:rsidP="005903F2">
      <w:pPr>
        <w:numPr>
          <w:ilvl w:val="0"/>
          <w:numId w:val="21"/>
        </w:numPr>
        <w:jc w:val="both"/>
        <w:rPr>
          <w:sz w:val="22"/>
          <w:szCs w:val="22"/>
        </w:rPr>
      </w:pPr>
      <w:r w:rsidRPr="006F68E1">
        <w:rPr>
          <w:sz w:val="22"/>
          <w:szCs w:val="22"/>
        </w:rPr>
        <w:t>The physical characteristics of the site, including but not limited to topography, soil conditions or unique natural features, such as susceptibility to flooding, wildlife habitat or wetlands, have been considered in the project design.</w:t>
      </w:r>
    </w:p>
    <w:p w14:paraId="3B126DA5" w14:textId="77777777" w:rsidR="004911FA" w:rsidRPr="006F68E1" w:rsidRDefault="004911FA" w:rsidP="0041646E">
      <w:pPr>
        <w:jc w:val="both"/>
        <w:rPr>
          <w:sz w:val="22"/>
          <w:szCs w:val="22"/>
        </w:rPr>
      </w:pPr>
    </w:p>
    <w:p w14:paraId="4D052F2D" w14:textId="77777777" w:rsidR="004911FA" w:rsidRPr="006F68E1" w:rsidRDefault="004911FA" w:rsidP="005903F2">
      <w:pPr>
        <w:numPr>
          <w:ilvl w:val="0"/>
          <w:numId w:val="21"/>
        </w:numPr>
        <w:jc w:val="both"/>
        <w:rPr>
          <w:sz w:val="22"/>
          <w:szCs w:val="22"/>
        </w:rPr>
      </w:pPr>
      <w:r w:rsidRPr="006F68E1">
        <w:rPr>
          <w:sz w:val="22"/>
          <w:szCs w:val="22"/>
        </w:rPr>
        <w:t xml:space="preserve">The proposed Binding Site Plan </w:t>
      </w:r>
      <w:proofErr w:type="gramStart"/>
      <w:r w:rsidRPr="006F68E1">
        <w:rPr>
          <w:sz w:val="22"/>
          <w:szCs w:val="22"/>
        </w:rPr>
        <w:t>is in compliance with</w:t>
      </w:r>
      <w:proofErr w:type="gramEnd"/>
      <w:r w:rsidRPr="006F68E1">
        <w:rPr>
          <w:sz w:val="22"/>
          <w:szCs w:val="22"/>
        </w:rPr>
        <w:t xml:space="preserve"> all applicable standards in the Newport Zoning Ordinance and in this title.</w:t>
      </w:r>
    </w:p>
    <w:p w14:paraId="5AEFC230" w14:textId="77777777" w:rsidR="004911FA" w:rsidRPr="006F68E1" w:rsidRDefault="004911FA" w:rsidP="0041646E">
      <w:pPr>
        <w:jc w:val="both"/>
        <w:rPr>
          <w:sz w:val="22"/>
          <w:szCs w:val="22"/>
        </w:rPr>
      </w:pPr>
    </w:p>
    <w:p w14:paraId="3AF99A68" w14:textId="77777777" w:rsidR="004911FA" w:rsidRPr="006F68E1" w:rsidRDefault="004911FA" w:rsidP="005903F2">
      <w:pPr>
        <w:numPr>
          <w:ilvl w:val="0"/>
          <w:numId w:val="21"/>
        </w:numPr>
        <w:jc w:val="both"/>
        <w:rPr>
          <w:sz w:val="22"/>
          <w:szCs w:val="22"/>
        </w:rPr>
      </w:pPr>
      <w:r w:rsidRPr="006F68E1">
        <w:rPr>
          <w:sz w:val="22"/>
          <w:szCs w:val="22"/>
        </w:rPr>
        <w:t>The appropriate provisions have been made for dedications, easements and reservations.</w:t>
      </w:r>
    </w:p>
    <w:p w14:paraId="14A561FF" w14:textId="77777777" w:rsidR="004911FA" w:rsidRPr="006F68E1" w:rsidRDefault="004911FA" w:rsidP="0041646E">
      <w:pPr>
        <w:jc w:val="both"/>
        <w:rPr>
          <w:sz w:val="22"/>
          <w:szCs w:val="22"/>
        </w:rPr>
      </w:pPr>
    </w:p>
    <w:p w14:paraId="27AD41CA" w14:textId="77777777" w:rsidR="004911FA" w:rsidRPr="006F68E1" w:rsidRDefault="004911FA" w:rsidP="005903F2">
      <w:pPr>
        <w:numPr>
          <w:ilvl w:val="0"/>
          <w:numId w:val="21"/>
        </w:numPr>
        <w:jc w:val="both"/>
        <w:rPr>
          <w:sz w:val="22"/>
          <w:szCs w:val="22"/>
        </w:rPr>
      </w:pPr>
      <w:r w:rsidRPr="006F68E1">
        <w:rPr>
          <w:sz w:val="22"/>
          <w:szCs w:val="22"/>
        </w:rPr>
        <w:t>The public use and interest will be served by the Binding Site Plan.</w:t>
      </w:r>
    </w:p>
    <w:p w14:paraId="3CC1A72B" w14:textId="77777777" w:rsidR="004911FA" w:rsidRPr="006F68E1" w:rsidRDefault="004911FA" w:rsidP="0041646E">
      <w:pPr>
        <w:jc w:val="both"/>
        <w:rPr>
          <w:sz w:val="22"/>
          <w:szCs w:val="22"/>
        </w:rPr>
      </w:pPr>
    </w:p>
    <w:p w14:paraId="6C36ECB8" w14:textId="77777777" w:rsidR="004911FA" w:rsidRPr="006F68E1" w:rsidRDefault="004911FA" w:rsidP="005903F2">
      <w:pPr>
        <w:numPr>
          <w:ilvl w:val="0"/>
          <w:numId w:val="21"/>
        </w:numPr>
        <w:jc w:val="both"/>
        <w:rPr>
          <w:sz w:val="22"/>
          <w:szCs w:val="22"/>
        </w:rPr>
      </w:pPr>
      <w:r w:rsidRPr="006F68E1">
        <w:rPr>
          <w:sz w:val="22"/>
          <w:szCs w:val="22"/>
        </w:rPr>
        <w:t>The following facilities are adequate to serve the proposed Binding Site Plan or will be improved concurrent with development of the Binding Site Plan.</w:t>
      </w:r>
    </w:p>
    <w:p w14:paraId="12242F5B" w14:textId="77777777" w:rsidR="004911FA" w:rsidRPr="006F68E1" w:rsidRDefault="004911FA" w:rsidP="0041646E">
      <w:pPr>
        <w:jc w:val="both"/>
        <w:rPr>
          <w:sz w:val="22"/>
          <w:szCs w:val="22"/>
        </w:rPr>
      </w:pPr>
    </w:p>
    <w:p w14:paraId="113967BD"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Public and private streets or roads;</w:t>
      </w:r>
    </w:p>
    <w:p w14:paraId="624D818B" w14:textId="77777777" w:rsidR="004911FA" w:rsidRPr="006F68E1" w:rsidRDefault="004911FA" w:rsidP="008D6E9C">
      <w:pPr>
        <w:tabs>
          <w:tab w:val="num" w:pos="1080"/>
        </w:tabs>
        <w:ind w:left="1080"/>
        <w:jc w:val="both"/>
        <w:rPr>
          <w:sz w:val="22"/>
          <w:szCs w:val="22"/>
        </w:rPr>
      </w:pPr>
    </w:p>
    <w:p w14:paraId="526FA11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Water;</w:t>
      </w:r>
    </w:p>
    <w:p w14:paraId="1F82CE69" w14:textId="77777777" w:rsidR="004911FA" w:rsidRPr="006F68E1" w:rsidRDefault="004911FA" w:rsidP="008D6E9C">
      <w:pPr>
        <w:tabs>
          <w:tab w:val="num" w:pos="1080"/>
        </w:tabs>
        <w:ind w:left="1080"/>
        <w:jc w:val="both"/>
        <w:rPr>
          <w:sz w:val="22"/>
          <w:szCs w:val="22"/>
        </w:rPr>
      </w:pPr>
    </w:p>
    <w:p w14:paraId="783565B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Drainage;</w:t>
      </w:r>
    </w:p>
    <w:p w14:paraId="338AFF15" w14:textId="77777777" w:rsidR="004911FA" w:rsidRPr="006F68E1" w:rsidRDefault="004911FA" w:rsidP="008D6E9C">
      <w:pPr>
        <w:tabs>
          <w:tab w:val="num" w:pos="1080"/>
        </w:tabs>
        <w:ind w:left="1080"/>
        <w:jc w:val="both"/>
        <w:rPr>
          <w:sz w:val="22"/>
          <w:szCs w:val="22"/>
        </w:rPr>
      </w:pPr>
    </w:p>
    <w:p w14:paraId="7668A31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Sanitary waste collection and treatment;</w:t>
      </w:r>
    </w:p>
    <w:p w14:paraId="2744A63C" w14:textId="77777777" w:rsidR="004911FA" w:rsidRPr="006F68E1" w:rsidRDefault="004911FA" w:rsidP="008D6E9C">
      <w:pPr>
        <w:tabs>
          <w:tab w:val="num" w:pos="1080"/>
        </w:tabs>
        <w:ind w:left="1080"/>
        <w:jc w:val="both"/>
        <w:rPr>
          <w:sz w:val="22"/>
          <w:szCs w:val="22"/>
        </w:rPr>
      </w:pPr>
    </w:p>
    <w:p w14:paraId="0FAA045F"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Schools and educational services;</w:t>
      </w:r>
    </w:p>
    <w:p w14:paraId="08766950" w14:textId="77777777" w:rsidR="004911FA" w:rsidRPr="006F68E1" w:rsidRDefault="004911FA" w:rsidP="008D6E9C">
      <w:pPr>
        <w:tabs>
          <w:tab w:val="num" w:pos="1080"/>
        </w:tabs>
        <w:ind w:left="1080"/>
        <w:jc w:val="both"/>
        <w:rPr>
          <w:sz w:val="22"/>
          <w:szCs w:val="22"/>
        </w:rPr>
      </w:pPr>
    </w:p>
    <w:p w14:paraId="41B2C966"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Fire and police service, and</w:t>
      </w:r>
    </w:p>
    <w:p w14:paraId="02E535C2" w14:textId="77777777" w:rsidR="004911FA" w:rsidRPr="006F68E1" w:rsidRDefault="004911FA" w:rsidP="008D6E9C">
      <w:pPr>
        <w:tabs>
          <w:tab w:val="num" w:pos="1080"/>
        </w:tabs>
        <w:ind w:left="1080"/>
        <w:jc w:val="both"/>
        <w:rPr>
          <w:sz w:val="22"/>
          <w:szCs w:val="22"/>
        </w:rPr>
      </w:pPr>
    </w:p>
    <w:p w14:paraId="2E4C15F0" w14:textId="77777777" w:rsidR="004911FA" w:rsidRPr="006F68E1" w:rsidRDefault="004911FA" w:rsidP="005903F2">
      <w:pPr>
        <w:numPr>
          <w:ilvl w:val="1"/>
          <w:numId w:val="21"/>
        </w:numPr>
        <w:tabs>
          <w:tab w:val="clear" w:pos="1440"/>
          <w:tab w:val="num" w:pos="1080"/>
        </w:tabs>
        <w:ind w:left="1080"/>
        <w:jc w:val="both"/>
        <w:rPr>
          <w:sz w:val="22"/>
          <w:szCs w:val="22"/>
        </w:rPr>
      </w:pPr>
      <w:r w:rsidRPr="006F68E1">
        <w:rPr>
          <w:sz w:val="22"/>
          <w:szCs w:val="22"/>
        </w:rPr>
        <w:t>Pedestrian and bike facilities.</w:t>
      </w:r>
    </w:p>
    <w:p w14:paraId="37F27673" w14:textId="77777777" w:rsidR="004911FA" w:rsidRPr="006F68E1" w:rsidRDefault="004911FA" w:rsidP="0041646E">
      <w:pPr>
        <w:jc w:val="both"/>
        <w:rPr>
          <w:sz w:val="22"/>
          <w:szCs w:val="22"/>
        </w:rPr>
      </w:pPr>
    </w:p>
    <w:p w14:paraId="6BB6F796" w14:textId="77777777" w:rsidR="004911FA" w:rsidRPr="006F68E1" w:rsidRDefault="004911FA" w:rsidP="005903F2">
      <w:pPr>
        <w:numPr>
          <w:ilvl w:val="0"/>
          <w:numId w:val="21"/>
        </w:numPr>
        <w:jc w:val="both"/>
        <w:rPr>
          <w:sz w:val="22"/>
          <w:szCs w:val="22"/>
        </w:rPr>
      </w:pPr>
      <w:r w:rsidRPr="006F68E1">
        <w:rPr>
          <w:sz w:val="22"/>
          <w:szCs w:val="22"/>
        </w:rPr>
        <w:t>If phasing is proposed:</w:t>
      </w:r>
    </w:p>
    <w:p w14:paraId="65451F37" w14:textId="77777777" w:rsidR="004911FA" w:rsidRPr="006F68E1" w:rsidRDefault="004911FA" w:rsidP="0041646E">
      <w:pPr>
        <w:ind w:left="360"/>
        <w:jc w:val="both"/>
        <w:rPr>
          <w:sz w:val="22"/>
          <w:szCs w:val="22"/>
        </w:rPr>
      </w:pPr>
    </w:p>
    <w:p w14:paraId="27CB6636"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The phasing plan includes all land within the Binding Site Plan.</w:t>
      </w:r>
    </w:p>
    <w:p w14:paraId="411CE84E" w14:textId="77777777" w:rsidR="004911FA" w:rsidRPr="006F68E1" w:rsidRDefault="004911FA" w:rsidP="008D6E9C">
      <w:pPr>
        <w:tabs>
          <w:tab w:val="num" w:pos="720"/>
        </w:tabs>
        <w:ind w:left="1080"/>
        <w:jc w:val="both"/>
        <w:rPr>
          <w:sz w:val="22"/>
          <w:szCs w:val="22"/>
        </w:rPr>
      </w:pPr>
    </w:p>
    <w:p w14:paraId="0D08C524"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Each phase is an independent planning unit with safe and convenient circulation and with facilities and utilities coordinated with requirements established for the entire plat, and</w:t>
      </w:r>
    </w:p>
    <w:p w14:paraId="247FB086" w14:textId="77777777" w:rsidR="004911FA" w:rsidRPr="006F68E1" w:rsidRDefault="004911FA" w:rsidP="008D6E9C">
      <w:pPr>
        <w:tabs>
          <w:tab w:val="num" w:pos="720"/>
        </w:tabs>
        <w:ind w:left="1080"/>
        <w:jc w:val="both"/>
        <w:rPr>
          <w:sz w:val="22"/>
          <w:szCs w:val="22"/>
        </w:rPr>
      </w:pPr>
    </w:p>
    <w:p w14:paraId="51A3D23B" w14:textId="77777777" w:rsidR="004911FA" w:rsidRPr="006F68E1" w:rsidRDefault="004911FA" w:rsidP="005903F2">
      <w:pPr>
        <w:numPr>
          <w:ilvl w:val="1"/>
          <w:numId w:val="21"/>
        </w:numPr>
        <w:tabs>
          <w:tab w:val="clear" w:pos="1440"/>
          <w:tab w:val="num" w:pos="720"/>
        </w:tabs>
        <w:ind w:left="1080"/>
        <w:jc w:val="both"/>
        <w:rPr>
          <w:sz w:val="22"/>
          <w:szCs w:val="22"/>
        </w:rPr>
      </w:pPr>
      <w:r w:rsidRPr="006F68E1">
        <w:rPr>
          <w:sz w:val="22"/>
          <w:szCs w:val="22"/>
        </w:rPr>
        <w:t>All road improvement requirements are assured.</w:t>
      </w:r>
    </w:p>
    <w:p w14:paraId="14C4FB33" w14:textId="77777777" w:rsidR="004911FA" w:rsidRPr="006F68E1" w:rsidRDefault="004911FA" w:rsidP="0041646E">
      <w:pPr>
        <w:jc w:val="both"/>
        <w:rPr>
          <w:sz w:val="22"/>
          <w:szCs w:val="22"/>
        </w:rPr>
      </w:pPr>
    </w:p>
    <w:p w14:paraId="63E59E3B" w14:textId="2B9A8F46" w:rsidR="004911FA" w:rsidRPr="006F68E1" w:rsidRDefault="004911FA" w:rsidP="0041646E">
      <w:pPr>
        <w:ind w:left="360" w:hanging="360"/>
        <w:jc w:val="both"/>
        <w:rPr>
          <w:sz w:val="22"/>
          <w:szCs w:val="22"/>
        </w:rPr>
      </w:pPr>
      <w:r>
        <w:rPr>
          <w:sz w:val="22"/>
          <w:szCs w:val="22"/>
        </w:rPr>
        <w:t>M</w:t>
      </w:r>
      <w:r w:rsidRPr="006F68E1">
        <w:rPr>
          <w:sz w:val="22"/>
          <w:szCs w:val="22"/>
        </w:rPr>
        <w:t>.</w:t>
      </w:r>
      <w:r w:rsidRPr="006F68E1">
        <w:rPr>
          <w:sz w:val="22"/>
          <w:szCs w:val="22"/>
        </w:rPr>
        <w:tab/>
      </w:r>
      <w:r w:rsidR="00C617E4">
        <w:rPr>
          <w:sz w:val="22"/>
          <w:szCs w:val="22"/>
        </w:rPr>
        <w:t xml:space="preserve">City </w:t>
      </w:r>
      <w:r w:rsidRPr="006F68E1">
        <w:rPr>
          <w:sz w:val="22"/>
          <w:szCs w:val="22"/>
        </w:rPr>
        <w:t>approval of the Binding Site Plan shall be valid for a period of one (1) year from the date of approval.</w:t>
      </w:r>
    </w:p>
    <w:p w14:paraId="7AF41AF1" w14:textId="77777777" w:rsidR="004911FA" w:rsidRPr="006F68E1" w:rsidRDefault="004911FA" w:rsidP="0041646E">
      <w:pPr>
        <w:ind w:left="360" w:hanging="360"/>
        <w:jc w:val="both"/>
        <w:rPr>
          <w:sz w:val="22"/>
          <w:szCs w:val="22"/>
        </w:rPr>
      </w:pPr>
    </w:p>
    <w:p w14:paraId="01BA83C5" w14:textId="77777777" w:rsidR="004911FA" w:rsidRDefault="004911FA" w:rsidP="0041646E">
      <w:pPr>
        <w:ind w:left="360" w:hanging="360"/>
        <w:jc w:val="both"/>
        <w:rPr>
          <w:sz w:val="22"/>
          <w:szCs w:val="22"/>
        </w:rPr>
      </w:pPr>
      <w:r>
        <w:rPr>
          <w:sz w:val="22"/>
          <w:szCs w:val="22"/>
        </w:rPr>
        <w:t>N</w:t>
      </w:r>
      <w:r w:rsidRPr="006F68E1">
        <w:rPr>
          <w:sz w:val="22"/>
          <w:szCs w:val="22"/>
        </w:rPr>
        <w:t>.</w:t>
      </w:r>
      <w:r w:rsidRPr="006F68E1">
        <w:rPr>
          <w:sz w:val="22"/>
          <w:szCs w:val="22"/>
        </w:rPr>
        <w:tab/>
        <w:t>Upon approval of the Binding Site Plan by the City, the Applicant shall</w:t>
      </w:r>
      <w:r>
        <w:rPr>
          <w:sz w:val="22"/>
          <w:szCs w:val="22"/>
        </w:rPr>
        <w:t>:</w:t>
      </w:r>
    </w:p>
    <w:p w14:paraId="6B5DC58D" w14:textId="77777777" w:rsidR="004911FA" w:rsidRDefault="004911FA" w:rsidP="0041646E">
      <w:pPr>
        <w:ind w:left="360" w:hanging="360"/>
        <w:jc w:val="both"/>
        <w:rPr>
          <w:sz w:val="22"/>
          <w:szCs w:val="22"/>
        </w:rPr>
      </w:pPr>
    </w:p>
    <w:p w14:paraId="077099C8" w14:textId="77777777" w:rsidR="004911FA" w:rsidRPr="006F68E1" w:rsidRDefault="004911FA" w:rsidP="006E2DAA">
      <w:pPr>
        <w:numPr>
          <w:ilvl w:val="0"/>
          <w:numId w:val="81"/>
        </w:numPr>
        <w:jc w:val="both"/>
        <w:rPr>
          <w:sz w:val="22"/>
          <w:szCs w:val="22"/>
        </w:rPr>
      </w:pPr>
      <w:r>
        <w:rPr>
          <w:sz w:val="22"/>
          <w:szCs w:val="22"/>
        </w:rPr>
        <w:t>P</w:t>
      </w:r>
      <w:r w:rsidRPr="006F68E1">
        <w:rPr>
          <w:sz w:val="22"/>
          <w:szCs w:val="22"/>
        </w:rPr>
        <w:t>ay the appropriate fees to record the approved Binding Site Plan with the Pend Oreille County Auditor.</w:t>
      </w:r>
    </w:p>
    <w:p w14:paraId="05C832E6" w14:textId="77777777" w:rsidR="004911FA" w:rsidRPr="006F68E1" w:rsidRDefault="004911FA" w:rsidP="0041646E">
      <w:pPr>
        <w:ind w:left="360" w:hanging="360"/>
        <w:jc w:val="both"/>
        <w:rPr>
          <w:sz w:val="22"/>
          <w:szCs w:val="22"/>
        </w:rPr>
      </w:pPr>
    </w:p>
    <w:p w14:paraId="6C555F98" w14:textId="77777777" w:rsidR="004911FA" w:rsidRPr="008D6E9C" w:rsidRDefault="004911FA" w:rsidP="006E2DAA">
      <w:pPr>
        <w:numPr>
          <w:ilvl w:val="0"/>
          <w:numId w:val="81"/>
        </w:numPr>
        <w:jc w:val="both"/>
        <w:rPr>
          <w:sz w:val="22"/>
          <w:szCs w:val="22"/>
        </w:rPr>
      </w:pPr>
      <w:r>
        <w:rPr>
          <w:sz w:val="22"/>
          <w:szCs w:val="22"/>
        </w:rPr>
        <w:t>S</w:t>
      </w:r>
      <w:r w:rsidRPr="006F68E1">
        <w:rPr>
          <w:sz w:val="22"/>
          <w:szCs w:val="22"/>
        </w:rPr>
        <w:t>ign and submit to the City a developer agreement in a format prescribed by the City  which: (</w:t>
      </w:r>
      <w:r w:rsidR="005158A7">
        <w:rPr>
          <w:sz w:val="22"/>
          <w:szCs w:val="22"/>
        </w:rPr>
        <w:t>a</w:t>
      </w:r>
      <w:r w:rsidRPr="006F68E1">
        <w:rPr>
          <w:sz w:val="22"/>
          <w:szCs w:val="22"/>
        </w:rPr>
        <w:t>) dedicates to the City all streets required to be dedicated to the City as a condition of Binding Site Plan approval; (</w:t>
      </w:r>
      <w:r w:rsidR="005158A7">
        <w:rPr>
          <w:sz w:val="22"/>
          <w:szCs w:val="22"/>
        </w:rPr>
        <w:t>b</w:t>
      </w:r>
      <w:r w:rsidRPr="006F68E1">
        <w:rPr>
          <w:sz w:val="22"/>
          <w:szCs w:val="22"/>
        </w:rPr>
        <w:t>) grants to the City all easements required to be granted as a condition of Binding Site Plan approval; (</w:t>
      </w:r>
      <w:r w:rsidR="005158A7">
        <w:rPr>
          <w:sz w:val="22"/>
          <w:szCs w:val="22"/>
        </w:rPr>
        <w:t>c</w:t>
      </w:r>
      <w:r w:rsidRPr="006F68E1">
        <w:rPr>
          <w:sz w:val="22"/>
          <w:szCs w:val="22"/>
        </w:rPr>
        <w:t>) describes and shows the precise location of all granted easements and dedicated streets; (</w:t>
      </w:r>
      <w:r w:rsidR="005158A7">
        <w:rPr>
          <w:sz w:val="22"/>
          <w:szCs w:val="22"/>
        </w:rPr>
        <w:t>d</w:t>
      </w:r>
      <w:r w:rsidRPr="006F68E1">
        <w:rPr>
          <w:sz w:val="22"/>
          <w:szCs w:val="22"/>
        </w:rPr>
        <w:t>) imposes an obligation on the applicant to install and construct, or post a bond or cash equivalent for, all utility and street improvements required as a condit</w:t>
      </w:r>
      <w:r w:rsidR="005158A7">
        <w:rPr>
          <w:sz w:val="22"/>
          <w:szCs w:val="22"/>
        </w:rPr>
        <w:t>ion of the Binding Site Plan; and (e</w:t>
      </w:r>
      <w:r w:rsidRPr="006F68E1">
        <w:rPr>
          <w:sz w:val="22"/>
          <w:szCs w:val="22"/>
        </w:rPr>
        <w:t xml:space="preserve">) sets forth any other conditions of Binding Site Plan approval.  The signature of the applicant shall </w:t>
      </w:r>
      <w:r w:rsidRPr="006F68E1">
        <w:rPr>
          <w:sz w:val="22"/>
          <w:szCs w:val="22"/>
        </w:rPr>
        <w:lastRenderedPageBreak/>
        <w:t xml:space="preserve">be notarized.  The approved Binding Site Plan shall not be signed by the Clerk/Treasurer or filed for recording with the Pend Oreille County Auditor’s Office until signed and acceptable developer agreement is approved </w:t>
      </w:r>
      <w:r>
        <w:rPr>
          <w:sz w:val="22"/>
          <w:szCs w:val="22"/>
        </w:rPr>
        <w:t>by the City.</w:t>
      </w:r>
    </w:p>
    <w:p w14:paraId="22413358" w14:textId="77777777" w:rsidR="004911FA" w:rsidRPr="006F68E1" w:rsidRDefault="004911FA" w:rsidP="0041646E">
      <w:pPr>
        <w:ind w:left="360" w:hanging="360"/>
        <w:jc w:val="both"/>
        <w:rPr>
          <w:b/>
          <w:sz w:val="22"/>
          <w:szCs w:val="22"/>
        </w:rPr>
      </w:pPr>
    </w:p>
    <w:p w14:paraId="3A5B8AD0" w14:textId="77777777" w:rsidR="004911FA" w:rsidRDefault="004911FA" w:rsidP="0041646E">
      <w:pPr>
        <w:ind w:left="360" w:hanging="360"/>
        <w:jc w:val="both"/>
        <w:rPr>
          <w:sz w:val="22"/>
          <w:szCs w:val="22"/>
        </w:rPr>
      </w:pPr>
      <w:r>
        <w:rPr>
          <w:sz w:val="22"/>
          <w:szCs w:val="22"/>
        </w:rPr>
        <w:t xml:space="preserve">O. </w:t>
      </w:r>
      <w:r>
        <w:rPr>
          <w:sz w:val="22"/>
          <w:szCs w:val="22"/>
        </w:rPr>
        <w:tab/>
      </w:r>
      <w:r w:rsidRPr="006F68E1">
        <w:rPr>
          <w:sz w:val="22"/>
          <w:szCs w:val="22"/>
        </w:rPr>
        <w:t xml:space="preserve">Upon receipt of all required final fees and an acceptable and signed developer agreement, the approved Binding Site Plan and the developer agreement shall be signed by the </w:t>
      </w:r>
      <w:r w:rsidR="00E10DDA">
        <w:rPr>
          <w:sz w:val="22"/>
          <w:szCs w:val="22"/>
        </w:rPr>
        <w:t>City</w:t>
      </w:r>
      <w:r w:rsidR="00287A25">
        <w:rPr>
          <w:sz w:val="22"/>
          <w:szCs w:val="22"/>
        </w:rPr>
        <w:t>.</w:t>
      </w:r>
    </w:p>
    <w:p w14:paraId="64E93137" w14:textId="77777777" w:rsidR="00287A25" w:rsidRPr="006F68E1" w:rsidRDefault="00287A25" w:rsidP="0041646E">
      <w:pPr>
        <w:ind w:left="360" w:hanging="360"/>
        <w:jc w:val="both"/>
        <w:rPr>
          <w:sz w:val="22"/>
          <w:szCs w:val="22"/>
        </w:rPr>
      </w:pPr>
    </w:p>
    <w:p w14:paraId="6111FB25" w14:textId="77777777" w:rsidR="004911FA" w:rsidRPr="006F68E1" w:rsidRDefault="004911FA" w:rsidP="006E2DAA">
      <w:pPr>
        <w:numPr>
          <w:ilvl w:val="0"/>
          <w:numId w:val="80"/>
        </w:numPr>
        <w:jc w:val="both"/>
        <w:rPr>
          <w:sz w:val="22"/>
          <w:szCs w:val="22"/>
        </w:rPr>
      </w:pPr>
      <w:r w:rsidRPr="006F68E1">
        <w:rPr>
          <w:sz w:val="22"/>
          <w:szCs w:val="22"/>
        </w:rPr>
        <w:t xml:space="preserve">The </w:t>
      </w:r>
      <w:r w:rsidR="00E10DDA">
        <w:rPr>
          <w:sz w:val="22"/>
          <w:szCs w:val="22"/>
        </w:rPr>
        <w:t>City</w:t>
      </w:r>
      <w:r w:rsidRPr="006F68E1">
        <w:rPr>
          <w:sz w:val="22"/>
          <w:szCs w:val="22"/>
        </w:rPr>
        <w:t xml:space="preserve"> shall transmit the original developer agreement and three (3) copies of the Binding Site Plan to the Pend Oreille County Auditor for final filing and recording.  One (1) reproducible conformed copy of the Binding Site Plan shall be retained by the </w:t>
      </w:r>
      <w:r w:rsidR="00E10DDA">
        <w:rPr>
          <w:sz w:val="22"/>
          <w:szCs w:val="22"/>
        </w:rPr>
        <w:t>City</w:t>
      </w:r>
      <w:r w:rsidRPr="006F68E1">
        <w:rPr>
          <w:sz w:val="22"/>
          <w:szCs w:val="22"/>
        </w:rPr>
        <w:t xml:space="preserve">.  One (1) conformed copy of the Binding Site Plan shall be returned to the </w:t>
      </w:r>
      <w:r w:rsidR="005158A7">
        <w:rPr>
          <w:sz w:val="22"/>
          <w:szCs w:val="22"/>
        </w:rPr>
        <w:t>a</w:t>
      </w:r>
      <w:r w:rsidRPr="006F68E1">
        <w:rPr>
          <w:sz w:val="22"/>
          <w:szCs w:val="22"/>
        </w:rPr>
        <w:t xml:space="preserve">pplicant.  </w:t>
      </w:r>
    </w:p>
    <w:p w14:paraId="09DCB76D" w14:textId="77777777" w:rsidR="004911FA" w:rsidRPr="006F68E1" w:rsidRDefault="004911FA" w:rsidP="008D6E9C">
      <w:pPr>
        <w:ind w:left="720" w:hanging="360"/>
        <w:jc w:val="both"/>
        <w:rPr>
          <w:sz w:val="22"/>
          <w:szCs w:val="22"/>
        </w:rPr>
      </w:pPr>
    </w:p>
    <w:p w14:paraId="7375832C" w14:textId="77777777" w:rsidR="004911FA" w:rsidRPr="006F68E1" w:rsidRDefault="004911FA" w:rsidP="006E2DAA">
      <w:pPr>
        <w:numPr>
          <w:ilvl w:val="0"/>
          <w:numId w:val="80"/>
        </w:numPr>
        <w:jc w:val="both"/>
        <w:rPr>
          <w:sz w:val="22"/>
          <w:szCs w:val="22"/>
        </w:rPr>
      </w:pPr>
      <w:r w:rsidRPr="006F68E1">
        <w:rPr>
          <w:sz w:val="22"/>
          <w:szCs w:val="22"/>
        </w:rPr>
        <w:t xml:space="preserve">Any record of survey filed as a Binding Site Plan which does not bear the </w:t>
      </w:r>
      <w:r w:rsidR="00E10DDA">
        <w:rPr>
          <w:sz w:val="22"/>
          <w:szCs w:val="22"/>
        </w:rPr>
        <w:t xml:space="preserve">appropriate </w:t>
      </w:r>
      <w:r w:rsidRPr="006F68E1">
        <w:rPr>
          <w:sz w:val="22"/>
          <w:szCs w:val="22"/>
        </w:rPr>
        <w:t xml:space="preserve">signature of the </w:t>
      </w:r>
      <w:r w:rsidR="00E10DDA">
        <w:rPr>
          <w:sz w:val="22"/>
          <w:szCs w:val="22"/>
        </w:rPr>
        <w:t>City</w:t>
      </w:r>
      <w:r w:rsidRPr="006F68E1">
        <w:rPr>
          <w:sz w:val="22"/>
          <w:szCs w:val="22"/>
        </w:rPr>
        <w:t xml:space="preserve"> is not a valid Binding Site Plan and shall not confer any rights or privileges upon the property or its owners.</w:t>
      </w:r>
    </w:p>
    <w:p w14:paraId="7E36201F" w14:textId="77777777" w:rsidR="004911FA" w:rsidRPr="006F68E1" w:rsidRDefault="004911FA" w:rsidP="0041646E">
      <w:pPr>
        <w:ind w:left="360" w:hanging="360"/>
        <w:jc w:val="both"/>
        <w:rPr>
          <w:sz w:val="22"/>
          <w:szCs w:val="22"/>
        </w:rPr>
      </w:pPr>
    </w:p>
    <w:p w14:paraId="7D7B5040" w14:textId="77777777" w:rsidR="004911FA" w:rsidRPr="008D6E9C" w:rsidRDefault="004911FA" w:rsidP="008D6E9C">
      <w:pPr>
        <w:ind w:left="360" w:hanging="360"/>
        <w:jc w:val="both"/>
        <w:rPr>
          <w:sz w:val="22"/>
          <w:szCs w:val="22"/>
        </w:rPr>
      </w:pPr>
      <w:r>
        <w:rPr>
          <w:sz w:val="22"/>
          <w:szCs w:val="22"/>
        </w:rPr>
        <w:t>P</w:t>
      </w:r>
      <w:r w:rsidRPr="006F68E1">
        <w:rPr>
          <w:sz w:val="22"/>
          <w:szCs w:val="22"/>
        </w:rPr>
        <w:t>.</w:t>
      </w:r>
      <w:r w:rsidRPr="006F68E1">
        <w:rPr>
          <w:sz w:val="22"/>
          <w:szCs w:val="22"/>
        </w:rPr>
        <w:tab/>
        <w:t xml:space="preserve">Once the Binding Site Plan and developer agreement are filed for recording with the Pend Oreille County Auditor’s Office, the Binding Site Plan and developer agreement shall be binding upon and be enforceable against the </w:t>
      </w:r>
      <w:r w:rsidR="005158A7">
        <w:rPr>
          <w:sz w:val="22"/>
          <w:szCs w:val="22"/>
        </w:rPr>
        <w:t>a</w:t>
      </w:r>
      <w:r w:rsidRPr="006F68E1">
        <w:rPr>
          <w:sz w:val="22"/>
          <w:szCs w:val="22"/>
        </w:rPr>
        <w:t>pplicant, the applicant’s heirs and personal representatives, and the applicant’s successors and assigns, including any person or entity which obtains an ownership interest in all or any portion of the land within the Binding Site Plan.</w:t>
      </w:r>
    </w:p>
    <w:p w14:paraId="7EC2A55A" w14:textId="77777777" w:rsidR="004911FA" w:rsidRPr="006F68E1" w:rsidRDefault="004911FA" w:rsidP="0041646E">
      <w:pPr>
        <w:ind w:left="360" w:hanging="360"/>
        <w:jc w:val="both"/>
        <w:rPr>
          <w:b/>
          <w:sz w:val="22"/>
          <w:szCs w:val="22"/>
        </w:rPr>
      </w:pPr>
    </w:p>
    <w:p w14:paraId="0C4E6283" w14:textId="77777777" w:rsidR="004911FA" w:rsidRPr="006F68E1" w:rsidRDefault="004911FA" w:rsidP="0041646E">
      <w:pPr>
        <w:ind w:left="360" w:hanging="360"/>
        <w:jc w:val="both"/>
        <w:rPr>
          <w:sz w:val="22"/>
          <w:szCs w:val="22"/>
        </w:rPr>
      </w:pPr>
      <w:r>
        <w:rPr>
          <w:sz w:val="22"/>
          <w:szCs w:val="22"/>
        </w:rPr>
        <w:t>Q</w:t>
      </w:r>
      <w:r w:rsidRPr="006F68E1">
        <w:rPr>
          <w:sz w:val="22"/>
          <w:szCs w:val="22"/>
        </w:rPr>
        <w:t>.</w:t>
      </w:r>
      <w:r w:rsidRPr="006F68E1">
        <w:rPr>
          <w:sz w:val="22"/>
          <w:szCs w:val="22"/>
        </w:rPr>
        <w:tab/>
        <w:t xml:space="preserve">Prior to the issuance of any building permit for construction within an approved Binding Site Plan, that portion of the Binding Site Plan for which the building permit is requested must be legally described and receive a certificate of segregation from the City.  Said certificate shall </w:t>
      </w:r>
      <w:r w:rsidR="005158A7">
        <w:rPr>
          <w:sz w:val="22"/>
          <w:szCs w:val="22"/>
        </w:rPr>
        <w:t>e</w:t>
      </w:r>
      <w:r w:rsidRPr="006F68E1">
        <w:rPr>
          <w:sz w:val="22"/>
          <w:szCs w:val="22"/>
        </w:rPr>
        <w:t>nsure the segregation of construction complements the approved Binding Site Plan.</w:t>
      </w:r>
    </w:p>
    <w:p w14:paraId="3625F5F6" w14:textId="77777777" w:rsidR="004911FA" w:rsidRPr="006F68E1" w:rsidRDefault="004911FA" w:rsidP="0041646E">
      <w:pPr>
        <w:ind w:left="360" w:hanging="360"/>
        <w:jc w:val="both"/>
        <w:rPr>
          <w:sz w:val="22"/>
          <w:szCs w:val="22"/>
        </w:rPr>
      </w:pPr>
    </w:p>
    <w:p w14:paraId="6959A4F3" w14:textId="77777777" w:rsidR="004911FA" w:rsidRPr="006F68E1" w:rsidRDefault="004911FA" w:rsidP="0041646E">
      <w:pPr>
        <w:ind w:left="360" w:hanging="360"/>
        <w:jc w:val="both"/>
        <w:rPr>
          <w:sz w:val="22"/>
          <w:szCs w:val="22"/>
        </w:rPr>
      </w:pPr>
      <w:r>
        <w:rPr>
          <w:sz w:val="22"/>
          <w:szCs w:val="22"/>
        </w:rPr>
        <w:t>R</w:t>
      </w:r>
      <w:r w:rsidRPr="006F68E1">
        <w:rPr>
          <w:sz w:val="22"/>
          <w:szCs w:val="22"/>
        </w:rPr>
        <w:t>.</w:t>
      </w:r>
      <w:r w:rsidRPr="006F68E1">
        <w:rPr>
          <w:sz w:val="22"/>
          <w:szCs w:val="22"/>
        </w:rPr>
        <w:tab/>
        <w:t>Approval of the Binding Site Plan shall constitute approval for the Binding Site Plan applicant to develop construction plans and specifications for all on-site street and utility improvements.</w:t>
      </w:r>
    </w:p>
    <w:p w14:paraId="2F19DC2A" w14:textId="77777777" w:rsidR="004911FA" w:rsidRPr="006F68E1" w:rsidRDefault="004911FA" w:rsidP="0041646E">
      <w:pPr>
        <w:ind w:left="360" w:hanging="360"/>
        <w:jc w:val="both"/>
        <w:rPr>
          <w:sz w:val="22"/>
          <w:szCs w:val="22"/>
        </w:rPr>
      </w:pPr>
    </w:p>
    <w:p w14:paraId="0E200197" w14:textId="77777777" w:rsidR="004911FA" w:rsidRPr="008D6E9C" w:rsidRDefault="004911FA" w:rsidP="008D6E9C">
      <w:pPr>
        <w:ind w:left="360" w:hanging="360"/>
        <w:jc w:val="both"/>
        <w:rPr>
          <w:sz w:val="22"/>
          <w:szCs w:val="22"/>
        </w:rPr>
      </w:pPr>
      <w:r>
        <w:rPr>
          <w:sz w:val="22"/>
          <w:szCs w:val="22"/>
        </w:rPr>
        <w:t>S</w:t>
      </w:r>
      <w:r w:rsidRPr="006F68E1">
        <w:rPr>
          <w:sz w:val="22"/>
          <w:szCs w:val="22"/>
        </w:rPr>
        <w:t>.</w:t>
      </w:r>
      <w:r w:rsidRPr="006F68E1">
        <w:rPr>
          <w:sz w:val="22"/>
          <w:szCs w:val="22"/>
        </w:rPr>
        <w:tab/>
        <w:t>No building permits or certificates of occupancy shall be issued by the City with respect to any lots or land within an approved Binding Site Plan until all required street and utility improvements have been completed and approved and a one (1) year maintenance bond posted.</w:t>
      </w:r>
    </w:p>
    <w:p w14:paraId="7CE9B885" w14:textId="77777777" w:rsidR="004911FA" w:rsidRPr="006F68E1" w:rsidRDefault="004911FA" w:rsidP="0041646E">
      <w:pPr>
        <w:ind w:left="360" w:hanging="360"/>
        <w:jc w:val="both"/>
        <w:rPr>
          <w:b/>
          <w:sz w:val="22"/>
          <w:szCs w:val="22"/>
        </w:rPr>
      </w:pPr>
    </w:p>
    <w:p w14:paraId="2D58CF23" w14:textId="184FFBBF" w:rsidR="004911FA" w:rsidRPr="006F68E1" w:rsidRDefault="004911FA" w:rsidP="0041646E">
      <w:pPr>
        <w:ind w:left="360" w:hanging="360"/>
        <w:jc w:val="both"/>
        <w:rPr>
          <w:sz w:val="22"/>
          <w:szCs w:val="22"/>
        </w:rPr>
      </w:pPr>
      <w:r>
        <w:rPr>
          <w:sz w:val="22"/>
          <w:szCs w:val="22"/>
        </w:rPr>
        <w:t>T</w:t>
      </w:r>
      <w:r w:rsidRPr="006F68E1">
        <w:rPr>
          <w:sz w:val="22"/>
          <w:szCs w:val="22"/>
        </w:rPr>
        <w:t>.</w:t>
      </w:r>
      <w:r w:rsidRPr="006F68E1">
        <w:rPr>
          <w:sz w:val="22"/>
          <w:szCs w:val="22"/>
        </w:rPr>
        <w:tab/>
        <w:t xml:space="preserve">Following the approval of a Binding Site Plan, the applicant shall submit to the </w:t>
      </w:r>
      <w:r w:rsidR="00C617E4">
        <w:rPr>
          <w:sz w:val="22"/>
          <w:szCs w:val="22"/>
        </w:rPr>
        <w:t xml:space="preserve">City </w:t>
      </w:r>
      <w:r w:rsidRPr="006F68E1">
        <w:rPr>
          <w:sz w:val="22"/>
          <w:szCs w:val="22"/>
        </w:rPr>
        <w:t xml:space="preserve">three (3) complete sets of construction plans and specifications prepared by a professional engineer licensed by the State of Washington showing all street and utility improvements as required by the </w:t>
      </w:r>
      <w:r w:rsidR="00C617E4">
        <w:rPr>
          <w:sz w:val="22"/>
          <w:szCs w:val="22"/>
        </w:rPr>
        <w:t xml:space="preserve">City </w:t>
      </w:r>
      <w:r w:rsidRPr="006F68E1">
        <w:rPr>
          <w:sz w:val="22"/>
          <w:szCs w:val="22"/>
        </w:rPr>
        <w:t xml:space="preserve">in approving the Binding Site Plan.  The construction plans and specifications shall be accompanied by a plan check fee as per the rate schedule established by the City.  All construction plans and specifications shall be in conformance with City standards.  Sheet size shall be twenty-four (24) inches by thirty-six (36) inches and shall have a border of one (1) </w:t>
      </w:r>
      <w:r w:rsidRPr="006F68E1">
        <w:rPr>
          <w:sz w:val="22"/>
          <w:szCs w:val="22"/>
        </w:rPr>
        <w:lastRenderedPageBreak/>
        <w:t>inch on the left margin and one-half (½) inch on the remaining three (3) margins.  The scale shall be five (5) feet vertically and forty (40) feet horizontally.</w:t>
      </w:r>
    </w:p>
    <w:p w14:paraId="430F3F44" w14:textId="77777777" w:rsidR="004911FA" w:rsidRPr="006F68E1" w:rsidRDefault="004911FA" w:rsidP="0041646E">
      <w:pPr>
        <w:ind w:left="360" w:hanging="360"/>
        <w:jc w:val="both"/>
        <w:rPr>
          <w:sz w:val="22"/>
          <w:szCs w:val="22"/>
        </w:rPr>
      </w:pPr>
    </w:p>
    <w:p w14:paraId="3AFAED78" w14:textId="77777777" w:rsidR="004911FA" w:rsidRPr="006F68E1" w:rsidRDefault="004911FA" w:rsidP="0041646E">
      <w:pPr>
        <w:ind w:left="360" w:hanging="360"/>
        <w:jc w:val="both"/>
        <w:rPr>
          <w:sz w:val="22"/>
          <w:szCs w:val="22"/>
        </w:rPr>
      </w:pPr>
      <w:r>
        <w:rPr>
          <w:sz w:val="22"/>
          <w:szCs w:val="22"/>
        </w:rPr>
        <w:t>U</w:t>
      </w:r>
      <w:r w:rsidRPr="006F68E1">
        <w:rPr>
          <w:sz w:val="22"/>
          <w:szCs w:val="22"/>
        </w:rPr>
        <w:t>.</w:t>
      </w:r>
      <w:r w:rsidRPr="006F68E1">
        <w:rPr>
          <w:sz w:val="22"/>
          <w:szCs w:val="22"/>
        </w:rPr>
        <w:tab/>
        <w:t>After the City approves the construction plans and specifications, the Applicant shall complete and install all street and utility improvements required by the City in granting approval of the Binding Site Plan within one (1) year of the date upon which the City approves the construction plans and specifications.  A one (1) year performance or subdivision bond or other security in a form satisfactory to the City Attorney shall be required in the amount of one hundred and fifty percent (150%) of the construction costs as determined by the City.  After the street and utility improvements are constructed and approved, a one (1) year maintenance bond shall be required in the amount of one hundred percent (100%) of the construction costs as determined by the City.</w:t>
      </w:r>
    </w:p>
    <w:p w14:paraId="4774DF4C" w14:textId="77777777" w:rsidR="004911FA" w:rsidRPr="006F68E1" w:rsidRDefault="004911FA" w:rsidP="0041646E">
      <w:pPr>
        <w:ind w:left="360" w:hanging="360"/>
        <w:jc w:val="both"/>
        <w:rPr>
          <w:sz w:val="22"/>
          <w:szCs w:val="22"/>
        </w:rPr>
      </w:pPr>
    </w:p>
    <w:p w14:paraId="69A7441E" w14:textId="4F797C51" w:rsidR="004911FA" w:rsidRPr="006F68E1" w:rsidRDefault="004911FA" w:rsidP="006E2DAA">
      <w:pPr>
        <w:numPr>
          <w:ilvl w:val="0"/>
          <w:numId w:val="82"/>
        </w:numPr>
        <w:jc w:val="both"/>
        <w:rPr>
          <w:sz w:val="22"/>
          <w:szCs w:val="22"/>
        </w:rPr>
      </w:pPr>
      <w:r w:rsidRPr="006F68E1">
        <w:rPr>
          <w:sz w:val="22"/>
          <w:szCs w:val="22"/>
        </w:rPr>
        <w:t xml:space="preserve">In the event that all street and utility improvements are not completed within one (1) year of the date upon which the City approves the construction plans and specifications, the bond or security may be forfeited and the City may undertake the installation and completion of all required street and utility improvements.  In the alternative, the Clerk/Treasurer may grant one (1) extension of the performance or subdivision bond or security for a period not to exceed one (1) year provided that the request for an extension is filed with the </w:t>
      </w:r>
      <w:r w:rsidR="00C617E4">
        <w:rPr>
          <w:sz w:val="22"/>
          <w:szCs w:val="22"/>
        </w:rPr>
        <w:t xml:space="preserve">City </w:t>
      </w:r>
      <w:r w:rsidRPr="006F68E1">
        <w:rPr>
          <w:sz w:val="22"/>
          <w:szCs w:val="22"/>
        </w:rPr>
        <w:t xml:space="preserve"> at least sixty (60) days prior to the expiration of the bond or security.  If the request for a time extension is granted, a new performance or subdivision bond or security shall be submitted in an amount sufficient to cover one hundred fifty percent (150%) of the cost of completing street and utility improvements.  The bond will be updated with new estimates of costs on all uncompleted improvements and all increased costs shall be passed onto the bond.  If the surety does not accept these increased costs, then the City will foreclose on the bond and the Binding Site Plan will be held in abeyance.  Departments issuing recommendations for new performance or subdivision bonds or other approved security shall not modify the terms and requirements of the bond or security other than to pass on all increased cost estimates as determined by the City to the bond or security to cover the costs of completing utility and street improvements without the written consent of the applicant.  After the street and utility improvements are constructed and approved, a one (1) year maintenance bond shall be required in the amount of one hundred percent (100%) of the construction costs as determined by the City.</w:t>
      </w:r>
    </w:p>
    <w:p w14:paraId="50ED271D" w14:textId="77777777" w:rsidR="004911FA" w:rsidRPr="006F68E1" w:rsidRDefault="004911FA" w:rsidP="0041646E">
      <w:pPr>
        <w:ind w:left="360" w:hanging="360"/>
        <w:jc w:val="both"/>
        <w:rPr>
          <w:sz w:val="22"/>
          <w:szCs w:val="22"/>
        </w:rPr>
      </w:pPr>
    </w:p>
    <w:p w14:paraId="350252CF" w14:textId="77777777" w:rsidR="004911FA" w:rsidRPr="006F68E1" w:rsidRDefault="004911FA" w:rsidP="006E2DAA">
      <w:pPr>
        <w:numPr>
          <w:ilvl w:val="0"/>
          <w:numId w:val="82"/>
        </w:numPr>
        <w:jc w:val="both"/>
        <w:rPr>
          <w:sz w:val="22"/>
          <w:szCs w:val="22"/>
        </w:rPr>
      </w:pPr>
      <w:r w:rsidRPr="006F68E1">
        <w:rPr>
          <w:sz w:val="22"/>
          <w:szCs w:val="22"/>
        </w:rPr>
        <w:t>The City or a licensed professional engineer or engineering firm hired by the City shall be responsible for the inspection of all street and utility improvements to insure conformance with the approved plans and specifications.</w:t>
      </w:r>
    </w:p>
    <w:p w14:paraId="352FAFC8" w14:textId="77777777" w:rsidR="004911FA" w:rsidRPr="006F68E1" w:rsidRDefault="004911FA" w:rsidP="0041646E">
      <w:pPr>
        <w:ind w:left="360" w:hanging="360"/>
        <w:jc w:val="both"/>
        <w:rPr>
          <w:sz w:val="22"/>
          <w:szCs w:val="22"/>
        </w:rPr>
      </w:pPr>
    </w:p>
    <w:p w14:paraId="01776AAB" w14:textId="77777777" w:rsidR="004911FA" w:rsidRPr="006F68E1" w:rsidRDefault="00941BE7" w:rsidP="008D6E9C">
      <w:pPr>
        <w:ind w:left="360" w:hanging="360"/>
        <w:jc w:val="both"/>
        <w:rPr>
          <w:sz w:val="22"/>
          <w:szCs w:val="22"/>
        </w:rPr>
      </w:pPr>
      <w:r>
        <w:rPr>
          <w:b/>
          <w:sz w:val="22"/>
          <w:szCs w:val="22"/>
        </w:rPr>
        <w:t>V.</w:t>
      </w:r>
      <w:r>
        <w:rPr>
          <w:b/>
          <w:sz w:val="22"/>
          <w:szCs w:val="22"/>
        </w:rPr>
        <w:tab/>
      </w:r>
      <w:r w:rsidR="004911FA" w:rsidRPr="006F68E1">
        <w:rPr>
          <w:sz w:val="22"/>
          <w:szCs w:val="22"/>
        </w:rPr>
        <w:t>No lots within a Binding Site Plan may be sold or leased until the approved Binding Site Plan and the signed developer agreement are recorded by the Pend Oreille County Auditor’s Office.</w:t>
      </w:r>
    </w:p>
    <w:p w14:paraId="5D43E1E2" w14:textId="77777777" w:rsidR="004911FA" w:rsidRPr="006F68E1" w:rsidRDefault="004911FA" w:rsidP="0041646E">
      <w:pPr>
        <w:ind w:left="360" w:hanging="360"/>
        <w:jc w:val="both"/>
        <w:rPr>
          <w:sz w:val="22"/>
          <w:szCs w:val="22"/>
        </w:rPr>
      </w:pPr>
    </w:p>
    <w:p w14:paraId="103D8B0D" w14:textId="77777777" w:rsidR="004911FA" w:rsidRDefault="00941BE7" w:rsidP="008D6E9C">
      <w:pPr>
        <w:ind w:left="360" w:hanging="360"/>
        <w:jc w:val="both"/>
        <w:rPr>
          <w:sz w:val="22"/>
          <w:szCs w:val="22"/>
        </w:rPr>
      </w:pPr>
      <w:r>
        <w:rPr>
          <w:b/>
          <w:sz w:val="22"/>
          <w:szCs w:val="22"/>
        </w:rPr>
        <w:lastRenderedPageBreak/>
        <w:t>W.</w:t>
      </w:r>
      <w:r>
        <w:rPr>
          <w:b/>
          <w:sz w:val="22"/>
          <w:szCs w:val="22"/>
        </w:rPr>
        <w:tab/>
      </w:r>
      <w:r w:rsidR="004911FA" w:rsidRPr="006F68E1">
        <w:rPr>
          <w:sz w:val="22"/>
          <w:szCs w:val="22"/>
        </w:rPr>
        <w:t>A Binding Site Plan shall be governed by the terms of approval of the Binding Site Plan.  Lots in a Binding Site Plan filed for record shall be a valid land use notwithstanding any change in zoning laws for a period of five (5) years from the date of filing</w:t>
      </w:r>
    </w:p>
    <w:p w14:paraId="240C188A" w14:textId="77777777" w:rsidR="004911FA" w:rsidRDefault="004911FA" w:rsidP="008D6E9C">
      <w:pPr>
        <w:ind w:left="360" w:hanging="360"/>
        <w:jc w:val="both"/>
        <w:rPr>
          <w:sz w:val="22"/>
          <w:szCs w:val="22"/>
        </w:rPr>
      </w:pPr>
    </w:p>
    <w:p w14:paraId="7F161D0D" w14:textId="77777777" w:rsidR="004911FA" w:rsidRPr="006F68E1" w:rsidRDefault="00BE2952" w:rsidP="008D6E9C">
      <w:pPr>
        <w:ind w:left="360" w:hanging="360"/>
        <w:jc w:val="both"/>
        <w:rPr>
          <w:sz w:val="22"/>
          <w:szCs w:val="22"/>
        </w:rPr>
      </w:pPr>
      <w:r>
        <w:rPr>
          <w:sz w:val="22"/>
          <w:szCs w:val="22"/>
        </w:rPr>
        <w:t>X.</w:t>
      </w:r>
      <w:r>
        <w:rPr>
          <w:sz w:val="22"/>
          <w:szCs w:val="22"/>
        </w:rPr>
        <w:tab/>
      </w:r>
      <w:r w:rsidR="004911FA" w:rsidRPr="006F68E1">
        <w:rPr>
          <w:sz w:val="22"/>
          <w:szCs w:val="22"/>
        </w:rPr>
        <w:t xml:space="preserve">Any decision approving, approving with conditions or disapproving any Binding Site Plan may be appealed in accordance with the provisions of the Newport </w:t>
      </w:r>
      <w:r w:rsidR="004911FA">
        <w:rPr>
          <w:sz w:val="22"/>
          <w:szCs w:val="22"/>
        </w:rPr>
        <w:t>Municipal Code</w:t>
      </w:r>
      <w:r w:rsidR="004911FA" w:rsidRPr="006F68E1">
        <w:rPr>
          <w:sz w:val="22"/>
          <w:szCs w:val="22"/>
        </w:rPr>
        <w:t>.</w:t>
      </w:r>
    </w:p>
    <w:p w14:paraId="0E658166" w14:textId="77777777" w:rsidR="004911FA" w:rsidRPr="006F68E1" w:rsidRDefault="004911FA" w:rsidP="00171402">
      <w:pPr>
        <w:jc w:val="both"/>
        <w:rPr>
          <w:sz w:val="22"/>
          <w:szCs w:val="22"/>
        </w:rPr>
      </w:pPr>
    </w:p>
    <w:p w14:paraId="6721DB54" w14:textId="77777777" w:rsidR="004911FA" w:rsidRPr="008D6E9C" w:rsidRDefault="004911FA" w:rsidP="00171402">
      <w:pPr>
        <w:jc w:val="both"/>
        <w:rPr>
          <w:b/>
          <w:sz w:val="22"/>
          <w:szCs w:val="22"/>
        </w:rPr>
      </w:pPr>
      <w:r w:rsidRPr="006F68E1">
        <w:rPr>
          <w:b/>
          <w:sz w:val="22"/>
          <w:szCs w:val="22"/>
        </w:rPr>
        <w:t xml:space="preserve">Section 17.05.110 – Final </w:t>
      </w:r>
      <w:r>
        <w:rPr>
          <w:b/>
          <w:sz w:val="22"/>
          <w:szCs w:val="22"/>
        </w:rPr>
        <w:t>P</w:t>
      </w:r>
      <w:r w:rsidRPr="006F68E1">
        <w:rPr>
          <w:b/>
          <w:sz w:val="22"/>
          <w:szCs w:val="22"/>
        </w:rPr>
        <w:t>lat.</w:t>
      </w:r>
      <w:r>
        <w:rPr>
          <w:b/>
          <w:sz w:val="22"/>
          <w:szCs w:val="22"/>
        </w:rPr>
        <w:t xml:space="preserve"> </w:t>
      </w:r>
      <w:r w:rsidRPr="006F68E1">
        <w:rPr>
          <w:sz w:val="22"/>
          <w:szCs w:val="22"/>
        </w:rPr>
        <w:t>The purpose of a Final Plat is to ensure that all conditions of the Preliminary Short Plat or Preliminary Subdivision Plat approvals have been satisfied prior to the recordation of the map.</w:t>
      </w:r>
    </w:p>
    <w:p w14:paraId="18E804FA" w14:textId="77777777" w:rsidR="004911FA" w:rsidRPr="006F68E1" w:rsidRDefault="004911FA" w:rsidP="00171402">
      <w:pPr>
        <w:jc w:val="both"/>
        <w:rPr>
          <w:sz w:val="22"/>
          <w:szCs w:val="22"/>
        </w:rPr>
      </w:pPr>
    </w:p>
    <w:p w14:paraId="1813AE09" w14:textId="77777777" w:rsidR="004911FA" w:rsidRPr="006F68E1" w:rsidRDefault="004911FA" w:rsidP="005903F2">
      <w:pPr>
        <w:numPr>
          <w:ilvl w:val="2"/>
          <w:numId w:val="14"/>
        </w:numPr>
        <w:ind w:left="360"/>
        <w:jc w:val="both"/>
        <w:rPr>
          <w:sz w:val="22"/>
          <w:szCs w:val="22"/>
        </w:rPr>
      </w:pPr>
      <w:r w:rsidRPr="006F68E1">
        <w:rPr>
          <w:b/>
          <w:sz w:val="22"/>
          <w:szCs w:val="22"/>
        </w:rPr>
        <w:t xml:space="preserve"> </w:t>
      </w:r>
      <w:r w:rsidRPr="006F68E1">
        <w:rPr>
          <w:sz w:val="22"/>
          <w:szCs w:val="22"/>
        </w:rPr>
        <w:t>Every Final Plat document shall include an accurate map of the divided land, based upon a legal survey, including the following information:</w:t>
      </w:r>
    </w:p>
    <w:p w14:paraId="4608401F" w14:textId="77777777" w:rsidR="004911FA" w:rsidRPr="006F68E1" w:rsidRDefault="004911FA" w:rsidP="00171402">
      <w:pPr>
        <w:jc w:val="both"/>
        <w:rPr>
          <w:sz w:val="22"/>
          <w:szCs w:val="22"/>
        </w:rPr>
      </w:pPr>
    </w:p>
    <w:p w14:paraId="4590CF96" w14:textId="77777777" w:rsidR="004911FA" w:rsidRPr="006F68E1" w:rsidRDefault="004911FA" w:rsidP="006E2DAA">
      <w:pPr>
        <w:numPr>
          <w:ilvl w:val="0"/>
          <w:numId w:val="83"/>
        </w:numPr>
        <w:jc w:val="both"/>
        <w:rPr>
          <w:sz w:val="22"/>
          <w:szCs w:val="22"/>
        </w:rPr>
      </w:pPr>
      <w:r w:rsidRPr="006F68E1">
        <w:rPr>
          <w:sz w:val="22"/>
          <w:szCs w:val="22"/>
        </w:rPr>
        <w:t xml:space="preserve">All sections, including quarter section and quarter </w:t>
      </w:r>
      <w:proofErr w:type="spellStart"/>
      <w:r w:rsidRPr="006F68E1">
        <w:rPr>
          <w:sz w:val="22"/>
          <w:szCs w:val="22"/>
        </w:rPr>
        <w:t>quarter</w:t>
      </w:r>
      <w:proofErr w:type="spellEnd"/>
      <w:r w:rsidRPr="006F68E1">
        <w:rPr>
          <w:sz w:val="22"/>
          <w:szCs w:val="22"/>
        </w:rPr>
        <w:t xml:space="preserve"> section, township, municipal and county lines lying within or adjacent to the land.</w:t>
      </w:r>
    </w:p>
    <w:p w14:paraId="5F787DAA" w14:textId="77777777" w:rsidR="004911FA" w:rsidRPr="006F68E1" w:rsidRDefault="004911FA" w:rsidP="000E3186">
      <w:pPr>
        <w:ind w:left="360" w:hanging="360"/>
        <w:jc w:val="both"/>
        <w:rPr>
          <w:sz w:val="22"/>
          <w:szCs w:val="22"/>
        </w:rPr>
      </w:pPr>
    </w:p>
    <w:p w14:paraId="2C79CA3C" w14:textId="77777777" w:rsidR="004911FA" w:rsidRPr="006F68E1" w:rsidRDefault="004911FA" w:rsidP="006E2DAA">
      <w:pPr>
        <w:numPr>
          <w:ilvl w:val="0"/>
          <w:numId w:val="83"/>
        </w:numPr>
        <w:jc w:val="both"/>
        <w:rPr>
          <w:sz w:val="22"/>
          <w:szCs w:val="22"/>
        </w:rPr>
      </w:pPr>
      <w:proofErr w:type="gramStart"/>
      <w:r w:rsidRPr="006F68E1">
        <w:rPr>
          <w:sz w:val="22"/>
          <w:szCs w:val="22"/>
        </w:rPr>
        <w:t>The location of all monuments,</w:t>
      </w:r>
      <w:proofErr w:type="gramEnd"/>
      <w:r w:rsidRPr="006F68E1">
        <w:rPr>
          <w:sz w:val="22"/>
          <w:szCs w:val="22"/>
        </w:rPr>
        <w:t xml:space="preserve"> found or set, or other evidence used as ties to establish the subdivision boundaries.  The location of all monuments found and established within the subdivision.</w:t>
      </w:r>
    </w:p>
    <w:p w14:paraId="575033B7" w14:textId="77777777" w:rsidR="004911FA" w:rsidRPr="006F68E1" w:rsidRDefault="004911FA" w:rsidP="000E3186">
      <w:pPr>
        <w:ind w:left="360" w:hanging="360"/>
        <w:jc w:val="both"/>
        <w:rPr>
          <w:sz w:val="22"/>
          <w:szCs w:val="22"/>
        </w:rPr>
      </w:pPr>
    </w:p>
    <w:p w14:paraId="3ADCDE1B" w14:textId="77777777" w:rsidR="004911FA" w:rsidRPr="006F68E1" w:rsidRDefault="004911FA" w:rsidP="006E2DAA">
      <w:pPr>
        <w:numPr>
          <w:ilvl w:val="0"/>
          <w:numId w:val="83"/>
        </w:numPr>
        <w:jc w:val="both"/>
        <w:rPr>
          <w:sz w:val="22"/>
          <w:szCs w:val="22"/>
        </w:rPr>
      </w:pPr>
      <w:r w:rsidRPr="006F68E1">
        <w:rPr>
          <w:sz w:val="22"/>
          <w:szCs w:val="22"/>
        </w:rPr>
        <w:t xml:space="preserve">The boundary of </w:t>
      </w:r>
      <w:r w:rsidR="005158A7">
        <w:rPr>
          <w:sz w:val="22"/>
          <w:szCs w:val="22"/>
        </w:rPr>
        <w:t>the divided land with complete b</w:t>
      </w:r>
      <w:r w:rsidRPr="006F68E1">
        <w:rPr>
          <w:sz w:val="22"/>
          <w:szCs w:val="22"/>
        </w:rPr>
        <w:t>earings and lineal dimensions.</w:t>
      </w:r>
    </w:p>
    <w:p w14:paraId="4641777E" w14:textId="77777777" w:rsidR="004911FA" w:rsidRPr="006F68E1" w:rsidRDefault="004911FA" w:rsidP="000E3186">
      <w:pPr>
        <w:ind w:left="360" w:hanging="360"/>
        <w:jc w:val="both"/>
        <w:rPr>
          <w:sz w:val="22"/>
          <w:szCs w:val="22"/>
        </w:rPr>
      </w:pPr>
    </w:p>
    <w:p w14:paraId="5891F3C4" w14:textId="77777777" w:rsidR="004911FA" w:rsidRPr="006F68E1" w:rsidRDefault="004911FA" w:rsidP="006E2DAA">
      <w:pPr>
        <w:numPr>
          <w:ilvl w:val="0"/>
          <w:numId w:val="83"/>
        </w:numPr>
        <w:jc w:val="both"/>
        <w:rPr>
          <w:sz w:val="22"/>
          <w:szCs w:val="22"/>
        </w:rPr>
      </w:pPr>
      <w:r w:rsidRPr="006F68E1">
        <w:rPr>
          <w:sz w:val="22"/>
          <w:szCs w:val="22"/>
        </w:rPr>
        <w:t>The length of each block and lot line, together with bearings and other data necessary for the location of any block or lot line in the field.</w:t>
      </w:r>
    </w:p>
    <w:p w14:paraId="72417B9E" w14:textId="77777777" w:rsidR="004911FA" w:rsidRPr="006F68E1" w:rsidRDefault="004911FA" w:rsidP="000E3186">
      <w:pPr>
        <w:ind w:left="360" w:hanging="360"/>
        <w:jc w:val="both"/>
        <w:rPr>
          <w:sz w:val="22"/>
          <w:szCs w:val="22"/>
        </w:rPr>
      </w:pPr>
    </w:p>
    <w:p w14:paraId="55305F4C" w14:textId="77777777" w:rsidR="004911FA" w:rsidRPr="006F68E1" w:rsidRDefault="004911FA" w:rsidP="006E2DAA">
      <w:pPr>
        <w:numPr>
          <w:ilvl w:val="0"/>
          <w:numId w:val="83"/>
        </w:numPr>
        <w:jc w:val="both"/>
        <w:rPr>
          <w:sz w:val="22"/>
          <w:szCs w:val="22"/>
        </w:rPr>
      </w:pPr>
      <w:r w:rsidRPr="006F68E1">
        <w:rPr>
          <w:sz w:val="22"/>
          <w:szCs w:val="22"/>
        </w:rPr>
        <w:t>The location, width and centerline of all streets and alleys within and adjoining the subdivision.</w:t>
      </w:r>
    </w:p>
    <w:p w14:paraId="3BC4CD09" w14:textId="77777777" w:rsidR="004911FA" w:rsidRPr="006F68E1" w:rsidRDefault="004911FA" w:rsidP="000E3186">
      <w:pPr>
        <w:ind w:left="360" w:hanging="360"/>
        <w:jc w:val="both"/>
        <w:rPr>
          <w:sz w:val="22"/>
          <w:szCs w:val="22"/>
        </w:rPr>
      </w:pPr>
    </w:p>
    <w:p w14:paraId="07FAB7BA" w14:textId="77777777" w:rsidR="004911FA" w:rsidRPr="006F68E1" w:rsidRDefault="004911FA" w:rsidP="006E2DAA">
      <w:pPr>
        <w:numPr>
          <w:ilvl w:val="0"/>
          <w:numId w:val="83"/>
        </w:numPr>
        <w:jc w:val="both"/>
        <w:rPr>
          <w:sz w:val="22"/>
          <w:szCs w:val="22"/>
        </w:rPr>
      </w:pPr>
      <w:r w:rsidRPr="006F68E1">
        <w:rPr>
          <w:sz w:val="22"/>
          <w:szCs w:val="22"/>
        </w:rPr>
        <w:t>The location and width, shown with broken lines, and description of all easements, including a statement of their designated use.</w:t>
      </w:r>
    </w:p>
    <w:p w14:paraId="38670BCD" w14:textId="77777777" w:rsidR="004911FA" w:rsidRPr="006F68E1" w:rsidRDefault="004911FA" w:rsidP="000E3186">
      <w:pPr>
        <w:ind w:left="360" w:hanging="360"/>
        <w:jc w:val="both"/>
        <w:rPr>
          <w:sz w:val="22"/>
          <w:szCs w:val="22"/>
        </w:rPr>
      </w:pPr>
    </w:p>
    <w:p w14:paraId="643C77E9" w14:textId="77777777" w:rsidR="004911FA" w:rsidRPr="006F68E1" w:rsidRDefault="004911FA" w:rsidP="006E2DAA">
      <w:pPr>
        <w:numPr>
          <w:ilvl w:val="0"/>
          <w:numId w:val="83"/>
        </w:numPr>
        <w:jc w:val="both"/>
        <w:rPr>
          <w:sz w:val="22"/>
          <w:szCs w:val="22"/>
        </w:rPr>
      </w:pPr>
      <w:r w:rsidRPr="006F68E1">
        <w:rPr>
          <w:sz w:val="22"/>
          <w:szCs w:val="22"/>
        </w:rPr>
        <w:t>Lot areas in square feet and lot and block numbers where applicable.</w:t>
      </w:r>
    </w:p>
    <w:p w14:paraId="7ED10793" w14:textId="77777777" w:rsidR="004911FA" w:rsidRPr="006F68E1" w:rsidRDefault="004911FA" w:rsidP="000E3186">
      <w:pPr>
        <w:ind w:left="360" w:hanging="360"/>
        <w:jc w:val="both"/>
        <w:rPr>
          <w:sz w:val="22"/>
          <w:szCs w:val="22"/>
        </w:rPr>
      </w:pPr>
    </w:p>
    <w:p w14:paraId="341C7BC1" w14:textId="77777777" w:rsidR="004911FA" w:rsidRPr="006F68E1" w:rsidRDefault="004911FA" w:rsidP="006E2DAA">
      <w:pPr>
        <w:numPr>
          <w:ilvl w:val="0"/>
          <w:numId w:val="83"/>
        </w:numPr>
        <w:jc w:val="both"/>
        <w:rPr>
          <w:sz w:val="22"/>
          <w:szCs w:val="22"/>
        </w:rPr>
      </w:pPr>
      <w:r w:rsidRPr="006F68E1">
        <w:rPr>
          <w:sz w:val="22"/>
          <w:szCs w:val="22"/>
        </w:rPr>
        <w:t xml:space="preserve">Location of all adjoining and adjacent existing </w:t>
      </w:r>
      <w:proofErr w:type="spellStart"/>
      <w:r w:rsidRPr="006F68E1">
        <w:rPr>
          <w:sz w:val="22"/>
          <w:szCs w:val="22"/>
        </w:rPr>
        <w:t>plats</w:t>
      </w:r>
      <w:proofErr w:type="spellEnd"/>
      <w:r w:rsidRPr="006F68E1">
        <w:rPr>
          <w:sz w:val="22"/>
          <w:szCs w:val="22"/>
        </w:rPr>
        <w:t xml:space="preserve"> and unplatted property, indicated by broken lines, together with recording data.</w:t>
      </w:r>
    </w:p>
    <w:p w14:paraId="43C45D93" w14:textId="77777777" w:rsidR="004911FA" w:rsidRPr="006F68E1" w:rsidRDefault="004911FA" w:rsidP="000E3186">
      <w:pPr>
        <w:ind w:left="360" w:hanging="360"/>
        <w:jc w:val="both"/>
        <w:rPr>
          <w:sz w:val="22"/>
          <w:szCs w:val="22"/>
        </w:rPr>
      </w:pPr>
    </w:p>
    <w:p w14:paraId="5F46AEA9" w14:textId="02A31688" w:rsidR="004911FA" w:rsidRPr="006F68E1" w:rsidRDefault="004911FA" w:rsidP="005903F2">
      <w:pPr>
        <w:numPr>
          <w:ilvl w:val="2"/>
          <w:numId w:val="14"/>
        </w:numPr>
        <w:ind w:left="360"/>
        <w:jc w:val="both"/>
        <w:rPr>
          <w:sz w:val="22"/>
          <w:szCs w:val="22"/>
        </w:rPr>
      </w:pPr>
      <w:r w:rsidRPr="006F68E1">
        <w:rPr>
          <w:sz w:val="22"/>
          <w:szCs w:val="22"/>
        </w:rPr>
        <w:t xml:space="preserve">The City shall approve the Final Subdivision Plat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35A77691" w14:textId="77777777" w:rsidR="004911FA" w:rsidRPr="006F68E1" w:rsidRDefault="004911FA" w:rsidP="00D22A54">
      <w:pPr>
        <w:ind w:left="720" w:hanging="360"/>
        <w:jc w:val="both"/>
        <w:rPr>
          <w:sz w:val="22"/>
          <w:szCs w:val="22"/>
        </w:rPr>
      </w:pPr>
    </w:p>
    <w:p w14:paraId="747C651A" w14:textId="77777777" w:rsidR="004911FA" w:rsidRPr="006F68E1" w:rsidRDefault="004911FA" w:rsidP="005903F2">
      <w:pPr>
        <w:numPr>
          <w:ilvl w:val="0"/>
          <w:numId w:val="22"/>
        </w:numPr>
        <w:jc w:val="both"/>
        <w:rPr>
          <w:sz w:val="22"/>
          <w:szCs w:val="22"/>
        </w:rPr>
      </w:pPr>
      <w:r w:rsidRPr="006F68E1">
        <w:rPr>
          <w:sz w:val="22"/>
          <w:szCs w:val="22"/>
        </w:rPr>
        <w:t>The Final Plat meets the requirements of RCW Chapter 58.17, other applicable state laws, and all requirements for plat approval in this title.</w:t>
      </w:r>
    </w:p>
    <w:p w14:paraId="633F7AC6" w14:textId="77777777" w:rsidR="004911FA" w:rsidRPr="006F68E1" w:rsidRDefault="004911FA" w:rsidP="00D22A54">
      <w:pPr>
        <w:ind w:left="360"/>
        <w:jc w:val="both"/>
        <w:rPr>
          <w:sz w:val="22"/>
          <w:szCs w:val="22"/>
        </w:rPr>
      </w:pPr>
    </w:p>
    <w:p w14:paraId="1555E02A" w14:textId="77777777" w:rsidR="004911FA" w:rsidRPr="006F68E1" w:rsidRDefault="004911FA" w:rsidP="005903F2">
      <w:pPr>
        <w:numPr>
          <w:ilvl w:val="0"/>
          <w:numId w:val="22"/>
        </w:numPr>
        <w:jc w:val="both"/>
        <w:rPr>
          <w:sz w:val="22"/>
          <w:szCs w:val="22"/>
        </w:rPr>
      </w:pPr>
      <w:r w:rsidRPr="006F68E1">
        <w:rPr>
          <w:sz w:val="22"/>
          <w:szCs w:val="22"/>
        </w:rPr>
        <w:lastRenderedPageBreak/>
        <w:t>The Final Plat has met all the conditions and conforms to all terms of the preliminary approval.</w:t>
      </w:r>
    </w:p>
    <w:p w14:paraId="1A8563C2" w14:textId="77777777" w:rsidR="004911FA" w:rsidRPr="006F68E1" w:rsidRDefault="004911FA" w:rsidP="00D22A54">
      <w:pPr>
        <w:jc w:val="both"/>
        <w:rPr>
          <w:sz w:val="22"/>
          <w:szCs w:val="22"/>
        </w:rPr>
      </w:pPr>
    </w:p>
    <w:p w14:paraId="0A50BB4F" w14:textId="77777777" w:rsidR="004911FA" w:rsidRPr="006F68E1" w:rsidRDefault="004911FA" w:rsidP="005903F2">
      <w:pPr>
        <w:numPr>
          <w:ilvl w:val="0"/>
          <w:numId w:val="22"/>
        </w:numPr>
        <w:jc w:val="both"/>
        <w:rPr>
          <w:sz w:val="22"/>
          <w:szCs w:val="22"/>
        </w:rPr>
      </w:pPr>
      <w:r w:rsidRPr="006F68E1">
        <w:rPr>
          <w:sz w:val="22"/>
          <w:szCs w:val="22"/>
        </w:rPr>
        <w:t>The Pend Oreille County Treasurer certifies that all taxes and delinquent assessments for which the property may be liable have been duly paid, satisfied or discharged.</w:t>
      </w:r>
    </w:p>
    <w:p w14:paraId="562E7128" w14:textId="77777777" w:rsidR="004911FA" w:rsidRPr="006F68E1" w:rsidRDefault="004911FA" w:rsidP="00F96204">
      <w:pPr>
        <w:jc w:val="both"/>
        <w:rPr>
          <w:sz w:val="22"/>
          <w:szCs w:val="22"/>
        </w:rPr>
      </w:pPr>
    </w:p>
    <w:p w14:paraId="4EB7F2DB" w14:textId="77777777" w:rsidR="004911FA" w:rsidRPr="006F68E1" w:rsidRDefault="004911FA" w:rsidP="00F96204">
      <w:pPr>
        <w:ind w:left="360" w:hanging="360"/>
        <w:jc w:val="both"/>
        <w:rPr>
          <w:sz w:val="22"/>
          <w:szCs w:val="22"/>
        </w:rPr>
      </w:pPr>
      <w:r>
        <w:rPr>
          <w:sz w:val="22"/>
          <w:szCs w:val="22"/>
        </w:rPr>
        <w:t>C</w:t>
      </w:r>
      <w:r w:rsidRPr="006F68E1">
        <w:rPr>
          <w:sz w:val="22"/>
          <w:szCs w:val="22"/>
        </w:rPr>
        <w:t>.</w:t>
      </w:r>
      <w:r w:rsidRPr="006F68E1">
        <w:rPr>
          <w:sz w:val="22"/>
          <w:szCs w:val="22"/>
        </w:rPr>
        <w:tab/>
        <w:t>A subdivision shall be governed by the terms of approval of the Final Plat, and the statutes, ordinances, and regulations in effect at the time of approval under RCW 58.17.150(1) and (3).</w:t>
      </w:r>
    </w:p>
    <w:p w14:paraId="01ECA7E9" w14:textId="77777777" w:rsidR="004911FA" w:rsidRPr="006F68E1" w:rsidRDefault="004911FA" w:rsidP="00F96204">
      <w:pPr>
        <w:ind w:left="360" w:hanging="360"/>
        <w:jc w:val="both"/>
        <w:rPr>
          <w:sz w:val="22"/>
          <w:szCs w:val="22"/>
        </w:rPr>
      </w:pPr>
    </w:p>
    <w:p w14:paraId="6EF23BC8" w14:textId="77777777" w:rsidR="004911FA" w:rsidRPr="006F68E1" w:rsidRDefault="004911FA" w:rsidP="00F96204">
      <w:pPr>
        <w:ind w:left="360" w:hanging="360"/>
        <w:jc w:val="both"/>
        <w:rPr>
          <w:sz w:val="22"/>
          <w:szCs w:val="22"/>
        </w:rPr>
      </w:pPr>
      <w:r>
        <w:rPr>
          <w:sz w:val="22"/>
          <w:szCs w:val="22"/>
        </w:rPr>
        <w:t>D</w:t>
      </w:r>
      <w:r w:rsidRPr="006F68E1">
        <w:rPr>
          <w:sz w:val="22"/>
          <w:szCs w:val="22"/>
        </w:rPr>
        <w:t>.</w:t>
      </w:r>
      <w:r w:rsidRPr="006F68E1">
        <w:rPr>
          <w:sz w:val="22"/>
          <w:szCs w:val="22"/>
        </w:rPr>
        <w:tab/>
        <w:t xml:space="preserve">The Final Plat shall be filed with the </w:t>
      </w:r>
      <w:r w:rsidR="00E10DDA">
        <w:rPr>
          <w:sz w:val="22"/>
          <w:szCs w:val="22"/>
        </w:rPr>
        <w:t>City</w:t>
      </w:r>
      <w:r w:rsidRPr="006F68E1">
        <w:rPr>
          <w:sz w:val="22"/>
          <w:szCs w:val="22"/>
        </w:rPr>
        <w:t xml:space="preserve"> upon receipt of the filing fee from the Applicant and shall be recorded by the County Auditor.</w:t>
      </w:r>
    </w:p>
    <w:p w14:paraId="5DEC52F4" w14:textId="77777777" w:rsidR="004911FA" w:rsidRPr="006F68E1" w:rsidRDefault="004911FA" w:rsidP="00F96204">
      <w:pPr>
        <w:ind w:left="360" w:hanging="360"/>
        <w:jc w:val="both"/>
        <w:rPr>
          <w:sz w:val="22"/>
          <w:szCs w:val="22"/>
        </w:rPr>
      </w:pPr>
    </w:p>
    <w:p w14:paraId="4E374FC1" w14:textId="77777777" w:rsidR="004911FA" w:rsidRPr="001D6148" w:rsidRDefault="004911FA" w:rsidP="001D6148">
      <w:pPr>
        <w:jc w:val="both"/>
        <w:rPr>
          <w:b/>
          <w:sz w:val="22"/>
          <w:szCs w:val="22"/>
        </w:rPr>
      </w:pPr>
      <w:r w:rsidRPr="006F68E1">
        <w:rPr>
          <w:b/>
          <w:sz w:val="22"/>
          <w:szCs w:val="22"/>
        </w:rPr>
        <w:t>Section 17.05.120 – Vacation and Alteration.</w:t>
      </w:r>
      <w:r>
        <w:rPr>
          <w:b/>
          <w:sz w:val="22"/>
          <w:szCs w:val="22"/>
        </w:rPr>
        <w:t xml:space="preserve"> </w:t>
      </w:r>
      <w:r w:rsidRPr="006F68E1">
        <w:rPr>
          <w:sz w:val="22"/>
          <w:szCs w:val="22"/>
        </w:rPr>
        <w:t xml:space="preserve">The purpose of a </w:t>
      </w:r>
      <w:r w:rsidR="005158A7">
        <w:rPr>
          <w:sz w:val="22"/>
          <w:szCs w:val="22"/>
        </w:rPr>
        <w:t>v</w:t>
      </w:r>
      <w:r w:rsidRPr="006F68E1">
        <w:rPr>
          <w:sz w:val="22"/>
          <w:szCs w:val="22"/>
        </w:rPr>
        <w:t xml:space="preserve">acation and </w:t>
      </w:r>
      <w:r w:rsidR="005158A7">
        <w:rPr>
          <w:sz w:val="22"/>
          <w:szCs w:val="22"/>
        </w:rPr>
        <w:t>a</w:t>
      </w:r>
      <w:r w:rsidRPr="006F68E1">
        <w:rPr>
          <w:sz w:val="22"/>
          <w:szCs w:val="22"/>
        </w:rPr>
        <w:t xml:space="preserve">lteration procedure is to allow for the </w:t>
      </w:r>
      <w:r>
        <w:rPr>
          <w:sz w:val="22"/>
          <w:szCs w:val="22"/>
        </w:rPr>
        <w:t xml:space="preserve">vacation, </w:t>
      </w:r>
      <w:r w:rsidRPr="006F68E1">
        <w:rPr>
          <w:sz w:val="22"/>
          <w:szCs w:val="22"/>
        </w:rPr>
        <w:t>deletion</w:t>
      </w:r>
      <w:r>
        <w:rPr>
          <w:sz w:val="22"/>
          <w:szCs w:val="22"/>
        </w:rPr>
        <w:t>,</w:t>
      </w:r>
      <w:r w:rsidRPr="006F68E1">
        <w:rPr>
          <w:sz w:val="22"/>
          <w:szCs w:val="22"/>
        </w:rPr>
        <w:t xml:space="preserve"> or alteration of a dedicated right-of-way or easement.</w:t>
      </w:r>
    </w:p>
    <w:p w14:paraId="3AFB7548" w14:textId="77777777" w:rsidR="004911FA" w:rsidRPr="006F68E1" w:rsidRDefault="004911FA" w:rsidP="00F96204">
      <w:pPr>
        <w:ind w:left="360" w:hanging="360"/>
        <w:jc w:val="both"/>
        <w:rPr>
          <w:sz w:val="22"/>
          <w:szCs w:val="22"/>
        </w:rPr>
      </w:pPr>
    </w:p>
    <w:p w14:paraId="5BCF20A6" w14:textId="45A4107C" w:rsidR="004911FA" w:rsidRPr="006F68E1" w:rsidRDefault="004911FA" w:rsidP="00F96204">
      <w:pPr>
        <w:ind w:left="360" w:hanging="360"/>
        <w:jc w:val="both"/>
        <w:rPr>
          <w:sz w:val="22"/>
          <w:szCs w:val="22"/>
        </w:rPr>
      </w:pPr>
      <w:r>
        <w:rPr>
          <w:sz w:val="22"/>
          <w:szCs w:val="22"/>
        </w:rPr>
        <w:t>A</w:t>
      </w:r>
      <w:r w:rsidRPr="006F68E1">
        <w:rPr>
          <w:sz w:val="22"/>
          <w:szCs w:val="22"/>
        </w:rPr>
        <w:t>.</w:t>
      </w:r>
      <w:r w:rsidRPr="006F68E1">
        <w:rPr>
          <w:sz w:val="22"/>
          <w:szCs w:val="22"/>
        </w:rPr>
        <w:tab/>
        <w:t xml:space="preserve">The City at a public hearing may approve a </w:t>
      </w:r>
      <w:r w:rsidR="005158A7">
        <w:rPr>
          <w:sz w:val="22"/>
          <w:szCs w:val="22"/>
        </w:rPr>
        <w:t>vacation and a</w:t>
      </w:r>
      <w:r w:rsidRPr="006F68E1">
        <w:rPr>
          <w:sz w:val="22"/>
          <w:szCs w:val="22"/>
        </w:rPr>
        <w:t xml:space="preserve">lteration request, with or without conditions, if </w:t>
      </w:r>
      <w:proofErr w:type="gramStart"/>
      <w:r w:rsidRPr="006F68E1">
        <w:rPr>
          <w:sz w:val="22"/>
          <w:szCs w:val="22"/>
        </w:rPr>
        <w:t>all of</w:t>
      </w:r>
      <w:proofErr w:type="gramEnd"/>
      <w:r w:rsidRPr="006F68E1">
        <w:rPr>
          <w:sz w:val="22"/>
          <w:szCs w:val="22"/>
        </w:rPr>
        <w:t xml:space="preserve"> the following findings of fact can be made in an affirmative manner:</w:t>
      </w:r>
    </w:p>
    <w:p w14:paraId="342463CF" w14:textId="77777777" w:rsidR="004911FA" w:rsidRPr="006F68E1" w:rsidRDefault="004911FA" w:rsidP="00F96204">
      <w:pPr>
        <w:ind w:left="360" w:hanging="360"/>
        <w:jc w:val="both"/>
        <w:rPr>
          <w:sz w:val="22"/>
          <w:szCs w:val="22"/>
        </w:rPr>
      </w:pPr>
    </w:p>
    <w:p w14:paraId="7315DE6D" w14:textId="77777777" w:rsidR="004911FA" w:rsidRPr="006F68E1" w:rsidRDefault="004911FA" w:rsidP="005903F2">
      <w:pPr>
        <w:numPr>
          <w:ilvl w:val="0"/>
          <w:numId w:val="23"/>
        </w:numPr>
        <w:jc w:val="both"/>
        <w:rPr>
          <w:sz w:val="22"/>
          <w:szCs w:val="22"/>
        </w:rPr>
      </w:pPr>
      <w:r w:rsidRPr="006F68E1">
        <w:rPr>
          <w:sz w:val="22"/>
          <w:szCs w:val="22"/>
        </w:rPr>
        <w:t xml:space="preserve">The alteration to the previously approved subdivision </w:t>
      </w:r>
      <w:proofErr w:type="gramStart"/>
      <w:r w:rsidRPr="006F68E1">
        <w:rPr>
          <w:sz w:val="22"/>
          <w:szCs w:val="22"/>
        </w:rPr>
        <w:t>is in compliance with</w:t>
      </w:r>
      <w:proofErr w:type="gramEnd"/>
      <w:r w:rsidRPr="006F68E1">
        <w:rPr>
          <w:sz w:val="22"/>
          <w:szCs w:val="22"/>
        </w:rPr>
        <w:t xml:space="preserve"> the Newport Comprehensive Plan and the Development Regulations.</w:t>
      </w:r>
    </w:p>
    <w:p w14:paraId="290300D2" w14:textId="77777777" w:rsidR="004911FA" w:rsidRPr="006F68E1" w:rsidRDefault="004911FA" w:rsidP="00F96204">
      <w:pPr>
        <w:ind w:left="360"/>
        <w:jc w:val="both"/>
        <w:rPr>
          <w:sz w:val="22"/>
          <w:szCs w:val="22"/>
        </w:rPr>
      </w:pPr>
    </w:p>
    <w:p w14:paraId="734350A0" w14:textId="77777777" w:rsidR="004911FA" w:rsidRPr="001D6148" w:rsidRDefault="004911FA" w:rsidP="005903F2">
      <w:pPr>
        <w:numPr>
          <w:ilvl w:val="0"/>
          <w:numId w:val="23"/>
        </w:numPr>
        <w:jc w:val="both"/>
        <w:rPr>
          <w:sz w:val="22"/>
          <w:szCs w:val="22"/>
        </w:rPr>
      </w:pPr>
      <w:r w:rsidRPr="006F68E1">
        <w:rPr>
          <w:sz w:val="22"/>
          <w:szCs w:val="22"/>
        </w:rPr>
        <w:t>The public use will be served by the alteration to the previously approved subdivision.</w:t>
      </w:r>
    </w:p>
    <w:p w14:paraId="7879103E" w14:textId="77777777" w:rsidR="004911FA" w:rsidRPr="006F68E1" w:rsidRDefault="004911FA" w:rsidP="00F96204">
      <w:pPr>
        <w:jc w:val="both"/>
        <w:rPr>
          <w:b/>
          <w:sz w:val="22"/>
          <w:szCs w:val="22"/>
        </w:rPr>
      </w:pPr>
    </w:p>
    <w:p w14:paraId="5771201F" w14:textId="77777777" w:rsidR="004911FA" w:rsidRPr="00D02BF7" w:rsidRDefault="004911FA" w:rsidP="006E2DAA">
      <w:pPr>
        <w:numPr>
          <w:ilvl w:val="0"/>
          <w:numId w:val="84"/>
        </w:numPr>
        <w:ind w:left="450"/>
        <w:jc w:val="both"/>
        <w:rPr>
          <w:sz w:val="22"/>
          <w:szCs w:val="22"/>
        </w:rPr>
      </w:pPr>
      <w:r w:rsidRPr="00D02BF7">
        <w:rPr>
          <w:sz w:val="22"/>
          <w:szCs w:val="22"/>
        </w:rPr>
        <w:t xml:space="preserve">After approval of an alteration request, a revised plat shall be filed with the </w:t>
      </w:r>
      <w:r w:rsidR="00BE2952">
        <w:rPr>
          <w:sz w:val="22"/>
          <w:szCs w:val="22"/>
        </w:rPr>
        <w:t>C</w:t>
      </w:r>
      <w:r w:rsidRPr="00D02BF7">
        <w:rPr>
          <w:sz w:val="22"/>
          <w:szCs w:val="22"/>
        </w:rPr>
        <w:t xml:space="preserve">ounty </w:t>
      </w:r>
      <w:r w:rsidR="00BE2952">
        <w:rPr>
          <w:sz w:val="22"/>
          <w:szCs w:val="22"/>
        </w:rPr>
        <w:t>Auditor.</w:t>
      </w:r>
    </w:p>
    <w:p w14:paraId="29EA1A02" w14:textId="77777777" w:rsidR="004911FA" w:rsidRPr="006F68E1" w:rsidRDefault="004911FA" w:rsidP="00F96204">
      <w:pPr>
        <w:jc w:val="both"/>
        <w:rPr>
          <w:sz w:val="22"/>
          <w:szCs w:val="22"/>
        </w:rPr>
      </w:pPr>
    </w:p>
    <w:p w14:paraId="14F482EA" w14:textId="77777777" w:rsidR="004911FA" w:rsidRPr="006F68E1" w:rsidRDefault="004911FA" w:rsidP="00F96204">
      <w:pPr>
        <w:jc w:val="both"/>
        <w:rPr>
          <w:sz w:val="22"/>
          <w:szCs w:val="22"/>
        </w:rPr>
      </w:pPr>
    </w:p>
    <w:p w14:paraId="034F09BA" w14:textId="77777777" w:rsidR="004911FA" w:rsidRPr="006F68E1" w:rsidRDefault="004911FA" w:rsidP="00F96204">
      <w:pPr>
        <w:jc w:val="both"/>
        <w:rPr>
          <w:sz w:val="22"/>
          <w:szCs w:val="22"/>
        </w:rPr>
      </w:pPr>
    </w:p>
    <w:p w14:paraId="0A34D953" w14:textId="77777777" w:rsidR="004911FA" w:rsidRPr="006F68E1" w:rsidRDefault="004911FA" w:rsidP="001D6148">
      <w:pPr>
        <w:ind w:left="3456" w:firstLine="432"/>
        <w:jc w:val="both"/>
        <w:rPr>
          <w:b/>
          <w:sz w:val="22"/>
          <w:szCs w:val="22"/>
        </w:rPr>
      </w:pPr>
      <w:r>
        <w:rPr>
          <w:sz w:val="22"/>
          <w:szCs w:val="22"/>
        </w:rPr>
        <w:br w:type="page"/>
      </w:r>
      <w:bookmarkStart w:id="35" w:name="_Toc131410802"/>
      <w:bookmarkStart w:id="36" w:name="_Toc134345818"/>
      <w:bookmarkStart w:id="37" w:name="_Toc134346051"/>
      <w:bookmarkStart w:id="38" w:name="_Toc134349808"/>
      <w:bookmarkStart w:id="39" w:name="_Toc134432913"/>
      <w:bookmarkStart w:id="40" w:name="_Toc148495433"/>
      <w:bookmarkStart w:id="41" w:name="_Toc150836820"/>
      <w:bookmarkStart w:id="42" w:name="_Toc150845305"/>
      <w:bookmarkStart w:id="43" w:name="_Toc160871175"/>
      <w:r w:rsidRPr="006F68E1">
        <w:rPr>
          <w:b/>
          <w:sz w:val="22"/>
          <w:szCs w:val="22"/>
        </w:rPr>
        <w:lastRenderedPageBreak/>
        <w:t>CHAPTER 17.06</w:t>
      </w:r>
      <w:bookmarkEnd w:id="35"/>
      <w:bookmarkEnd w:id="36"/>
      <w:bookmarkEnd w:id="37"/>
      <w:bookmarkEnd w:id="38"/>
      <w:bookmarkEnd w:id="39"/>
      <w:bookmarkEnd w:id="40"/>
      <w:bookmarkEnd w:id="41"/>
      <w:bookmarkEnd w:id="42"/>
      <w:bookmarkEnd w:id="43"/>
    </w:p>
    <w:p w14:paraId="2881F3D6" w14:textId="77777777" w:rsidR="004911FA" w:rsidRPr="006F68E1" w:rsidRDefault="004911FA" w:rsidP="00F2688E">
      <w:pPr>
        <w:tabs>
          <w:tab w:val="left" w:pos="720"/>
          <w:tab w:val="left" w:pos="1260"/>
          <w:tab w:val="left" w:pos="1620"/>
          <w:tab w:val="left" w:pos="1980"/>
          <w:tab w:val="left" w:pos="2340"/>
        </w:tabs>
        <w:jc w:val="center"/>
        <w:outlineLvl w:val="0"/>
        <w:rPr>
          <w:b/>
          <w:sz w:val="22"/>
          <w:szCs w:val="22"/>
        </w:rPr>
      </w:pPr>
      <w:bookmarkStart w:id="44" w:name="_Toc134346052"/>
      <w:bookmarkStart w:id="45" w:name="_Toc160871176"/>
      <w:r w:rsidRPr="006F68E1">
        <w:rPr>
          <w:b/>
          <w:sz w:val="22"/>
          <w:szCs w:val="22"/>
        </w:rPr>
        <w:t>PROCESSING PROCEDURES</w:t>
      </w:r>
      <w:bookmarkEnd w:id="44"/>
      <w:bookmarkEnd w:id="45"/>
    </w:p>
    <w:p w14:paraId="1C74296F" w14:textId="77777777" w:rsidR="004911FA" w:rsidRPr="006F68E1" w:rsidRDefault="004911FA" w:rsidP="00F2688E">
      <w:pPr>
        <w:tabs>
          <w:tab w:val="left" w:pos="720"/>
          <w:tab w:val="left" w:pos="1260"/>
          <w:tab w:val="left" w:pos="1620"/>
          <w:tab w:val="left" w:pos="1980"/>
          <w:tab w:val="left" w:pos="2340"/>
        </w:tabs>
        <w:ind w:left="720"/>
        <w:rPr>
          <w:sz w:val="22"/>
          <w:szCs w:val="22"/>
        </w:rPr>
      </w:pPr>
    </w:p>
    <w:p w14:paraId="2F66439B" w14:textId="77777777" w:rsidR="004911FA" w:rsidRPr="006F68E1" w:rsidRDefault="004911FA" w:rsidP="00F2688E">
      <w:pPr>
        <w:tabs>
          <w:tab w:val="left" w:pos="720"/>
          <w:tab w:val="left" w:pos="1080"/>
          <w:tab w:val="left" w:pos="1440"/>
          <w:tab w:val="left" w:pos="1800"/>
        </w:tabs>
        <w:jc w:val="both"/>
        <w:rPr>
          <w:b/>
          <w:sz w:val="22"/>
          <w:szCs w:val="22"/>
        </w:rPr>
      </w:pPr>
      <w:r w:rsidRPr="006F68E1">
        <w:rPr>
          <w:b/>
          <w:sz w:val="22"/>
          <w:szCs w:val="22"/>
        </w:rPr>
        <w:t>Sections:</w:t>
      </w:r>
    </w:p>
    <w:p w14:paraId="013C5CF4" w14:textId="77777777" w:rsidR="004911FA" w:rsidRPr="006F68E1" w:rsidRDefault="004911FA" w:rsidP="00F2688E">
      <w:pPr>
        <w:tabs>
          <w:tab w:val="left" w:pos="720"/>
          <w:tab w:val="left" w:pos="1080"/>
          <w:tab w:val="left" w:pos="1440"/>
          <w:tab w:val="left" w:pos="1800"/>
        </w:tabs>
        <w:jc w:val="both"/>
        <w:rPr>
          <w:b/>
          <w:sz w:val="22"/>
          <w:szCs w:val="22"/>
        </w:rPr>
      </w:pPr>
    </w:p>
    <w:p w14:paraId="03C6AAFD" w14:textId="77777777"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17.06.010</w:t>
      </w:r>
      <w:r w:rsidRPr="006F68E1">
        <w:rPr>
          <w:b/>
          <w:sz w:val="22"/>
          <w:szCs w:val="22"/>
        </w:rPr>
        <w:tab/>
      </w:r>
      <w:r w:rsidR="004937E7">
        <w:rPr>
          <w:b/>
          <w:sz w:val="22"/>
          <w:szCs w:val="22"/>
        </w:rPr>
        <w:t xml:space="preserve">- </w:t>
      </w:r>
      <w:r w:rsidRPr="006F68E1">
        <w:rPr>
          <w:b/>
          <w:sz w:val="22"/>
          <w:szCs w:val="22"/>
        </w:rPr>
        <w:t>Purpose.</w:t>
      </w:r>
    </w:p>
    <w:p w14:paraId="779A596D" w14:textId="77777777" w:rsidR="004911FA" w:rsidRPr="006F68E1" w:rsidRDefault="004911FA" w:rsidP="00F2688E">
      <w:pPr>
        <w:tabs>
          <w:tab w:val="left" w:pos="720"/>
          <w:tab w:val="left" w:pos="1080"/>
          <w:tab w:val="left" w:pos="1440"/>
          <w:tab w:val="left" w:pos="1800"/>
        </w:tabs>
        <w:rPr>
          <w:b/>
          <w:sz w:val="22"/>
          <w:szCs w:val="22"/>
        </w:rPr>
      </w:pPr>
      <w:r w:rsidRPr="006F68E1">
        <w:rPr>
          <w:b/>
          <w:sz w:val="22"/>
          <w:szCs w:val="22"/>
        </w:rPr>
        <w:t>17.06.020</w:t>
      </w:r>
      <w:r w:rsidRPr="006F68E1">
        <w:rPr>
          <w:b/>
          <w:sz w:val="22"/>
          <w:szCs w:val="22"/>
        </w:rPr>
        <w:tab/>
      </w:r>
      <w:r w:rsidR="004937E7">
        <w:rPr>
          <w:b/>
          <w:sz w:val="22"/>
          <w:szCs w:val="22"/>
        </w:rPr>
        <w:t xml:space="preserve">- </w:t>
      </w:r>
      <w:r w:rsidRPr="006F68E1">
        <w:rPr>
          <w:b/>
          <w:sz w:val="22"/>
          <w:szCs w:val="22"/>
        </w:rPr>
        <w:t>Project Review Classifications.</w:t>
      </w:r>
    </w:p>
    <w:p w14:paraId="7765B069" w14:textId="77777777" w:rsidR="004911FA" w:rsidRPr="003C4246" w:rsidRDefault="004911FA" w:rsidP="00F2688E">
      <w:pPr>
        <w:tabs>
          <w:tab w:val="left" w:pos="720"/>
          <w:tab w:val="left" w:pos="1080"/>
          <w:tab w:val="left" w:pos="1440"/>
          <w:tab w:val="left" w:pos="1800"/>
        </w:tabs>
        <w:rPr>
          <w:b/>
          <w:sz w:val="22"/>
          <w:szCs w:val="22"/>
        </w:rPr>
      </w:pPr>
      <w:r w:rsidRPr="006F68E1">
        <w:rPr>
          <w:b/>
          <w:sz w:val="22"/>
          <w:szCs w:val="22"/>
        </w:rPr>
        <w:t>17.06.030</w:t>
      </w:r>
      <w:r w:rsidRPr="006F68E1">
        <w:rPr>
          <w:b/>
          <w:sz w:val="22"/>
          <w:szCs w:val="22"/>
        </w:rPr>
        <w:tab/>
      </w:r>
      <w:r w:rsidR="004937E7">
        <w:rPr>
          <w:b/>
          <w:sz w:val="22"/>
          <w:szCs w:val="22"/>
        </w:rPr>
        <w:t xml:space="preserve">- </w:t>
      </w:r>
      <w:r w:rsidRPr="003C4246">
        <w:rPr>
          <w:b/>
          <w:sz w:val="22"/>
          <w:szCs w:val="22"/>
        </w:rPr>
        <w:t>Procedures for Type 1 Review.</w:t>
      </w:r>
    </w:p>
    <w:p w14:paraId="132DB498"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17.06.040</w:t>
      </w:r>
      <w:r w:rsidRPr="003C4246">
        <w:rPr>
          <w:b/>
          <w:sz w:val="22"/>
          <w:szCs w:val="22"/>
        </w:rPr>
        <w:tab/>
      </w:r>
      <w:r w:rsidR="004937E7">
        <w:rPr>
          <w:b/>
          <w:sz w:val="22"/>
          <w:szCs w:val="22"/>
        </w:rPr>
        <w:t xml:space="preserve">- </w:t>
      </w:r>
      <w:r w:rsidRPr="003C4246">
        <w:rPr>
          <w:b/>
          <w:sz w:val="22"/>
          <w:szCs w:val="22"/>
        </w:rPr>
        <w:t>Procedures for Type 2 Review.</w:t>
      </w:r>
    </w:p>
    <w:p w14:paraId="5B75D5DA"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17.06.050</w:t>
      </w:r>
      <w:r w:rsidRPr="003C4246">
        <w:rPr>
          <w:b/>
          <w:sz w:val="22"/>
          <w:szCs w:val="22"/>
        </w:rPr>
        <w:tab/>
      </w:r>
      <w:r w:rsidR="004937E7">
        <w:rPr>
          <w:b/>
          <w:sz w:val="22"/>
          <w:szCs w:val="22"/>
        </w:rPr>
        <w:t xml:space="preserve">- </w:t>
      </w:r>
      <w:r w:rsidRPr="003C4246">
        <w:rPr>
          <w:b/>
          <w:sz w:val="22"/>
          <w:szCs w:val="22"/>
        </w:rPr>
        <w:t>Procedures for Type 3 Review.</w:t>
      </w:r>
    </w:p>
    <w:p w14:paraId="5299F398" w14:textId="77777777" w:rsidR="004911FA" w:rsidRPr="003C4246" w:rsidRDefault="004911FA" w:rsidP="00F2688E">
      <w:pPr>
        <w:tabs>
          <w:tab w:val="left" w:pos="720"/>
          <w:tab w:val="left" w:pos="1080"/>
          <w:tab w:val="left" w:pos="1440"/>
          <w:tab w:val="left" w:pos="1800"/>
        </w:tabs>
        <w:ind w:right="-540"/>
        <w:rPr>
          <w:b/>
          <w:sz w:val="22"/>
          <w:szCs w:val="22"/>
        </w:rPr>
      </w:pPr>
      <w:r w:rsidRPr="003C4246">
        <w:rPr>
          <w:b/>
          <w:sz w:val="22"/>
          <w:szCs w:val="22"/>
        </w:rPr>
        <w:t xml:space="preserve">17.06.060 </w:t>
      </w:r>
      <w:r w:rsidRPr="003C4246">
        <w:rPr>
          <w:b/>
          <w:sz w:val="22"/>
          <w:szCs w:val="22"/>
        </w:rPr>
        <w:tab/>
      </w:r>
      <w:r w:rsidR="004937E7">
        <w:rPr>
          <w:b/>
          <w:sz w:val="22"/>
          <w:szCs w:val="22"/>
        </w:rPr>
        <w:t xml:space="preserve">- </w:t>
      </w:r>
      <w:r w:rsidRPr="003C4246">
        <w:rPr>
          <w:b/>
          <w:sz w:val="22"/>
          <w:szCs w:val="22"/>
        </w:rPr>
        <w:t>Procedures for Type 4 Review.</w:t>
      </w:r>
    </w:p>
    <w:p w14:paraId="77230188"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17.06.070</w:t>
      </w:r>
      <w:r w:rsidRPr="003C4246">
        <w:rPr>
          <w:b/>
          <w:sz w:val="22"/>
          <w:szCs w:val="22"/>
        </w:rPr>
        <w:tab/>
      </w:r>
      <w:r w:rsidR="004937E7">
        <w:rPr>
          <w:b/>
          <w:sz w:val="22"/>
          <w:szCs w:val="22"/>
        </w:rPr>
        <w:t xml:space="preserve">- </w:t>
      </w:r>
      <w:r w:rsidRPr="003C4246">
        <w:rPr>
          <w:b/>
          <w:sz w:val="22"/>
          <w:szCs w:val="22"/>
        </w:rPr>
        <w:t>Consolidated Permit Processing.</w:t>
      </w:r>
    </w:p>
    <w:p w14:paraId="14FEAD27"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17.06.080</w:t>
      </w:r>
      <w:r w:rsidRPr="003C4246">
        <w:rPr>
          <w:b/>
          <w:sz w:val="22"/>
          <w:szCs w:val="22"/>
        </w:rPr>
        <w:tab/>
      </w:r>
      <w:r w:rsidR="004937E7">
        <w:rPr>
          <w:b/>
          <w:sz w:val="22"/>
          <w:szCs w:val="22"/>
        </w:rPr>
        <w:t xml:space="preserve">- </w:t>
      </w:r>
      <w:r w:rsidRPr="003C4246">
        <w:rPr>
          <w:b/>
          <w:sz w:val="22"/>
          <w:szCs w:val="22"/>
        </w:rPr>
        <w:t>Completeness Review.</w:t>
      </w:r>
    </w:p>
    <w:p w14:paraId="094576A1" w14:textId="77777777" w:rsidR="004911FA" w:rsidRPr="003C4246" w:rsidRDefault="004911FA" w:rsidP="00F2688E">
      <w:pPr>
        <w:tabs>
          <w:tab w:val="left" w:pos="720"/>
          <w:tab w:val="left" w:pos="1080"/>
          <w:tab w:val="left" w:pos="1440"/>
          <w:tab w:val="left" w:pos="1800"/>
        </w:tabs>
        <w:ind w:right="-180"/>
        <w:rPr>
          <w:b/>
          <w:sz w:val="22"/>
          <w:szCs w:val="22"/>
        </w:rPr>
      </w:pPr>
      <w:r w:rsidRPr="003C4246">
        <w:rPr>
          <w:b/>
          <w:sz w:val="22"/>
          <w:szCs w:val="22"/>
        </w:rPr>
        <w:t>17.06.090</w:t>
      </w:r>
      <w:r w:rsidRPr="003C4246">
        <w:rPr>
          <w:b/>
          <w:sz w:val="22"/>
          <w:szCs w:val="22"/>
        </w:rPr>
        <w:tab/>
      </w:r>
      <w:r w:rsidR="004937E7">
        <w:rPr>
          <w:b/>
          <w:sz w:val="22"/>
          <w:szCs w:val="22"/>
        </w:rPr>
        <w:t xml:space="preserve">- </w:t>
      </w:r>
      <w:r w:rsidRPr="003C4246">
        <w:rPr>
          <w:b/>
          <w:sz w:val="22"/>
          <w:szCs w:val="22"/>
        </w:rPr>
        <w:t>Notice of Application.</w:t>
      </w:r>
    </w:p>
    <w:p w14:paraId="48E4C093" w14:textId="77777777" w:rsidR="004911FA" w:rsidRPr="006F68E1" w:rsidRDefault="004911FA" w:rsidP="00F2688E">
      <w:pPr>
        <w:tabs>
          <w:tab w:val="left" w:pos="720"/>
          <w:tab w:val="left" w:pos="1080"/>
          <w:tab w:val="left" w:pos="1440"/>
          <w:tab w:val="left" w:pos="1800"/>
        </w:tabs>
        <w:ind w:right="-180"/>
        <w:rPr>
          <w:b/>
          <w:sz w:val="22"/>
          <w:szCs w:val="22"/>
        </w:rPr>
      </w:pPr>
      <w:proofErr w:type="gramStart"/>
      <w:r w:rsidRPr="006F68E1">
        <w:rPr>
          <w:b/>
          <w:sz w:val="22"/>
          <w:szCs w:val="22"/>
        </w:rPr>
        <w:t xml:space="preserve">17.06.100  </w:t>
      </w:r>
      <w:r>
        <w:rPr>
          <w:b/>
          <w:sz w:val="22"/>
          <w:szCs w:val="22"/>
        </w:rPr>
        <w:tab/>
      </w:r>
      <w:proofErr w:type="gramEnd"/>
      <w:r w:rsidR="004937E7">
        <w:rPr>
          <w:b/>
          <w:sz w:val="22"/>
          <w:szCs w:val="22"/>
        </w:rPr>
        <w:t xml:space="preserve">- </w:t>
      </w:r>
      <w:r w:rsidRPr="006F68E1">
        <w:rPr>
          <w:b/>
          <w:sz w:val="22"/>
          <w:szCs w:val="22"/>
        </w:rPr>
        <w:t>Preliminary SEPA Determination.</w:t>
      </w:r>
    </w:p>
    <w:p w14:paraId="0ABCA930" w14:textId="77777777" w:rsidR="004911FA" w:rsidRPr="006F68E1" w:rsidRDefault="004911FA" w:rsidP="00F2688E">
      <w:pPr>
        <w:tabs>
          <w:tab w:val="left" w:pos="720"/>
          <w:tab w:val="left" w:pos="1080"/>
          <w:tab w:val="left" w:pos="1440"/>
          <w:tab w:val="left" w:pos="1800"/>
        </w:tabs>
        <w:ind w:right="-180"/>
        <w:rPr>
          <w:b/>
          <w:sz w:val="22"/>
          <w:szCs w:val="22"/>
        </w:rPr>
      </w:pPr>
      <w:proofErr w:type="gramStart"/>
      <w:r w:rsidRPr="006F68E1">
        <w:rPr>
          <w:b/>
          <w:sz w:val="22"/>
          <w:szCs w:val="22"/>
        </w:rPr>
        <w:t xml:space="preserve">17.06.110  </w:t>
      </w:r>
      <w:r>
        <w:rPr>
          <w:b/>
          <w:sz w:val="22"/>
          <w:szCs w:val="22"/>
        </w:rPr>
        <w:tab/>
      </w:r>
      <w:proofErr w:type="gramEnd"/>
      <w:r w:rsidR="004937E7">
        <w:rPr>
          <w:b/>
          <w:sz w:val="22"/>
          <w:szCs w:val="22"/>
        </w:rPr>
        <w:t xml:space="preserve">- </w:t>
      </w:r>
      <w:r w:rsidRPr="006F68E1">
        <w:rPr>
          <w:b/>
          <w:sz w:val="22"/>
          <w:szCs w:val="22"/>
        </w:rPr>
        <w:t>SEPA Threshold Determination.</w:t>
      </w:r>
    </w:p>
    <w:p w14:paraId="02B34B7E" w14:textId="77777777" w:rsidR="004911FA" w:rsidRPr="006F68E1" w:rsidRDefault="004911FA" w:rsidP="00F2688E">
      <w:pPr>
        <w:tabs>
          <w:tab w:val="left" w:pos="720"/>
          <w:tab w:val="left" w:pos="1080"/>
          <w:tab w:val="left" w:pos="1440"/>
          <w:tab w:val="left" w:pos="1800"/>
        </w:tabs>
        <w:ind w:right="-180"/>
        <w:rPr>
          <w:b/>
          <w:sz w:val="22"/>
          <w:szCs w:val="22"/>
        </w:rPr>
      </w:pPr>
      <w:r w:rsidRPr="006F68E1">
        <w:rPr>
          <w:b/>
          <w:sz w:val="22"/>
          <w:szCs w:val="22"/>
        </w:rPr>
        <w:t>17.06.120</w:t>
      </w:r>
      <w:r w:rsidRPr="006F68E1">
        <w:rPr>
          <w:b/>
          <w:sz w:val="22"/>
          <w:szCs w:val="22"/>
        </w:rPr>
        <w:tab/>
      </w:r>
      <w:r w:rsidR="004937E7">
        <w:rPr>
          <w:b/>
          <w:sz w:val="22"/>
          <w:szCs w:val="22"/>
        </w:rPr>
        <w:t xml:space="preserve">- </w:t>
      </w:r>
      <w:r w:rsidR="00845E1E">
        <w:rPr>
          <w:b/>
          <w:sz w:val="22"/>
          <w:szCs w:val="22"/>
        </w:rPr>
        <w:t>Determination of Consistency.</w:t>
      </w:r>
    </w:p>
    <w:p w14:paraId="3363C4F7" w14:textId="77777777" w:rsidR="004911FA" w:rsidRPr="006F68E1" w:rsidRDefault="004911FA" w:rsidP="00F2688E">
      <w:pPr>
        <w:tabs>
          <w:tab w:val="left" w:pos="720"/>
          <w:tab w:val="left" w:pos="1080"/>
          <w:tab w:val="left" w:pos="1440"/>
          <w:tab w:val="left" w:pos="1800"/>
        </w:tabs>
        <w:ind w:right="-180"/>
        <w:rPr>
          <w:b/>
          <w:sz w:val="22"/>
          <w:szCs w:val="22"/>
        </w:rPr>
      </w:pPr>
      <w:proofErr w:type="gramStart"/>
      <w:r w:rsidRPr="006F68E1">
        <w:rPr>
          <w:b/>
          <w:sz w:val="22"/>
          <w:szCs w:val="22"/>
        </w:rPr>
        <w:t xml:space="preserve">17.06.130  </w:t>
      </w:r>
      <w:r>
        <w:rPr>
          <w:b/>
          <w:sz w:val="22"/>
          <w:szCs w:val="22"/>
        </w:rPr>
        <w:tab/>
      </w:r>
      <w:proofErr w:type="gramEnd"/>
      <w:r w:rsidR="004937E7">
        <w:rPr>
          <w:b/>
          <w:sz w:val="22"/>
          <w:szCs w:val="22"/>
        </w:rPr>
        <w:t xml:space="preserve">- </w:t>
      </w:r>
      <w:r w:rsidR="00845E1E">
        <w:rPr>
          <w:b/>
          <w:sz w:val="22"/>
          <w:szCs w:val="22"/>
        </w:rPr>
        <w:t>Notice of Decision</w:t>
      </w:r>
      <w:r w:rsidRPr="006F68E1">
        <w:rPr>
          <w:b/>
          <w:sz w:val="22"/>
          <w:szCs w:val="22"/>
        </w:rPr>
        <w:t>.</w:t>
      </w:r>
    </w:p>
    <w:p w14:paraId="1588074F" w14:textId="77777777" w:rsidR="004911FA" w:rsidRPr="006F68E1" w:rsidRDefault="004911FA" w:rsidP="00F2688E">
      <w:pPr>
        <w:tabs>
          <w:tab w:val="left" w:pos="720"/>
          <w:tab w:val="left" w:pos="1080"/>
          <w:tab w:val="left" w:pos="1440"/>
          <w:tab w:val="left" w:pos="1800"/>
        </w:tabs>
        <w:ind w:right="-180"/>
        <w:rPr>
          <w:b/>
          <w:sz w:val="22"/>
          <w:szCs w:val="22"/>
        </w:rPr>
      </w:pPr>
      <w:proofErr w:type="gramStart"/>
      <w:r w:rsidRPr="006F68E1">
        <w:rPr>
          <w:b/>
          <w:sz w:val="22"/>
          <w:szCs w:val="22"/>
        </w:rPr>
        <w:t xml:space="preserve">17.06.140  </w:t>
      </w:r>
      <w:r>
        <w:rPr>
          <w:b/>
          <w:sz w:val="22"/>
          <w:szCs w:val="22"/>
        </w:rPr>
        <w:tab/>
      </w:r>
      <w:proofErr w:type="gramEnd"/>
      <w:r w:rsidR="004937E7">
        <w:rPr>
          <w:b/>
          <w:sz w:val="22"/>
          <w:szCs w:val="22"/>
        </w:rPr>
        <w:t xml:space="preserve">- </w:t>
      </w:r>
      <w:r w:rsidR="00845E1E">
        <w:rPr>
          <w:b/>
          <w:sz w:val="22"/>
          <w:szCs w:val="22"/>
        </w:rPr>
        <w:t>Public Notice Requirements</w:t>
      </w:r>
      <w:r w:rsidRPr="006F68E1">
        <w:rPr>
          <w:b/>
          <w:sz w:val="22"/>
          <w:szCs w:val="22"/>
        </w:rPr>
        <w:t>.</w:t>
      </w:r>
    </w:p>
    <w:p w14:paraId="1E8D286F" w14:textId="77777777" w:rsidR="004911FA" w:rsidRPr="006F68E1" w:rsidRDefault="004911FA" w:rsidP="00F2688E">
      <w:pPr>
        <w:tabs>
          <w:tab w:val="left" w:pos="720"/>
          <w:tab w:val="left" w:pos="1080"/>
          <w:tab w:val="left" w:pos="1440"/>
          <w:tab w:val="left" w:pos="1800"/>
        </w:tabs>
        <w:ind w:right="-180"/>
        <w:rPr>
          <w:b/>
          <w:sz w:val="22"/>
          <w:szCs w:val="22"/>
        </w:rPr>
      </w:pPr>
      <w:proofErr w:type="gramStart"/>
      <w:r w:rsidRPr="006F68E1">
        <w:rPr>
          <w:b/>
          <w:sz w:val="22"/>
          <w:szCs w:val="22"/>
        </w:rPr>
        <w:t xml:space="preserve">17.06.150  </w:t>
      </w:r>
      <w:r>
        <w:rPr>
          <w:b/>
          <w:sz w:val="22"/>
          <w:szCs w:val="22"/>
        </w:rPr>
        <w:tab/>
      </w:r>
      <w:proofErr w:type="gramEnd"/>
      <w:r w:rsidR="004937E7">
        <w:rPr>
          <w:b/>
          <w:sz w:val="22"/>
          <w:szCs w:val="22"/>
        </w:rPr>
        <w:t xml:space="preserve">- </w:t>
      </w:r>
      <w:r w:rsidRPr="006F68E1">
        <w:rPr>
          <w:b/>
          <w:sz w:val="22"/>
          <w:szCs w:val="22"/>
        </w:rPr>
        <w:t>Appeals.</w:t>
      </w:r>
    </w:p>
    <w:p w14:paraId="2854EFC9" w14:textId="77777777" w:rsidR="004911FA" w:rsidRPr="006F68E1" w:rsidRDefault="004911FA" w:rsidP="00F2688E">
      <w:pPr>
        <w:tabs>
          <w:tab w:val="left" w:pos="720"/>
          <w:tab w:val="left" w:pos="1080"/>
          <w:tab w:val="left" w:pos="1440"/>
          <w:tab w:val="left" w:pos="1800"/>
        </w:tabs>
        <w:jc w:val="both"/>
        <w:rPr>
          <w:b/>
          <w:sz w:val="22"/>
          <w:szCs w:val="22"/>
        </w:rPr>
      </w:pPr>
    </w:p>
    <w:p w14:paraId="5D7FB41B"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 xml:space="preserve">17.06.010 </w:t>
      </w:r>
      <w:r w:rsidR="004937E7">
        <w:rPr>
          <w:b/>
          <w:sz w:val="22"/>
          <w:szCs w:val="22"/>
        </w:rPr>
        <w:t xml:space="preserve">- </w:t>
      </w:r>
      <w:r w:rsidRPr="006F68E1">
        <w:rPr>
          <w:b/>
          <w:sz w:val="22"/>
          <w:szCs w:val="22"/>
        </w:rPr>
        <w:t xml:space="preserve">Purpose. </w:t>
      </w:r>
      <w:r w:rsidRPr="006F68E1">
        <w:rPr>
          <w:sz w:val="22"/>
          <w:szCs w:val="22"/>
        </w:rPr>
        <w:t xml:space="preserve">The purpose of this Chapter is to provide for effective and efficient administrative review of land use and development applications with consistent procedures for similar projects, and to combine procedural and substantive environmental reviews with the review of project permit applications under other applicable requirements.    This Chapter is intended to provide a framework within which the consistency of project permit applications with the Comprehensive Plan and development regulations shall be determined. </w:t>
      </w:r>
    </w:p>
    <w:p w14:paraId="072D5198" w14:textId="77777777" w:rsidR="004911FA" w:rsidRPr="006F68E1" w:rsidRDefault="004911FA" w:rsidP="00F2688E">
      <w:pPr>
        <w:tabs>
          <w:tab w:val="left" w:pos="720"/>
          <w:tab w:val="left" w:pos="1080"/>
          <w:tab w:val="left" w:pos="1440"/>
          <w:tab w:val="left" w:pos="1800"/>
        </w:tabs>
        <w:ind w:firstLine="720"/>
        <w:jc w:val="both"/>
        <w:rPr>
          <w:sz w:val="22"/>
          <w:szCs w:val="22"/>
        </w:rPr>
      </w:pPr>
    </w:p>
    <w:p w14:paraId="709FE944" w14:textId="77777777" w:rsidR="004911FA" w:rsidRPr="006F68E1" w:rsidRDefault="004911FA" w:rsidP="00F32288">
      <w:pPr>
        <w:tabs>
          <w:tab w:val="left" w:pos="0"/>
        </w:tabs>
        <w:jc w:val="both"/>
        <w:rPr>
          <w:sz w:val="22"/>
          <w:szCs w:val="22"/>
        </w:rPr>
      </w:pPr>
      <w:r w:rsidRPr="006F68E1">
        <w:rPr>
          <w:sz w:val="22"/>
          <w:szCs w:val="22"/>
        </w:rPr>
        <w:t>A.</w:t>
      </w:r>
      <w:r w:rsidRPr="006F68E1">
        <w:rPr>
          <w:sz w:val="22"/>
          <w:szCs w:val="22"/>
        </w:rPr>
        <w:tab/>
        <w:t>The following is a brief summary of key land use decision-making roles:</w:t>
      </w:r>
    </w:p>
    <w:p w14:paraId="41C4C69F" w14:textId="77777777" w:rsidR="004911FA" w:rsidRPr="006F68E1" w:rsidRDefault="004911FA" w:rsidP="00F2688E">
      <w:pPr>
        <w:tabs>
          <w:tab w:val="left" w:pos="720"/>
          <w:tab w:val="left" w:pos="1080"/>
          <w:tab w:val="left" w:pos="1440"/>
          <w:tab w:val="left" w:pos="1800"/>
        </w:tabs>
        <w:ind w:left="720" w:hanging="720"/>
        <w:jc w:val="both"/>
        <w:rPr>
          <w:sz w:val="22"/>
          <w:szCs w:val="22"/>
        </w:rPr>
      </w:pPr>
    </w:p>
    <w:p w14:paraId="35049169" w14:textId="3FE4C1A8" w:rsidR="004911FA" w:rsidRPr="006F68E1" w:rsidRDefault="004911FA" w:rsidP="00F32288">
      <w:pPr>
        <w:pStyle w:val="BodyText2"/>
        <w:spacing w:line="240" w:lineRule="auto"/>
        <w:ind w:left="720" w:hanging="346"/>
        <w:jc w:val="both"/>
        <w:rPr>
          <w:rFonts w:ascii="Book Antiqua" w:hAnsi="Book Antiqua"/>
          <w:b/>
          <w:sz w:val="22"/>
          <w:szCs w:val="22"/>
        </w:rPr>
      </w:pPr>
      <w:r w:rsidRPr="006F68E1">
        <w:rPr>
          <w:rFonts w:ascii="Book Antiqua" w:hAnsi="Book Antiqua"/>
          <w:sz w:val="22"/>
          <w:szCs w:val="22"/>
        </w:rPr>
        <w:t>1.</w:t>
      </w:r>
      <w:r w:rsidRPr="006F68E1">
        <w:rPr>
          <w:rFonts w:ascii="Book Antiqua" w:hAnsi="Book Antiqua"/>
          <w:sz w:val="22"/>
          <w:szCs w:val="22"/>
        </w:rPr>
        <w:tab/>
        <w:t xml:space="preserve">The City Council is the legislative body of the City and is the only body which can adopt or amend an ordinance.  The City Council shall make the final decisions on </w:t>
      </w:r>
      <w:r>
        <w:rPr>
          <w:rFonts w:ascii="Book Antiqua" w:hAnsi="Book Antiqua"/>
          <w:sz w:val="22"/>
          <w:szCs w:val="22"/>
        </w:rPr>
        <w:t>Type</w:t>
      </w:r>
      <w:r w:rsidRPr="006F68E1">
        <w:rPr>
          <w:rFonts w:ascii="Book Antiqua" w:hAnsi="Book Antiqua"/>
          <w:sz w:val="22"/>
          <w:szCs w:val="22"/>
        </w:rPr>
        <w:t xml:space="preserve"> 3 and </w:t>
      </w:r>
      <w:r>
        <w:rPr>
          <w:rFonts w:ascii="Book Antiqua" w:hAnsi="Book Antiqua"/>
          <w:sz w:val="22"/>
          <w:szCs w:val="22"/>
        </w:rPr>
        <w:t>Type</w:t>
      </w:r>
      <w:r w:rsidRPr="006F68E1">
        <w:rPr>
          <w:rFonts w:ascii="Book Antiqua" w:hAnsi="Book Antiqua"/>
          <w:sz w:val="22"/>
          <w:szCs w:val="22"/>
        </w:rPr>
        <w:t xml:space="preserve"> 4 applications</w:t>
      </w:r>
      <w:r w:rsidR="00AE1500">
        <w:rPr>
          <w:rFonts w:ascii="Book Antiqua" w:hAnsi="Book Antiqua"/>
          <w:sz w:val="22"/>
          <w:szCs w:val="22"/>
        </w:rPr>
        <w:t>;</w:t>
      </w:r>
    </w:p>
    <w:p w14:paraId="0B4B4636" w14:textId="269C0D3C" w:rsidR="004911FA" w:rsidRPr="006F68E1" w:rsidRDefault="004911FA" w:rsidP="00F32288">
      <w:pPr>
        <w:ind w:left="720" w:hanging="360"/>
        <w:jc w:val="both"/>
        <w:rPr>
          <w:sz w:val="22"/>
          <w:szCs w:val="22"/>
        </w:rPr>
      </w:pPr>
      <w:r w:rsidRPr="006F68E1">
        <w:rPr>
          <w:sz w:val="22"/>
          <w:szCs w:val="22"/>
        </w:rPr>
        <w:t>2.</w:t>
      </w:r>
      <w:r w:rsidRPr="006F68E1">
        <w:rPr>
          <w:sz w:val="22"/>
          <w:szCs w:val="22"/>
        </w:rPr>
        <w:tab/>
        <w:t>The City Planning Commission is the planning advisory body to the Mayor and City Council and shall have the authority to make recommendations on long range planning matters and shall perform other duties as assigned by the Mayor and City Council</w:t>
      </w:r>
      <w:r w:rsidR="00AE1500">
        <w:rPr>
          <w:sz w:val="22"/>
          <w:szCs w:val="22"/>
        </w:rPr>
        <w:t>;</w:t>
      </w:r>
      <w:r w:rsidRPr="006F68E1">
        <w:rPr>
          <w:sz w:val="22"/>
          <w:szCs w:val="22"/>
        </w:rPr>
        <w:t xml:space="preserve"> </w:t>
      </w:r>
    </w:p>
    <w:p w14:paraId="6E7FE33D" w14:textId="3E2F7D39" w:rsidR="004911FA" w:rsidRDefault="004911FA" w:rsidP="00BA1FD0">
      <w:pPr>
        <w:jc w:val="both"/>
        <w:rPr>
          <w:sz w:val="22"/>
          <w:szCs w:val="22"/>
        </w:rPr>
      </w:pPr>
    </w:p>
    <w:p w14:paraId="3B3D8F4D" w14:textId="561E01D7" w:rsidR="004911FA" w:rsidRDefault="004911FA" w:rsidP="006E2DAA">
      <w:pPr>
        <w:numPr>
          <w:ilvl w:val="0"/>
          <w:numId w:val="85"/>
        </w:numPr>
        <w:tabs>
          <w:tab w:val="clear" w:pos="2880"/>
          <w:tab w:val="num" w:pos="360"/>
        </w:tabs>
        <w:ind w:left="720"/>
        <w:jc w:val="both"/>
        <w:rPr>
          <w:sz w:val="22"/>
          <w:szCs w:val="22"/>
        </w:rPr>
      </w:pPr>
      <w:r w:rsidRPr="006F68E1">
        <w:rPr>
          <w:sz w:val="22"/>
          <w:szCs w:val="22"/>
        </w:rPr>
        <w:t xml:space="preserve">The </w:t>
      </w:r>
      <w:r w:rsidR="007B0D41">
        <w:rPr>
          <w:sz w:val="22"/>
          <w:szCs w:val="22"/>
        </w:rPr>
        <w:t xml:space="preserve">Mayor or his/her designee </w:t>
      </w:r>
      <w:r w:rsidRPr="006F68E1">
        <w:rPr>
          <w:sz w:val="22"/>
          <w:szCs w:val="22"/>
        </w:rPr>
        <w:t xml:space="preserve">shall have the authority to make decisions on </w:t>
      </w:r>
      <w:r>
        <w:rPr>
          <w:sz w:val="22"/>
          <w:szCs w:val="22"/>
        </w:rPr>
        <w:t>Type</w:t>
      </w:r>
      <w:r w:rsidRPr="006F68E1">
        <w:rPr>
          <w:sz w:val="22"/>
          <w:szCs w:val="22"/>
        </w:rPr>
        <w:t xml:space="preserve"> 1 applications. It shall be the duty of the </w:t>
      </w:r>
      <w:r w:rsidR="007B0D41">
        <w:rPr>
          <w:sz w:val="22"/>
          <w:szCs w:val="22"/>
        </w:rPr>
        <w:t>Mayor</w:t>
      </w:r>
      <w:r w:rsidRPr="006F68E1">
        <w:rPr>
          <w:sz w:val="22"/>
          <w:szCs w:val="22"/>
        </w:rPr>
        <w:t xml:space="preserve"> and his or her designee(s) to administer the provisions of this Title and to coordinate the implementation of all planning requirements and activities in the City, and to interpret the provisions of this Code. The </w:t>
      </w:r>
      <w:r w:rsidR="007B0D41">
        <w:rPr>
          <w:sz w:val="22"/>
          <w:szCs w:val="22"/>
        </w:rPr>
        <w:t xml:space="preserve">Mayor </w:t>
      </w:r>
      <w:r w:rsidRPr="006F68E1">
        <w:rPr>
          <w:sz w:val="22"/>
          <w:szCs w:val="22"/>
        </w:rPr>
        <w:t xml:space="preserve"> and all authorized City representatives are hereby empowered to cause any structure or tract of land to be inspected and examined, and to order, in writing, the remedying of any condition found to exist in violation of any provision of the Newport Municipal Code or ordinances; </w:t>
      </w:r>
    </w:p>
    <w:p w14:paraId="3F5DBE90" w14:textId="77777777" w:rsidR="00AE1500" w:rsidRPr="006F68E1" w:rsidRDefault="00AE1500" w:rsidP="00AE1500">
      <w:pPr>
        <w:ind w:left="720"/>
        <w:jc w:val="both"/>
        <w:rPr>
          <w:sz w:val="22"/>
          <w:szCs w:val="22"/>
        </w:rPr>
      </w:pPr>
    </w:p>
    <w:p w14:paraId="43AF456E" w14:textId="491F60FB" w:rsidR="004911FA" w:rsidRDefault="00AE1500" w:rsidP="00AE1500">
      <w:pPr>
        <w:pStyle w:val="ListParagraph"/>
        <w:numPr>
          <w:ilvl w:val="1"/>
          <w:numId w:val="20"/>
        </w:numPr>
        <w:tabs>
          <w:tab w:val="clear" w:pos="1440"/>
          <w:tab w:val="num" w:pos="1080"/>
        </w:tabs>
        <w:ind w:left="1080"/>
        <w:jc w:val="both"/>
        <w:rPr>
          <w:sz w:val="22"/>
          <w:szCs w:val="22"/>
        </w:rPr>
      </w:pPr>
      <w:r w:rsidRPr="00AE1500">
        <w:rPr>
          <w:sz w:val="22"/>
          <w:szCs w:val="22"/>
        </w:rPr>
        <w:t>The designees of the Mayor may include, but is not limited to</w:t>
      </w:r>
      <w:r>
        <w:rPr>
          <w:sz w:val="22"/>
          <w:szCs w:val="22"/>
        </w:rPr>
        <w:t>,</w:t>
      </w:r>
      <w:r w:rsidRPr="00AE1500">
        <w:rPr>
          <w:sz w:val="22"/>
          <w:szCs w:val="22"/>
        </w:rPr>
        <w:t xml:space="preserve"> the City Administrator, the City Clerk/Treasurer, and/or the City Building Official.</w:t>
      </w:r>
    </w:p>
    <w:p w14:paraId="640D542E" w14:textId="77777777" w:rsidR="00C313D6" w:rsidRDefault="00C313D6" w:rsidP="00C313D6">
      <w:pPr>
        <w:jc w:val="both"/>
        <w:rPr>
          <w:sz w:val="22"/>
          <w:szCs w:val="22"/>
        </w:rPr>
      </w:pPr>
    </w:p>
    <w:p w14:paraId="1025ED3F" w14:textId="641D5DDA" w:rsidR="00C313D6" w:rsidRPr="00C313D6" w:rsidRDefault="00C313D6" w:rsidP="006E2DAA">
      <w:pPr>
        <w:pStyle w:val="ListParagraph"/>
        <w:numPr>
          <w:ilvl w:val="0"/>
          <w:numId w:val="85"/>
        </w:numPr>
        <w:tabs>
          <w:tab w:val="clear" w:pos="2880"/>
          <w:tab w:val="num" w:pos="1710"/>
        </w:tabs>
        <w:ind w:left="720"/>
        <w:jc w:val="both"/>
        <w:rPr>
          <w:sz w:val="22"/>
          <w:szCs w:val="22"/>
        </w:rPr>
      </w:pPr>
      <w:r>
        <w:rPr>
          <w:sz w:val="22"/>
          <w:szCs w:val="22"/>
        </w:rPr>
        <w:t xml:space="preserve">The City Hearing Examiner shall conduct the required public hearings and make decisions on Type 2 applications, shall hear appeals of decisions on Type 1 applications, </w:t>
      </w:r>
    </w:p>
    <w:p w14:paraId="232C58D6" w14:textId="77777777" w:rsidR="00AE1500" w:rsidRPr="006F68E1" w:rsidRDefault="00AE1500" w:rsidP="00F2688E">
      <w:pPr>
        <w:ind w:left="1083" w:firstLine="360"/>
        <w:jc w:val="both"/>
        <w:rPr>
          <w:sz w:val="22"/>
          <w:szCs w:val="22"/>
        </w:rPr>
      </w:pPr>
    </w:p>
    <w:p w14:paraId="217B84BB" w14:textId="58396DF8" w:rsidR="00AE1500" w:rsidRDefault="004911FA" w:rsidP="006E2DAA">
      <w:pPr>
        <w:numPr>
          <w:ilvl w:val="0"/>
          <w:numId w:val="85"/>
        </w:numPr>
        <w:tabs>
          <w:tab w:val="clear" w:pos="2880"/>
          <w:tab w:val="num" w:pos="360"/>
        </w:tabs>
        <w:ind w:left="720"/>
        <w:jc w:val="both"/>
        <w:rPr>
          <w:sz w:val="22"/>
          <w:szCs w:val="22"/>
        </w:rPr>
      </w:pPr>
      <w:r w:rsidRPr="006F68E1">
        <w:rPr>
          <w:sz w:val="22"/>
          <w:szCs w:val="22"/>
        </w:rPr>
        <w:t>The City Attorney shall advise the Mayor and City Council, the Planning Commission, and City Staff regarding the legal interpretations, applications, and the enforcement of this Title</w:t>
      </w:r>
      <w:r w:rsidR="00AE1500">
        <w:rPr>
          <w:sz w:val="22"/>
          <w:szCs w:val="22"/>
        </w:rPr>
        <w:t>; and</w:t>
      </w:r>
      <w:r w:rsidR="00C313D6">
        <w:rPr>
          <w:sz w:val="22"/>
          <w:szCs w:val="22"/>
        </w:rPr>
        <w:t xml:space="preserve"> may conduct public hearings or perform such other duties as may be assigned by the Mayor and City Council.</w:t>
      </w:r>
    </w:p>
    <w:p w14:paraId="52F74F8D" w14:textId="77777777" w:rsidR="004911FA" w:rsidRPr="006F68E1" w:rsidRDefault="004911FA" w:rsidP="00F2688E">
      <w:pPr>
        <w:tabs>
          <w:tab w:val="left" w:pos="720"/>
          <w:tab w:val="left" w:pos="1080"/>
          <w:tab w:val="left" w:pos="1440"/>
          <w:tab w:val="left" w:pos="1800"/>
        </w:tabs>
        <w:ind w:left="-57"/>
        <w:jc w:val="both"/>
        <w:rPr>
          <w:b/>
          <w:sz w:val="22"/>
          <w:szCs w:val="22"/>
        </w:rPr>
      </w:pPr>
    </w:p>
    <w:p w14:paraId="74B3BE9E" w14:textId="77777777" w:rsidR="004911FA" w:rsidRPr="006F68E1" w:rsidRDefault="00D9382D" w:rsidP="00F2688E">
      <w:pPr>
        <w:tabs>
          <w:tab w:val="left" w:pos="720"/>
          <w:tab w:val="left" w:pos="1080"/>
          <w:tab w:val="left" w:pos="1440"/>
          <w:tab w:val="left" w:pos="1800"/>
        </w:tabs>
        <w:ind w:left="-57"/>
        <w:jc w:val="both"/>
        <w:rPr>
          <w:sz w:val="22"/>
          <w:szCs w:val="22"/>
        </w:rPr>
      </w:pPr>
      <w:r>
        <w:rPr>
          <w:b/>
          <w:sz w:val="22"/>
          <w:szCs w:val="22"/>
        </w:rPr>
        <w:t>17.06.020</w:t>
      </w:r>
      <w:r w:rsidR="004911FA" w:rsidRPr="006F68E1">
        <w:rPr>
          <w:b/>
          <w:sz w:val="22"/>
          <w:szCs w:val="22"/>
        </w:rPr>
        <w:t xml:space="preserve"> </w:t>
      </w:r>
      <w:r w:rsidR="004937E7">
        <w:rPr>
          <w:b/>
          <w:sz w:val="22"/>
          <w:szCs w:val="22"/>
        </w:rPr>
        <w:t xml:space="preserve">- </w:t>
      </w:r>
      <w:r w:rsidR="004911FA" w:rsidRPr="006F68E1">
        <w:rPr>
          <w:b/>
          <w:sz w:val="22"/>
          <w:szCs w:val="22"/>
        </w:rPr>
        <w:t>Project</w:t>
      </w:r>
      <w:r w:rsidR="004911FA">
        <w:rPr>
          <w:b/>
          <w:sz w:val="22"/>
          <w:szCs w:val="22"/>
        </w:rPr>
        <w:t xml:space="preserve"> </w:t>
      </w:r>
      <w:r w:rsidR="004911FA" w:rsidRPr="006F68E1">
        <w:rPr>
          <w:b/>
          <w:sz w:val="22"/>
          <w:szCs w:val="22"/>
        </w:rPr>
        <w:t xml:space="preserve">Review Classifications. </w:t>
      </w:r>
      <w:r w:rsidR="004911FA" w:rsidRPr="006F68E1">
        <w:rPr>
          <w:sz w:val="22"/>
          <w:szCs w:val="22"/>
        </w:rPr>
        <w:t xml:space="preserve">Four </w:t>
      </w:r>
      <w:r w:rsidR="004911FA">
        <w:rPr>
          <w:sz w:val="22"/>
          <w:szCs w:val="22"/>
        </w:rPr>
        <w:t>types</w:t>
      </w:r>
      <w:r w:rsidR="004911FA" w:rsidRPr="006F68E1">
        <w:rPr>
          <w:sz w:val="22"/>
          <w:szCs w:val="22"/>
        </w:rPr>
        <w:t xml:space="preserve"> of review are established for the purposes of administering this Title. These four </w:t>
      </w:r>
      <w:r w:rsidR="004911FA">
        <w:rPr>
          <w:sz w:val="22"/>
          <w:szCs w:val="22"/>
        </w:rPr>
        <w:t>types</w:t>
      </w:r>
      <w:r w:rsidR="004911FA" w:rsidRPr="006F68E1">
        <w:rPr>
          <w:sz w:val="22"/>
          <w:szCs w:val="22"/>
        </w:rPr>
        <w:t xml:space="preserve">, their appropriate decision-maker, hearing body, appellate body, and the permits included in each </w:t>
      </w:r>
      <w:r w:rsidR="004911FA">
        <w:rPr>
          <w:sz w:val="22"/>
          <w:szCs w:val="22"/>
        </w:rPr>
        <w:t>type</w:t>
      </w:r>
      <w:r w:rsidR="004911FA" w:rsidRPr="006F68E1">
        <w:rPr>
          <w:sz w:val="22"/>
          <w:szCs w:val="22"/>
        </w:rPr>
        <w:t xml:space="preserve"> </w:t>
      </w:r>
      <w:r w:rsidR="004911FA">
        <w:rPr>
          <w:sz w:val="22"/>
          <w:szCs w:val="22"/>
        </w:rPr>
        <w:t xml:space="preserve">of review </w:t>
      </w:r>
      <w:r w:rsidR="004911FA" w:rsidRPr="006F68E1">
        <w:rPr>
          <w:sz w:val="22"/>
          <w:szCs w:val="22"/>
        </w:rPr>
        <w:t>are contained in the following Table:</w:t>
      </w:r>
    </w:p>
    <w:p w14:paraId="2EA4B0E8" w14:textId="77777777" w:rsidR="004911FA" w:rsidRPr="006F68E1" w:rsidRDefault="004911FA" w:rsidP="00F2688E">
      <w:pPr>
        <w:tabs>
          <w:tab w:val="left" w:pos="720"/>
          <w:tab w:val="left" w:pos="1080"/>
          <w:tab w:val="left" w:pos="1440"/>
          <w:tab w:val="left" w:pos="1800"/>
        </w:tabs>
        <w:ind w:left="-180" w:firstLine="900"/>
        <w:jc w:val="center"/>
        <w:rPr>
          <w:sz w:val="22"/>
          <w:szCs w:val="22"/>
        </w:rPr>
      </w:pPr>
    </w:p>
    <w:tbl>
      <w:tblPr>
        <w:tblW w:w="96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330"/>
        <w:gridCol w:w="1710"/>
        <w:gridCol w:w="1485"/>
        <w:gridCol w:w="1935"/>
      </w:tblGrid>
      <w:tr w:rsidR="004911FA" w:rsidRPr="006F68E1" w14:paraId="12EB900A" w14:textId="77777777" w:rsidTr="00B46901">
        <w:tc>
          <w:tcPr>
            <w:tcW w:w="1194" w:type="dxa"/>
          </w:tcPr>
          <w:p w14:paraId="7F237158" w14:textId="77777777" w:rsidR="004911FA" w:rsidRPr="00BB47A8" w:rsidRDefault="004911FA" w:rsidP="00B46901">
            <w:pPr>
              <w:tabs>
                <w:tab w:val="left" w:pos="720"/>
                <w:tab w:val="left" w:pos="1080"/>
                <w:tab w:val="left" w:pos="1440"/>
                <w:tab w:val="left" w:pos="1800"/>
              </w:tabs>
              <w:jc w:val="both"/>
              <w:rPr>
                <w:b/>
                <w:sz w:val="22"/>
              </w:rPr>
            </w:pPr>
            <w:r>
              <w:rPr>
                <w:b/>
                <w:sz w:val="22"/>
                <w:szCs w:val="22"/>
              </w:rPr>
              <w:t>Type o</w:t>
            </w:r>
            <w:r w:rsidRPr="00BB47A8">
              <w:rPr>
                <w:b/>
                <w:sz w:val="22"/>
                <w:szCs w:val="22"/>
              </w:rPr>
              <w:t xml:space="preserve">f Review    </w:t>
            </w:r>
          </w:p>
        </w:tc>
        <w:tc>
          <w:tcPr>
            <w:tcW w:w="3330" w:type="dxa"/>
          </w:tcPr>
          <w:p w14:paraId="0DC03E99" w14:textId="2E3CAD45" w:rsidR="004911FA" w:rsidRPr="00BB47A8" w:rsidRDefault="004911FA" w:rsidP="00F449C8">
            <w:pPr>
              <w:tabs>
                <w:tab w:val="left" w:pos="720"/>
                <w:tab w:val="left" w:pos="1080"/>
                <w:tab w:val="left" w:pos="1440"/>
                <w:tab w:val="left" w:pos="1800"/>
              </w:tabs>
              <w:jc w:val="both"/>
              <w:rPr>
                <w:b/>
                <w:sz w:val="22"/>
              </w:rPr>
            </w:pPr>
            <w:r w:rsidRPr="00BB47A8">
              <w:rPr>
                <w:b/>
                <w:sz w:val="22"/>
                <w:szCs w:val="22"/>
              </w:rPr>
              <w:t xml:space="preserve">Permit </w:t>
            </w:r>
            <w:r w:rsidR="00F449C8">
              <w:rPr>
                <w:b/>
                <w:sz w:val="22"/>
                <w:szCs w:val="22"/>
              </w:rPr>
              <w:t>/Action/Approval</w:t>
            </w:r>
          </w:p>
        </w:tc>
        <w:tc>
          <w:tcPr>
            <w:tcW w:w="1710" w:type="dxa"/>
          </w:tcPr>
          <w:p w14:paraId="232E305A" w14:textId="77777777" w:rsidR="004911FA" w:rsidRPr="00BB47A8" w:rsidRDefault="004911FA" w:rsidP="00F2688E">
            <w:pPr>
              <w:tabs>
                <w:tab w:val="left" w:pos="720"/>
                <w:tab w:val="left" w:pos="1080"/>
                <w:tab w:val="left" w:pos="1602"/>
                <w:tab w:val="left" w:pos="1800"/>
              </w:tabs>
              <w:ind w:right="-188"/>
              <w:jc w:val="center"/>
              <w:rPr>
                <w:b/>
                <w:sz w:val="22"/>
              </w:rPr>
            </w:pPr>
            <w:r w:rsidRPr="00BB47A8">
              <w:rPr>
                <w:b/>
                <w:sz w:val="22"/>
                <w:szCs w:val="22"/>
              </w:rPr>
              <w:t>Hearing Body</w:t>
            </w:r>
          </w:p>
        </w:tc>
        <w:tc>
          <w:tcPr>
            <w:tcW w:w="1485" w:type="dxa"/>
          </w:tcPr>
          <w:p w14:paraId="3E01AC16" w14:textId="77777777"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Decision Maker</w:t>
            </w:r>
          </w:p>
        </w:tc>
        <w:tc>
          <w:tcPr>
            <w:tcW w:w="1935" w:type="dxa"/>
          </w:tcPr>
          <w:p w14:paraId="61339517" w14:textId="77777777" w:rsidR="004911FA" w:rsidRPr="00BB47A8" w:rsidRDefault="004911FA" w:rsidP="00F2688E">
            <w:pPr>
              <w:tabs>
                <w:tab w:val="left" w:pos="720"/>
                <w:tab w:val="left" w:pos="1080"/>
                <w:tab w:val="left" w:pos="1440"/>
                <w:tab w:val="left" w:pos="1800"/>
              </w:tabs>
              <w:jc w:val="center"/>
              <w:rPr>
                <w:b/>
                <w:sz w:val="22"/>
              </w:rPr>
            </w:pPr>
            <w:r w:rsidRPr="00BB47A8">
              <w:rPr>
                <w:b/>
                <w:sz w:val="22"/>
                <w:szCs w:val="22"/>
              </w:rPr>
              <w:t>Appellate Body</w:t>
            </w:r>
          </w:p>
        </w:tc>
      </w:tr>
      <w:tr w:rsidR="004911FA" w:rsidRPr="006F68E1" w14:paraId="792C7876" w14:textId="77777777" w:rsidTr="00B46901">
        <w:tc>
          <w:tcPr>
            <w:tcW w:w="1194" w:type="dxa"/>
          </w:tcPr>
          <w:p w14:paraId="72018CB2" w14:textId="77777777" w:rsidR="004911FA" w:rsidRPr="006F68E1" w:rsidRDefault="004911FA" w:rsidP="00F2688E">
            <w:pPr>
              <w:jc w:val="both"/>
              <w:rPr>
                <w:sz w:val="22"/>
              </w:rPr>
            </w:pPr>
            <w:r>
              <w:rPr>
                <w:sz w:val="22"/>
                <w:szCs w:val="22"/>
              </w:rPr>
              <w:t xml:space="preserve">Type </w:t>
            </w:r>
            <w:r w:rsidRPr="006F68E1">
              <w:rPr>
                <w:sz w:val="22"/>
                <w:szCs w:val="22"/>
              </w:rPr>
              <w:t xml:space="preserve">1 </w:t>
            </w:r>
          </w:p>
          <w:p w14:paraId="407F8A4A" w14:textId="77777777" w:rsidR="004911FA" w:rsidRPr="006F68E1" w:rsidRDefault="004911FA" w:rsidP="00F2688E">
            <w:pPr>
              <w:jc w:val="both"/>
              <w:rPr>
                <w:sz w:val="22"/>
              </w:rPr>
            </w:pPr>
            <w:r w:rsidRPr="006F68E1">
              <w:rPr>
                <w:sz w:val="22"/>
                <w:szCs w:val="22"/>
              </w:rPr>
              <w:t xml:space="preserve">        </w:t>
            </w:r>
          </w:p>
        </w:tc>
        <w:tc>
          <w:tcPr>
            <w:tcW w:w="3330" w:type="dxa"/>
          </w:tcPr>
          <w:p w14:paraId="77E91C03" w14:textId="77777777" w:rsidR="004911FA" w:rsidRPr="006F68E1" w:rsidRDefault="004911FA" w:rsidP="00DE3CFE">
            <w:pPr>
              <w:ind w:left="327" w:right="211" w:hanging="327"/>
              <w:rPr>
                <w:sz w:val="22"/>
              </w:rPr>
            </w:pPr>
            <w:r w:rsidRPr="006F68E1">
              <w:rPr>
                <w:sz w:val="22"/>
                <w:szCs w:val="22"/>
              </w:rPr>
              <w:t>-</w:t>
            </w:r>
            <w:r>
              <w:rPr>
                <w:sz w:val="22"/>
                <w:szCs w:val="22"/>
              </w:rPr>
              <w:t>Boundary Line Adjustment</w:t>
            </w:r>
          </w:p>
          <w:p w14:paraId="44E484D8" w14:textId="5401E704" w:rsidR="004911FA" w:rsidRPr="006F68E1" w:rsidRDefault="004911FA" w:rsidP="00F2688E">
            <w:pPr>
              <w:ind w:left="327" w:right="211" w:hanging="327"/>
              <w:rPr>
                <w:sz w:val="22"/>
              </w:rPr>
            </w:pPr>
            <w:r>
              <w:rPr>
                <w:sz w:val="22"/>
                <w:szCs w:val="22"/>
              </w:rPr>
              <w:t>-Building Permit</w:t>
            </w:r>
            <w:r w:rsidR="00C313D6">
              <w:rPr>
                <w:sz w:val="22"/>
                <w:szCs w:val="22"/>
              </w:rPr>
              <w:t>s (including signs)</w:t>
            </w:r>
          </w:p>
          <w:p w14:paraId="0DC91FB9" w14:textId="77777777" w:rsidR="004911FA" w:rsidRPr="006F68E1" w:rsidRDefault="004911FA" w:rsidP="00F2688E">
            <w:pPr>
              <w:ind w:left="327" w:right="211" w:hanging="327"/>
              <w:rPr>
                <w:sz w:val="22"/>
              </w:rPr>
            </w:pPr>
            <w:r w:rsidRPr="006F68E1">
              <w:rPr>
                <w:sz w:val="22"/>
                <w:szCs w:val="22"/>
              </w:rPr>
              <w:t xml:space="preserve">-Clearing </w:t>
            </w:r>
            <w:proofErr w:type="gramStart"/>
            <w:r w:rsidRPr="006F68E1">
              <w:rPr>
                <w:sz w:val="22"/>
                <w:szCs w:val="22"/>
              </w:rPr>
              <w:t>and  Grading</w:t>
            </w:r>
            <w:proofErr w:type="gramEnd"/>
            <w:r w:rsidRPr="006F68E1">
              <w:rPr>
                <w:sz w:val="22"/>
                <w:szCs w:val="22"/>
              </w:rPr>
              <w:t xml:space="preserve"> </w:t>
            </w:r>
            <w:r>
              <w:rPr>
                <w:sz w:val="22"/>
                <w:szCs w:val="22"/>
              </w:rPr>
              <w:t>Permit</w:t>
            </w:r>
          </w:p>
          <w:p w14:paraId="77D2BA18" w14:textId="77777777" w:rsidR="004911FA" w:rsidRPr="006F68E1" w:rsidRDefault="004911FA" w:rsidP="00F2688E">
            <w:pPr>
              <w:ind w:left="327" w:right="211" w:hanging="327"/>
              <w:rPr>
                <w:sz w:val="22"/>
              </w:rPr>
            </w:pPr>
            <w:r w:rsidRPr="006F68E1">
              <w:rPr>
                <w:sz w:val="22"/>
                <w:szCs w:val="22"/>
              </w:rPr>
              <w:t>-Certificates of Occupancy</w:t>
            </w:r>
          </w:p>
          <w:p w14:paraId="6A3A2C44" w14:textId="77777777" w:rsidR="004911FA" w:rsidRDefault="004911FA" w:rsidP="00DE3CFE">
            <w:pPr>
              <w:ind w:right="211"/>
              <w:rPr>
                <w:sz w:val="22"/>
              </w:rPr>
            </w:pPr>
            <w:r w:rsidRPr="006F68E1">
              <w:rPr>
                <w:sz w:val="22"/>
                <w:szCs w:val="22"/>
              </w:rPr>
              <w:t>-</w:t>
            </w:r>
            <w:r>
              <w:rPr>
                <w:sz w:val="22"/>
                <w:szCs w:val="22"/>
              </w:rPr>
              <w:t>Code Enforcement Action</w:t>
            </w:r>
          </w:p>
          <w:p w14:paraId="54C12F27" w14:textId="77777777" w:rsidR="004911FA" w:rsidRDefault="004911FA" w:rsidP="00DE3CFE">
            <w:pPr>
              <w:ind w:right="211"/>
              <w:rPr>
                <w:sz w:val="22"/>
                <w:szCs w:val="22"/>
              </w:rPr>
            </w:pPr>
            <w:r>
              <w:rPr>
                <w:sz w:val="22"/>
                <w:szCs w:val="22"/>
              </w:rPr>
              <w:t>-Code Interpretation</w:t>
            </w:r>
          </w:p>
          <w:p w14:paraId="75007FBF" w14:textId="24A8CE53" w:rsidR="004911FA" w:rsidRPr="006F68E1" w:rsidRDefault="004911FA" w:rsidP="00DE3CFE">
            <w:pPr>
              <w:ind w:left="327" w:right="211" w:hanging="327"/>
              <w:rPr>
                <w:sz w:val="22"/>
              </w:rPr>
            </w:pPr>
            <w:r w:rsidRPr="006F68E1">
              <w:rPr>
                <w:sz w:val="22"/>
                <w:szCs w:val="22"/>
              </w:rPr>
              <w:t>-SEPA Acti</w:t>
            </w:r>
            <w:r>
              <w:rPr>
                <w:sz w:val="22"/>
                <w:szCs w:val="22"/>
              </w:rPr>
              <w:t>on</w:t>
            </w:r>
          </w:p>
          <w:p w14:paraId="2F31C237" w14:textId="77777777" w:rsidR="004911FA" w:rsidRPr="006F68E1" w:rsidRDefault="004911FA" w:rsidP="00F2688E">
            <w:pPr>
              <w:ind w:left="327" w:right="211" w:hanging="327"/>
              <w:rPr>
                <w:sz w:val="22"/>
              </w:rPr>
            </w:pPr>
            <w:r>
              <w:rPr>
                <w:sz w:val="22"/>
                <w:szCs w:val="22"/>
              </w:rPr>
              <w:t>-Shoreline Authorization</w:t>
            </w:r>
          </w:p>
          <w:p w14:paraId="22F48D53" w14:textId="77777777" w:rsidR="004911FA" w:rsidRDefault="004911FA" w:rsidP="00A46EC6">
            <w:pPr>
              <w:ind w:left="327" w:right="211" w:hanging="327"/>
              <w:rPr>
                <w:sz w:val="22"/>
              </w:rPr>
            </w:pPr>
            <w:r w:rsidRPr="006F68E1">
              <w:rPr>
                <w:sz w:val="22"/>
                <w:szCs w:val="22"/>
              </w:rPr>
              <w:t>-Short Plat Approval (4 lots or less)</w:t>
            </w:r>
          </w:p>
          <w:p w14:paraId="1ADE7EB9" w14:textId="68CFF24D" w:rsidR="004911FA" w:rsidRDefault="004911FA" w:rsidP="001D6148">
            <w:pPr>
              <w:ind w:left="327" w:right="211" w:hanging="327"/>
              <w:rPr>
                <w:sz w:val="22"/>
              </w:rPr>
            </w:pPr>
            <w:r>
              <w:rPr>
                <w:sz w:val="22"/>
                <w:szCs w:val="22"/>
              </w:rPr>
              <w:t xml:space="preserve">-Site Plan </w:t>
            </w:r>
          </w:p>
          <w:p w14:paraId="64B04351" w14:textId="28AE78FB" w:rsidR="00D43FFE" w:rsidRPr="006F68E1" w:rsidDel="00AD112D" w:rsidRDefault="004911FA" w:rsidP="00D43FFE">
            <w:pPr>
              <w:ind w:left="327" w:right="211" w:hanging="327"/>
              <w:rPr>
                <w:sz w:val="22"/>
              </w:rPr>
            </w:pPr>
            <w:r>
              <w:rPr>
                <w:sz w:val="22"/>
                <w:szCs w:val="22"/>
              </w:rPr>
              <w:t>-Temporary Use Permit</w:t>
            </w:r>
          </w:p>
        </w:tc>
        <w:tc>
          <w:tcPr>
            <w:tcW w:w="1710" w:type="dxa"/>
          </w:tcPr>
          <w:p w14:paraId="59135889" w14:textId="77777777" w:rsidR="004911FA" w:rsidRPr="006F68E1" w:rsidRDefault="004911FA" w:rsidP="00F2688E">
            <w:pPr>
              <w:tabs>
                <w:tab w:val="left" w:pos="1602"/>
              </w:tabs>
              <w:ind w:right="-188"/>
              <w:jc w:val="center"/>
              <w:rPr>
                <w:sz w:val="22"/>
              </w:rPr>
            </w:pPr>
          </w:p>
          <w:p w14:paraId="56385F01" w14:textId="77777777" w:rsidR="004911FA" w:rsidRPr="006F68E1" w:rsidRDefault="004911FA" w:rsidP="00F2688E">
            <w:pPr>
              <w:tabs>
                <w:tab w:val="left" w:pos="1602"/>
              </w:tabs>
              <w:ind w:right="-188"/>
              <w:jc w:val="center"/>
              <w:rPr>
                <w:sz w:val="22"/>
              </w:rPr>
            </w:pPr>
          </w:p>
          <w:p w14:paraId="4BA17E08" w14:textId="77777777"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14:paraId="0D6CDC7D" w14:textId="77777777" w:rsidR="004911FA" w:rsidRPr="006F68E1" w:rsidRDefault="004911FA" w:rsidP="00F2688E">
            <w:pPr>
              <w:ind w:left="432" w:hanging="432"/>
              <w:jc w:val="center"/>
              <w:rPr>
                <w:sz w:val="22"/>
              </w:rPr>
            </w:pPr>
          </w:p>
          <w:p w14:paraId="24536A40" w14:textId="77777777" w:rsidR="004911FA" w:rsidRPr="006F68E1" w:rsidRDefault="004911FA" w:rsidP="00F2688E">
            <w:pPr>
              <w:ind w:left="432" w:hanging="432"/>
              <w:jc w:val="center"/>
              <w:rPr>
                <w:sz w:val="22"/>
              </w:rPr>
            </w:pPr>
          </w:p>
          <w:p w14:paraId="2F1FCDA0" w14:textId="0C8F63B2" w:rsidR="004911FA" w:rsidRDefault="004911FA" w:rsidP="00F15592">
            <w:pPr>
              <w:jc w:val="center"/>
              <w:rPr>
                <w:sz w:val="22"/>
                <w:szCs w:val="22"/>
              </w:rPr>
            </w:pPr>
          </w:p>
          <w:p w14:paraId="72204BB0" w14:textId="77777777" w:rsidR="007B0D41" w:rsidRPr="006F68E1" w:rsidRDefault="007B0D41" w:rsidP="00F15592">
            <w:pPr>
              <w:jc w:val="center"/>
              <w:rPr>
                <w:sz w:val="22"/>
              </w:rPr>
            </w:pPr>
            <w:r>
              <w:rPr>
                <w:sz w:val="22"/>
                <w:szCs w:val="22"/>
              </w:rPr>
              <w:t>Mayor or his/her designee</w:t>
            </w:r>
          </w:p>
        </w:tc>
        <w:tc>
          <w:tcPr>
            <w:tcW w:w="1935" w:type="dxa"/>
          </w:tcPr>
          <w:p w14:paraId="5C049399" w14:textId="77777777" w:rsidR="004911FA" w:rsidRPr="006F68E1" w:rsidRDefault="004911FA" w:rsidP="00F2688E">
            <w:pPr>
              <w:tabs>
                <w:tab w:val="left" w:pos="1977"/>
              </w:tabs>
              <w:jc w:val="center"/>
              <w:rPr>
                <w:sz w:val="22"/>
              </w:rPr>
            </w:pPr>
          </w:p>
          <w:p w14:paraId="369F4DBE" w14:textId="77777777" w:rsidR="004911FA" w:rsidRPr="006F68E1" w:rsidRDefault="004911FA" w:rsidP="00F2688E">
            <w:pPr>
              <w:tabs>
                <w:tab w:val="left" w:pos="1977"/>
              </w:tabs>
              <w:jc w:val="center"/>
              <w:rPr>
                <w:sz w:val="22"/>
              </w:rPr>
            </w:pPr>
          </w:p>
          <w:p w14:paraId="2E22E92E" w14:textId="73F05078" w:rsidR="00C313D6" w:rsidRDefault="00C313D6" w:rsidP="00F2688E">
            <w:pPr>
              <w:tabs>
                <w:tab w:val="left" w:pos="1977"/>
              </w:tabs>
              <w:jc w:val="center"/>
              <w:rPr>
                <w:sz w:val="22"/>
                <w:szCs w:val="22"/>
              </w:rPr>
            </w:pPr>
          </w:p>
          <w:p w14:paraId="187640DA" w14:textId="0C5847E8" w:rsidR="004911FA" w:rsidRPr="006F68E1" w:rsidRDefault="00C313D6" w:rsidP="00F2688E">
            <w:pPr>
              <w:tabs>
                <w:tab w:val="left" w:pos="1977"/>
              </w:tabs>
              <w:jc w:val="center"/>
              <w:rPr>
                <w:sz w:val="22"/>
              </w:rPr>
            </w:pPr>
            <w:r>
              <w:rPr>
                <w:sz w:val="22"/>
                <w:szCs w:val="22"/>
              </w:rPr>
              <w:t>Hearing Examiner</w:t>
            </w:r>
          </w:p>
          <w:p w14:paraId="0BA2A1F9" w14:textId="77777777" w:rsidR="004911FA" w:rsidRPr="006F68E1" w:rsidRDefault="004911FA" w:rsidP="00F2688E">
            <w:pPr>
              <w:tabs>
                <w:tab w:val="left" w:pos="1977"/>
              </w:tabs>
              <w:jc w:val="center"/>
              <w:rPr>
                <w:sz w:val="22"/>
              </w:rPr>
            </w:pPr>
          </w:p>
        </w:tc>
      </w:tr>
      <w:tr w:rsidR="004911FA" w:rsidRPr="006F68E1" w14:paraId="62578F32" w14:textId="77777777" w:rsidTr="00B46901">
        <w:tc>
          <w:tcPr>
            <w:tcW w:w="1194" w:type="dxa"/>
          </w:tcPr>
          <w:p w14:paraId="3A16511C" w14:textId="654BFD42" w:rsidR="004911FA" w:rsidRPr="006F68E1" w:rsidRDefault="004911FA" w:rsidP="00F2688E">
            <w:pPr>
              <w:jc w:val="both"/>
              <w:rPr>
                <w:sz w:val="22"/>
              </w:rPr>
            </w:pPr>
            <w:r>
              <w:rPr>
                <w:sz w:val="22"/>
                <w:szCs w:val="22"/>
              </w:rPr>
              <w:t>Type</w:t>
            </w:r>
            <w:r w:rsidRPr="006F68E1">
              <w:rPr>
                <w:sz w:val="22"/>
                <w:szCs w:val="22"/>
              </w:rPr>
              <w:t xml:space="preserve"> 2 </w:t>
            </w:r>
          </w:p>
          <w:p w14:paraId="05327DF6" w14:textId="77777777" w:rsidR="004911FA" w:rsidRPr="006F68E1" w:rsidRDefault="004911FA" w:rsidP="007B0D41">
            <w:pPr>
              <w:jc w:val="both"/>
              <w:rPr>
                <w:sz w:val="22"/>
              </w:rPr>
            </w:pPr>
          </w:p>
        </w:tc>
        <w:tc>
          <w:tcPr>
            <w:tcW w:w="3330" w:type="dxa"/>
          </w:tcPr>
          <w:p w14:paraId="7D16F139" w14:textId="77777777" w:rsidR="00C55395" w:rsidRDefault="00C55395" w:rsidP="00F2688E">
            <w:pPr>
              <w:ind w:left="327" w:hanging="327"/>
              <w:rPr>
                <w:sz w:val="22"/>
                <w:szCs w:val="22"/>
              </w:rPr>
            </w:pPr>
            <w:r>
              <w:rPr>
                <w:sz w:val="22"/>
                <w:szCs w:val="22"/>
              </w:rPr>
              <w:t>-</w:t>
            </w:r>
            <w:r w:rsidRPr="006F68E1">
              <w:rPr>
                <w:sz w:val="22"/>
                <w:szCs w:val="22"/>
              </w:rPr>
              <w:t>Conditional Use</w:t>
            </w:r>
            <w:r>
              <w:rPr>
                <w:sz w:val="22"/>
                <w:szCs w:val="22"/>
              </w:rPr>
              <w:t xml:space="preserve"> Permit</w:t>
            </w:r>
          </w:p>
          <w:p w14:paraId="74311403" w14:textId="77777777" w:rsidR="004911FA" w:rsidRPr="006F68E1" w:rsidRDefault="004911FA" w:rsidP="00F2688E">
            <w:pPr>
              <w:ind w:left="327" w:hanging="327"/>
              <w:rPr>
                <w:sz w:val="22"/>
              </w:rPr>
            </w:pPr>
            <w:r w:rsidRPr="006F68E1">
              <w:rPr>
                <w:sz w:val="22"/>
                <w:szCs w:val="22"/>
              </w:rPr>
              <w:t>-Preliminary Binding Site Plan Approval</w:t>
            </w:r>
          </w:p>
          <w:p w14:paraId="19D99E1E" w14:textId="77777777" w:rsidR="004911FA" w:rsidRPr="006F68E1" w:rsidRDefault="004911FA" w:rsidP="00F2688E">
            <w:pPr>
              <w:ind w:left="327" w:hanging="327"/>
              <w:rPr>
                <w:sz w:val="22"/>
              </w:rPr>
            </w:pPr>
            <w:r w:rsidRPr="006F68E1">
              <w:rPr>
                <w:sz w:val="22"/>
                <w:szCs w:val="22"/>
              </w:rPr>
              <w:t>-Preliminary Plat Approval (5</w:t>
            </w:r>
            <w:r>
              <w:rPr>
                <w:sz w:val="22"/>
                <w:szCs w:val="22"/>
              </w:rPr>
              <w:t xml:space="preserve"> or more</w:t>
            </w:r>
            <w:r w:rsidRPr="006F68E1">
              <w:rPr>
                <w:sz w:val="22"/>
                <w:szCs w:val="22"/>
              </w:rPr>
              <w:t xml:space="preserve"> lots) </w:t>
            </w:r>
          </w:p>
          <w:p w14:paraId="4C93B572" w14:textId="77777777" w:rsidR="004911FA" w:rsidRPr="006F68E1" w:rsidRDefault="004911FA" w:rsidP="00F2688E">
            <w:pPr>
              <w:ind w:left="327" w:hanging="327"/>
              <w:rPr>
                <w:sz w:val="22"/>
              </w:rPr>
            </w:pPr>
            <w:r w:rsidRPr="006F68E1">
              <w:rPr>
                <w:sz w:val="22"/>
                <w:szCs w:val="22"/>
              </w:rPr>
              <w:t>- Preliminary Planned Development Approval</w:t>
            </w:r>
          </w:p>
          <w:p w14:paraId="59A4BA5E" w14:textId="77777777" w:rsidR="004911FA" w:rsidRPr="006F68E1" w:rsidRDefault="004911FA" w:rsidP="00F2688E">
            <w:pPr>
              <w:ind w:left="327" w:hanging="327"/>
              <w:rPr>
                <w:sz w:val="22"/>
              </w:rPr>
            </w:pPr>
            <w:r w:rsidRPr="006F68E1">
              <w:rPr>
                <w:sz w:val="22"/>
                <w:szCs w:val="22"/>
              </w:rPr>
              <w:t>-Reasonable Use Exception</w:t>
            </w:r>
          </w:p>
          <w:p w14:paraId="1F8E8DD4" w14:textId="77777777" w:rsidR="004911FA" w:rsidRDefault="004911FA" w:rsidP="00DE3CFE">
            <w:pPr>
              <w:ind w:left="327" w:hanging="327"/>
              <w:rPr>
                <w:sz w:val="22"/>
                <w:szCs w:val="22"/>
              </w:rPr>
            </w:pPr>
            <w:r w:rsidRPr="006F68E1">
              <w:rPr>
                <w:sz w:val="22"/>
                <w:szCs w:val="22"/>
              </w:rPr>
              <w:t>-RV Parks</w:t>
            </w:r>
          </w:p>
          <w:p w14:paraId="4F044FB8" w14:textId="77777777" w:rsidR="00C313D6" w:rsidRDefault="00C313D6" w:rsidP="00DE3CFE">
            <w:pPr>
              <w:ind w:left="327" w:hanging="327"/>
              <w:rPr>
                <w:sz w:val="22"/>
              </w:rPr>
            </w:pPr>
          </w:p>
          <w:p w14:paraId="1BD8B531" w14:textId="63ABD7D0" w:rsidR="00C313D6" w:rsidRDefault="00C313D6" w:rsidP="00C313D6">
            <w:pPr>
              <w:ind w:left="327" w:hanging="327"/>
              <w:rPr>
                <w:sz w:val="22"/>
                <w:szCs w:val="22"/>
              </w:rPr>
            </w:pPr>
            <w:r w:rsidRPr="006F68E1">
              <w:rPr>
                <w:sz w:val="22"/>
                <w:szCs w:val="22"/>
              </w:rPr>
              <w:lastRenderedPageBreak/>
              <w:t>-S</w:t>
            </w:r>
            <w:r>
              <w:rPr>
                <w:sz w:val="22"/>
                <w:szCs w:val="22"/>
              </w:rPr>
              <w:t>horeline Conditional Use Permit</w:t>
            </w:r>
          </w:p>
          <w:p w14:paraId="3AE3C426" w14:textId="52833D8C" w:rsidR="004911FA" w:rsidRPr="006F68E1" w:rsidRDefault="00C313D6" w:rsidP="00DE3CFE">
            <w:pPr>
              <w:ind w:left="327" w:hanging="327"/>
              <w:rPr>
                <w:sz w:val="22"/>
              </w:rPr>
            </w:pPr>
            <w:r>
              <w:rPr>
                <w:sz w:val="22"/>
                <w:szCs w:val="22"/>
              </w:rPr>
              <w:t>-</w:t>
            </w:r>
            <w:r w:rsidR="004911FA" w:rsidRPr="006F68E1">
              <w:rPr>
                <w:sz w:val="22"/>
                <w:szCs w:val="22"/>
              </w:rPr>
              <w:t>Shoreline</w:t>
            </w:r>
            <w:r w:rsidR="004911FA">
              <w:rPr>
                <w:sz w:val="22"/>
                <w:szCs w:val="22"/>
              </w:rPr>
              <w:t xml:space="preserve"> Substantial Development Permit</w:t>
            </w:r>
          </w:p>
          <w:p w14:paraId="4EE8C03E" w14:textId="77777777" w:rsidR="004911FA" w:rsidRPr="006F68E1" w:rsidRDefault="004911FA" w:rsidP="00DE3CFE">
            <w:pPr>
              <w:ind w:left="327" w:hanging="327"/>
              <w:rPr>
                <w:sz w:val="22"/>
              </w:rPr>
            </w:pPr>
            <w:r>
              <w:rPr>
                <w:sz w:val="22"/>
                <w:szCs w:val="22"/>
              </w:rPr>
              <w:t>-Shoreline Variance</w:t>
            </w:r>
          </w:p>
          <w:p w14:paraId="41EAA403" w14:textId="77777777" w:rsidR="00C55395" w:rsidRPr="006F68E1" w:rsidRDefault="00C55395" w:rsidP="00B46901">
            <w:pPr>
              <w:ind w:left="327" w:hanging="327"/>
              <w:rPr>
                <w:sz w:val="22"/>
              </w:rPr>
            </w:pPr>
            <w:r>
              <w:rPr>
                <w:sz w:val="22"/>
                <w:szCs w:val="22"/>
              </w:rPr>
              <w:t>-</w:t>
            </w:r>
            <w:r w:rsidRPr="006F68E1">
              <w:rPr>
                <w:sz w:val="22"/>
                <w:szCs w:val="22"/>
              </w:rPr>
              <w:t>Variances</w:t>
            </w:r>
          </w:p>
        </w:tc>
        <w:tc>
          <w:tcPr>
            <w:tcW w:w="1710" w:type="dxa"/>
          </w:tcPr>
          <w:p w14:paraId="61A2E799" w14:textId="77777777" w:rsidR="004911FA" w:rsidRPr="006F68E1" w:rsidRDefault="004911FA" w:rsidP="00F2688E">
            <w:pPr>
              <w:tabs>
                <w:tab w:val="left" w:pos="1602"/>
              </w:tabs>
              <w:ind w:right="-188"/>
              <w:jc w:val="center"/>
              <w:rPr>
                <w:sz w:val="22"/>
              </w:rPr>
            </w:pPr>
          </w:p>
          <w:p w14:paraId="419BB09F" w14:textId="77777777" w:rsidR="004911FA" w:rsidRPr="006F68E1" w:rsidRDefault="004911FA" w:rsidP="00F2688E">
            <w:pPr>
              <w:tabs>
                <w:tab w:val="left" w:pos="1602"/>
              </w:tabs>
              <w:ind w:right="-188"/>
              <w:jc w:val="center"/>
              <w:rPr>
                <w:sz w:val="22"/>
              </w:rPr>
            </w:pPr>
          </w:p>
          <w:p w14:paraId="0D38D392" w14:textId="3B1A0D21" w:rsidR="004911FA" w:rsidRDefault="004911FA" w:rsidP="00C313D6">
            <w:pPr>
              <w:tabs>
                <w:tab w:val="left" w:pos="1602"/>
              </w:tabs>
              <w:ind w:right="-188"/>
              <w:jc w:val="center"/>
              <w:rPr>
                <w:sz w:val="22"/>
                <w:szCs w:val="22"/>
              </w:rPr>
            </w:pPr>
          </w:p>
          <w:p w14:paraId="0CD3AE03" w14:textId="58195344" w:rsidR="00C313D6" w:rsidRPr="006F68E1" w:rsidRDefault="00C313D6" w:rsidP="00C313D6">
            <w:pPr>
              <w:tabs>
                <w:tab w:val="left" w:pos="1602"/>
              </w:tabs>
              <w:ind w:right="-188"/>
              <w:jc w:val="center"/>
              <w:rPr>
                <w:sz w:val="22"/>
              </w:rPr>
            </w:pPr>
            <w:r>
              <w:rPr>
                <w:sz w:val="22"/>
                <w:szCs w:val="22"/>
              </w:rPr>
              <w:t>Hearing Examiner</w:t>
            </w:r>
          </w:p>
        </w:tc>
        <w:tc>
          <w:tcPr>
            <w:tcW w:w="1485" w:type="dxa"/>
          </w:tcPr>
          <w:p w14:paraId="2FC7724C" w14:textId="77777777" w:rsidR="004911FA" w:rsidRPr="006F68E1" w:rsidRDefault="004911FA" w:rsidP="00F2688E">
            <w:pPr>
              <w:ind w:left="-2" w:firstLine="2"/>
              <w:jc w:val="center"/>
              <w:rPr>
                <w:sz w:val="22"/>
              </w:rPr>
            </w:pPr>
          </w:p>
          <w:p w14:paraId="117892D9" w14:textId="77777777" w:rsidR="004911FA" w:rsidRPr="006F68E1" w:rsidRDefault="004911FA" w:rsidP="00F2688E">
            <w:pPr>
              <w:ind w:left="-2" w:firstLine="2"/>
              <w:jc w:val="center"/>
              <w:rPr>
                <w:sz w:val="22"/>
              </w:rPr>
            </w:pPr>
          </w:p>
          <w:p w14:paraId="347FBDF2" w14:textId="69121EDC" w:rsidR="004911FA" w:rsidRDefault="004911FA" w:rsidP="00C313D6">
            <w:pPr>
              <w:ind w:left="-2" w:firstLine="2"/>
              <w:jc w:val="center"/>
              <w:rPr>
                <w:sz w:val="22"/>
                <w:szCs w:val="22"/>
              </w:rPr>
            </w:pPr>
          </w:p>
          <w:p w14:paraId="59A63C03" w14:textId="23A6BF44" w:rsidR="00C313D6" w:rsidRPr="006F68E1" w:rsidRDefault="00C313D6" w:rsidP="00C313D6">
            <w:pPr>
              <w:ind w:left="-2" w:firstLine="2"/>
              <w:jc w:val="center"/>
              <w:rPr>
                <w:sz w:val="22"/>
              </w:rPr>
            </w:pPr>
            <w:r>
              <w:rPr>
                <w:sz w:val="22"/>
                <w:szCs w:val="22"/>
              </w:rPr>
              <w:t>Hearing Examiner</w:t>
            </w:r>
          </w:p>
        </w:tc>
        <w:tc>
          <w:tcPr>
            <w:tcW w:w="1935" w:type="dxa"/>
          </w:tcPr>
          <w:p w14:paraId="59592D3C" w14:textId="77777777" w:rsidR="004911FA" w:rsidRPr="006F68E1" w:rsidRDefault="004911FA" w:rsidP="00F2688E">
            <w:pPr>
              <w:ind w:left="432" w:hanging="432"/>
              <w:jc w:val="center"/>
              <w:rPr>
                <w:sz w:val="22"/>
              </w:rPr>
            </w:pPr>
          </w:p>
          <w:p w14:paraId="4D293116" w14:textId="77777777" w:rsidR="004911FA" w:rsidRPr="006F68E1" w:rsidRDefault="004911FA" w:rsidP="00F2688E">
            <w:pPr>
              <w:ind w:left="432" w:hanging="432"/>
              <w:jc w:val="center"/>
              <w:rPr>
                <w:sz w:val="22"/>
              </w:rPr>
            </w:pPr>
          </w:p>
          <w:p w14:paraId="404CEE1C" w14:textId="77777777" w:rsidR="004911FA" w:rsidRPr="006F68E1" w:rsidRDefault="004911FA" w:rsidP="00F2688E">
            <w:pPr>
              <w:ind w:left="432" w:hanging="432"/>
              <w:jc w:val="center"/>
              <w:rPr>
                <w:sz w:val="22"/>
              </w:rPr>
            </w:pPr>
            <w:r w:rsidRPr="006F68E1">
              <w:rPr>
                <w:sz w:val="22"/>
                <w:szCs w:val="22"/>
              </w:rPr>
              <w:t>Superior Court</w:t>
            </w:r>
          </w:p>
        </w:tc>
      </w:tr>
      <w:tr w:rsidR="004911FA" w:rsidRPr="006F68E1" w14:paraId="05BA1094" w14:textId="77777777" w:rsidTr="00B46901">
        <w:tc>
          <w:tcPr>
            <w:tcW w:w="1194" w:type="dxa"/>
          </w:tcPr>
          <w:p w14:paraId="6FA27DE2" w14:textId="77777777" w:rsidR="004911FA" w:rsidRPr="006F68E1" w:rsidRDefault="004911FA" w:rsidP="00F2688E">
            <w:pPr>
              <w:jc w:val="both"/>
              <w:rPr>
                <w:sz w:val="22"/>
              </w:rPr>
            </w:pPr>
            <w:r>
              <w:rPr>
                <w:sz w:val="22"/>
                <w:szCs w:val="22"/>
              </w:rPr>
              <w:t xml:space="preserve">Type </w:t>
            </w:r>
            <w:r w:rsidRPr="006F68E1">
              <w:rPr>
                <w:sz w:val="22"/>
                <w:szCs w:val="22"/>
              </w:rPr>
              <w:t xml:space="preserve">3 </w:t>
            </w:r>
          </w:p>
          <w:p w14:paraId="47C44817" w14:textId="77777777" w:rsidR="004911FA" w:rsidRPr="006F68E1" w:rsidRDefault="004911FA" w:rsidP="00F2688E">
            <w:pPr>
              <w:jc w:val="both"/>
              <w:rPr>
                <w:sz w:val="22"/>
              </w:rPr>
            </w:pPr>
          </w:p>
        </w:tc>
        <w:tc>
          <w:tcPr>
            <w:tcW w:w="3330" w:type="dxa"/>
          </w:tcPr>
          <w:p w14:paraId="500E7BB0" w14:textId="77777777" w:rsidR="004911FA" w:rsidRPr="006F68E1" w:rsidRDefault="004911FA" w:rsidP="00F2688E">
            <w:pPr>
              <w:ind w:left="327" w:hanging="327"/>
              <w:rPr>
                <w:sz w:val="22"/>
              </w:rPr>
            </w:pPr>
            <w:r w:rsidRPr="006F68E1">
              <w:rPr>
                <w:sz w:val="22"/>
                <w:szCs w:val="22"/>
              </w:rPr>
              <w:t>-Final Plat Approval (5+ lots)</w:t>
            </w:r>
          </w:p>
          <w:p w14:paraId="56ABE6E7" w14:textId="77777777" w:rsidR="004911FA" w:rsidRPr="006F68E1" w:rsidRDefault="004911FA" w:rsidP="00F2688E">
            <w:pPr>
              <w:ind w:left="327" w:hanging="327"/>
              <w:rPr>
                <w:sz w:val="22"/>
              </w:rPr>
            </w:pPr>
            <w:r w:rsidRPr="006F68E1">
              <w:rPr>
                <w:sz w:val="22"/>
                <w:szCs w:val="22"/>
              </w:rPr>
              <w:t>-Final Binding Site Plan Approval</w:t>
            </w:r>
          </w:p>
          <w:p w14:paraId="1DFDC1E5" w14:textId="77777777" w:rsidR="004911FA" w:rsidRDefault="004911FA" w:rsidP="00BB47A8">
            <w:pPr>
              <w:ind w:left="327" w:hanging="327"/>
              <w:rPr>
                <w:sz w:val="22"/>
                <w:szCs w:val="22"/>
              </w:rPr>
            </w:pPr>
            <w:r w:rsidRPr="006F68E1">
              <w:rPr>
                <w:sz w:val="22"/>
                <w:szCs w:val="22"/>
              </w:rPr>
              <w:t>-Final Planned Development</w:t>
            </w:r>
            <w:r>
              <w:rPr>
                <w:sz w:val="22"/>
                <w:szCs w:val="22"/>
              </w:rPr>
              <w:t xml:space="preserve"> </w:t>
            </w:r>
            <w:r w:rsidRPr="006F68E1">
              <w:rPr>
                <w:sz w:val="22"/>
                <w:szCs w:val="22"/>
              </w:rPr>
              <w:t>Approval</w:t>
            </w:r>
          </w:p>
          <w:p w14:paraId="7435AC0E" w14:textId="4A167811" w:rsidR="000963B9" w:rsidRDefault="000963B9" w:rsidP="00BB47A8">
            <w:pPr>
              <w:ind w:left="327" w:hanging="327"/>
              <w:rPr>
                <w:sz w:val="22"/>
                <w:szCs w:val="22"/>
              </w:rPr>
            </w:pPr>
            <w:r>
              <w:rPr>
                <w:sz w:val="22"/>
                <w:szCs w:val="22"/>
              </w:rPr>
              <w:t>-Plat Vacation or alteration (2)</w:t>
            </w:r>
          </w:p>
          <w:p w14:paraId="1BC60F33" w14:textId="04544907" w:rsidR="008E6B4C" w:rsidRPr="006F68E1" w:rsidRDefault="008E6B4C" w:rsidP="00BB47A8">
            <w:pPr>
              <w:ind w:left="327" w:hanging="327"/>
              <w:rPr>
                <w:sz w:val="22"/>
              </w:rPr>
            </w:pPr>
            <w:r>
              <w:rPr>
                <w:sz w:val="22"/>
                <w:szCs w:val="22"/>
              </w:rPr>
              <w:t>-Street Vacations (2)</w:t>
            </w:r>
          </w:p>
        </w:tc>
        <w:tc>
          <w:tcPr>
            <w:tcW w:w="1710" w:type="dxa"/>
          </w:tcPr>
          <w:p w14:paraId="1841E4DB" w14:textId="77777777" w:rsidR="004911FA" w:rsidRPr="006F68E1" w:rsidRDefault="004911FA" w:rsidP="00F2688E">
            <w:pPr>
              <w:tabs>
                <w:tab w:val="left" w:pos="1602"/>
              </w:tabs>
              <w:ind w:right="-188"/>
              <w:jc w:val="center"/>
              <w:rPr>
                <w:sz w:val="22"/>
              </w:rPr>
            </w:pPr>
            <w:r w:rsidRPr="006F68E1">
              <w:rPr>
                <w:sz w:val="22"/>
                <w:szCs w:val="22"/>
              </w:rPr>
              <w:t>None</w:t>
            </w:r>
          </w:p>
        </w:tc>
        <w:tc>
          <w:tcPr>
            <w:tcW w:w="1485" w:type="dxa"/>
          </w:tcPr>
          <w:p w14:paraId="32F56A6B" w14:textId="77777777" w:rsidR="004911FA" w:rsidRPr="006F68E1" w:rsidRDefault="004911FA" w:rsidP="00D436B1">
            <w:pPr>
              <w:jc w:val="center"/>
              <w:rPr>
                <w:sz w:val="22"/>
              </w:rPr>
            </w:pPr>
            <w:r w:rsidRPr="006F68E1">
              <w:rPr>
                <w:sz w:val="22"/>
                <w:szCs w:val="22"/>
              </w:rPr>
              <w:t>City Council</w:t>
            </w:r>
          </w:p>
        </w:tc>
        <w:tc>
          <w:tcPr>
            <w:tcW w:w="1935" w:type="dxa"/>
          </w:tcPr>
          <w:p w14:paraId="0C0061F1" w14:textId="77777777" w:rsidR="004911FA" w:rsidRPr="006F68E1" w:rsidRDefault="004911FA" w:rsidP="00D436B1">
            <w:pPr>
              <w:jc w:val="center"/>
              <w:rPr>
                <w:sz w:val="22"/>
              </w:rPr>
            </w:pPr>
            <w:r w:rsidRPr="006F68E1">
              <w:rPr>
                <w:sz w:val="22"/>
                <w:szCs w:val="22"/>
              </w:rPr>
              <w:t>Superior Court</w:t>
            </w:r>
          </w:p>
        </w:tc>
      </w:tr>
      <w:tr w:rsidR="004911FA" w:rsidRPr="006F68E1" w14:paraId="53F536C0" w14:textId="77777777" w:rsidTr="00B46901">
        <w:trPr>
          <w:trHeight w:val="1148"/>
        </w:trPr>
        <w:tc>
          <w:tcPr>
            <w:tcW w:w="1194" w:type="dxa"/>
          </w:tcPr>
          <w:p w14:paraId="4E1AAFD1" w14:textId="77777777" w:rsidR="004911FA" w:rsidRPr="006F68E1" w:rsidRDefault="004911FA" w:rsidP="00B46901">
            <w:pPr>
              <w:jc w:val="both"/>
              <w:rPr>
                <w:sz w:val="22"/>
              </w:rPr>
            </w:pPr>
            <w:r>
              <w:rPr>
                <w:sz w:val="22"/>
                <w:szCs w:val="22"/>
              </w:rPr>
              <w:t xml:space="preserve">Type </w:t>
            </w:r>
            <w:r w:rsidRPr="006F68E1">
              <w:rPr>
                <w:sz w:val="22"/>
                <w:szCs w:val="22"/>
              </w:rPr>
              <w:t>4</w:t>
            </w:r>
          </w:p>
        </w:tc>
        <w:tc>
          <w:tcPr>
            <w:tcW w:w="3330" w:type="dxa"/>
          </w:tcPr>
          <w:p w14:paraId="70D7CBA6" w14:textId="77777777" w:rsidR="004911FA" w:rsidRPr="006F68E1" w:rsidRDefault="004911FA" w:rsidP="00F2688E">
            <w:pPr>
              <w:ind w:left="327" w:right="27" w:hanging="327"/>
              <w:rPr>
                <w:sz w:val="22"/>
              </w:rPr>
            </w:pPr>
            <w:r>
              <w:rPr>
                <w:sz w:val="22"/>
                <w:szCs w:val="22"/>
              </w:rPr>
              <w:t>-Annexation</w:t>
            </w:r>
          </w:p>
          <w:p w14:paraId="21ACA0A2" w14:textId="77777777" w:rsidR="004911FA" w:rsidRPr="006F68E1" w:rsidRDefault="004911FA" w:rsidP="00F2688E">
            <w:pPr>
              <w:ind w:left="327" w:right="27" w:hanging="327"/>
              <w:rPr>
                <w:sz w:val="22"/>
              </w:rPr>
            </w:pPr>
            <w:r w:rsidRPr="006F68E1">
              <w:rPr>
                <w:sz w:val="22"/>
                <w:szCs w:val="22"/>
              </w:rPr>
              <w:t>-</w:t>
            </w:r>
            <w:r>
              <w:rPr>
                <w:sz w:val="22"/>
                <w:szCs w:val="22"/>
              </w:rPr>
              <w:t>Comprehensive Plan Amendment</w:t>
            </w:r>
          </w:p>
          <w:p w14:paraId="769B2E1B" w14:textId="77777777" w:rsidR="004911FA" w:rsidRPr="006F68E1" w:rsidRDefault="004911FA" w:rsidP="00F2688E">
            <w:pPr>
              <w:ind w:left="327" w:right="27" w:hanging="327"/>
              <w:rPr>
                <w:sz w:val="22"/>
              </w:rPr>
            </w:pPr>
            <w:r w:rsidRPr="006F68E1">
              <w:rPr>
                <w:sz w:val="22"/>
                <w:szCs w:val="22"/>
              </w:rPr>
              <w:t xml:space="preserve">- </w:t>
            </w:r>
            <w:r>
              <w:rPr>
                <w:sz w:val="22"/>
                <w:szCs w:val="22"/>
              </w:rPr>
              <w:t xml:space="preserve">Future Land Use </w:t>
            </w:r>
            <w:proofErr w:type="gramStart"/>
            <w:r>
              <w:rPr>
                <w:sz w:val="22"/>
                <w:szCs w:val="22"/>
              </w:rPr>
              <w:t>Map  Amendment</w:t>
            </w:r>
            <w:proofErr w:type="gramEnd"/>
          </w:p>
          <w:p w14:paraId="3A44B80C" w14:textId="77777777" w:rsidR="004911FA" w:rsidRPr="006F68E1" w:rsidRDefault="004911FA" w:rsidP="00F2688E">
            <w:pPr>
              <w:ind w:left="327" w:right="27" w:hanging="327"/>
              <w:rPr>
                <w:sz w:val="22"/>
              </w:rPr>
            </w:pPr>
            <w:r w:rsidRPr="006F68E1">
              <w:rPr>
                <w:sz w:val="22"/>
                <w:szCs w:val="22"/>
              </w:rPr>
              <w:t>-</w:t>
            </w:r>
            <w:r>
              <w:rPr>
                <w:sz w:val="22"/>
                <w:szCs w:val="22"/>
              </w:rPr>
              <w:t>Development Regulation Revision</w:t>
            </w:r>
          </w:p>
          <w:p w14:paraId="7955701C" w14:textId="30823B34" w:rsidR="00D43FFE" w:rsidRPr="006F68E1" w:rsidRDefault="004911FA" w:rsidP="008E6B4C">
            <w:pPr>
              <w:ind w:left="327" w:right="342" w:hanging="327"/>
              <w:rPr>
                <w:sz w:val="22"/>
              </w:rPr>
            </w:pPr>
            <w:r w:rsidRPr="006F68E1">
              <w:rPr>
                <w:sz w:val="22"/>
                <w:szCs w:val="22"/>
              </w:rPr>
              <w:t>-Site S</w:t>
            </w:r>
            <w:r>
              <w:rPr>
                <w:sz w:val="22"/>
                <w:szCs w:val="22"/>
              </w:rPr>
              <w:t>pecific Rezone</w:t>
            </w:r>
            <w:r w:rsidRPr="006F68E1">
              <w:rPr>
                <w:sz w:val="22"/>
                <w:szCs w:val="22"/>
              </w:rPr>
              <w:t xml:space="preserve"> </w:t>
            </w:r>
            <w:r>
              <w:rPr>
                <w:sz w:val="22"/>
                <w:szCs w:val="22"/>
              </w:rPr>
              <w:t>(1)</w:t>
            </w:r>
          </w:p>
        </w:tc>
        <w:tc>
          <w:tcPr>
            <w:tcW w:w="1710" w:type="dxa"/>
          </w:tcPr>
          <w:p w14:paraId="5DBAD483" w14:textId="77777777" w:rsidR="004911FA" w:rsidRPr="006F68E1" w:rsidRDefault="004911FA" w:rsidP="00F2688E">
            <w:pPr>
              <w:tabs>
                <w:tab w:val="left" w:pos="1602"/>
              </w:tabs>
              <w:ind w:right="-188"/>
              <w:jc w:val="center"/>
              <w:rPr>
                <w:sz w:val="22"/>
              </w:rPr>
            </w:pPr>
          </w:p>
          <w:p w14:paraId="6377869F" w14:textId="77777777" w:rsidR="004911FA" w:rsidRPr="006F68E1" w:rsidRDefault="004911FA" w:rsidP="00F2688E">
            <w:pPr>
              <w:tabs>
                <w:tab w:val="left" w:pos="1602"/>
              </w:tabs>
              <w:ind w:right="-188"/>
              <w:jc w:val="center"/>
              <w:rPr>
                <w:sz w:val="22"/>
              </w:rPr>
            </w:pPr>
            <w:r w:rsidRPr="006F68E1">
              <w:rPr>
                <w:sz w:val="22"/>
                <w:szCs w:val="22"/>
              </w:rPr>
              <w:t xml:space="preserve">Planning Commission </w:t>
            </w:r>
          </w:p>
        </w:tc>
        <w:tc>
          <w:tcPr>
            <w:tcW w:w="1485" w:type="dxa"/>
          </w:tcPr>
          <w:p w14:paraId="7B746437" w14:textId="77777777" w:rsidR="004911FA" w:rsidRPr="006F68E1" w:rsidRDefault="004911FA" w:rsidP="00F2688E">
            <w:pPr>
              <w:jc w:val="center"/>
              <w:rPr>
                <w:sz w:val="22"/>
              </w:rPr>
            </w:pPr>
          </w:p>
          <w:p w14:paraId="3B3585BF" w14:textId="77777777" w:rsidR="004911FA" w:rsidRPr="006F68E1" w:rsidRDefault="004911FA" w:rsidP="00F2688E">
            <w:pPr>
              <w:jc w:val="center"/>
              <w:rPr>
                <w:sz w:val="22"/>
              </w:rPr>
            </w:pPr>
            <w:r w:rsidRPr="006F68E1">
              <w:rPr>
                <w:sz w:val="22"/>
                <w:szCs w:val="22"/>
              </w:rPr>
              <w:t>City Council</w:t>
            </w:r>
          </w:p>
        </w:tc>
        <w:tc>
          <w:tcPr>
            <w:tcW w:w="1935" w:type="dxa"/>
          </w:tcPr>
          <w:p w14:paraId="0F58BC4B" w14:textId="77777777" w:rsidR="004911FA" w:rsidRPr="006F68E1" w:rsidRDefault="004911FA" w:rsidP="00F2688E">
            <w:pPr>
              <w:jc w:val="center"/>
              <w:rPr>
                <w:sz w:val="22"/>
              </w:rPr>
            </w:pPr>
          </w:p>
          <w:p w14:paraId="5A3C3CCC" w14:textId="77777777" w:rsidR="004911FA" w:rsidRPr="006F68E1" w:rsidRDefault="004911FA" w:rsidP="00C875B5">
            <w:pPr>
              <w:jc w:val="center"/>
              <w:rPr>
                <w:sz w:val="22"/>
              </w:rPr>
            </w:pPr>
            <w:r w:rsidRPr="006F68E1">
              <w:rPr>
                <w:sz w:val="22"/>
                <w:szCs w:val="22"/>
              </w:rPr>
              <w:t>Growth Management Hearings Board/Superior Court</w:t>
            </w:r>
          </w:p>
        </w:tc>
      </w:tr>
    </w:tbl>
    <w:p w14:paraId="01423906" w14:textId="77777777" w:rsidR="004911FA" w:rsidRPr="006F68E1" w:rsidRDefault="004911FA" w:rsidP="00F2688E">
      <w:pPr>
        <w:tabs>
          <w:tab w:val="left" w:pos="720"/>
          <w:tab w:val="left" w:pos="1080"/>
          <w:tab w:val="left" w:pos="1440"/>
          <w:tab w:val="left" w:pos="1800"/>
        </w:tabs>
        <w:jc w:val="both"/>
        <w:rPr>
          <w:sz w:val="22"/>
          <w:szCs w:val="22"/>
        </w:rPr>
      </w:pPr>
    </w:p>
    <w:p w14:paraId="6492436A" w14:textId="77777777" w:rsidR="004911FA" w:rsidRDefault="004911FA" w:rsidP="00AC21CC">
      <w:pPr>
        <w:numPr>
          <w:ilvl w:val="0"/>
          <w:numId w:val="36"/>
        </w:numPr>
        <w:tabs>
          <w:tab w:val="left" w:pos="720"/>
          <w:tab w:val="left" w:pos="1080"/>
          <w:tab w:val="left" w:pos="1440"/>
          <w:tab w:val="left" w:pos="1800"/>
        </w:tabs>
        <w:ind w:right="-720"/>
        <w:jc w:val="both"/>
        <w:rPr>
          <w:sz w:val="22"/>
          <w:szCs w:val="22"/>
        </w:rPr>
      </w:pPr>
      <w:r w:rsidRPr="006F68E1">
        <w:rPr>
          <w:sz w:val="22"/>
          <w:szCs w:val="22"/>
        </w:rPr>
        <w:t xml:space="preserve">Appeals of </w:t>
      </w:r>
      <w:proofErr w:type="gramStart"/>
      <w:r w:rsidRPr="006F68E1">
        <w:rPr>
          <w:sz w:val="22"/>
          <w:szCs w:val="22"/>
        </w:rPr>
        <w:t>site specific</w:t>
      </w:r>
      <w:proofErr w:type="gramEnd"/>
      <w:r w:rsidRPr="006F68E1">
        <w:rPr>
          <w:sz w:val="22"/>
          <w:szCs w:val="22"/>
        </w:rPr>
        <w:t xml:space="preserve"> rezones must be filed in Superior Court.</w:t>
      </w:r>
    </w:p>
    <w:p w14:paraId="60C16CE4" w14:textId="77777777" w:rsidR="00D43FFE" w:rsidRDefault="00D43FFE" w:rsidP="00D43FFE">
      <w:pPr>
        <w:pStyle w:val="ListParagraph"/>
        <w:rPr>
          <w:sz w:val="22"/>
          <w:szCs w:val="22"/>
        </w:rPr>
      </w:pPr>
    </w:p>
    <w:p w14:paraId="0B1C8906" w14:textId="3E8DA8F8" w:rsidR="00D43FFE" w:rsidRPr="006F68E1" w:rsidRDefault="008E6B4C" w:rsidP="00AC21CC">
      <w:pPr>
        <w:numPr>
          <w:ilvl w:val="0"/>
          <w:numId w:val="36"/>
        </w:numPr>
        <w:tabs>
          <w:tab w:val="left" w:pos="720"/>
          <w:tab w:val="left" w:pos="1080"/>
          <w:tab w:val="left" w:pos="1440"/>
          <w:tab w:val="left" w:pos="1800"/>
        </w:tabs>
        <w:jc w:val="both"/>
        <w:rPr>
          <w:sz w:val="22"/>
          <w:szCs w:val="22"/>
        </w:rPr>
      </w:pPr>
      <w:r>
        <w:rPr>
          <w:sz w:val="22"/>
          <w:szCs w:val="22"/>
        </w:rPr>
        <w:t>A p</w:t>
      </w:r>
      <w:r w:rsidR="00D43FFE">
        <w:rPr>
          <w:sz w:val="22"/>
          <w:szCs w:val="22"/>
        </w:rPr>
        <w:t>ublic hearing shall be conducted by the City Council</w:t>
      </w:r>
      <w:r>
        <w:rPr>
          <w:sz w:val="22"/>
          <w:szCs w:val="22"/>
        </w:rPr>
        <w:t>.</w:t>
      </w:r>
      <w:r w:rsidR="00D43FFE">
        <w:rPr>
          <w:sz w:val="22"/>
          <w:szCs w:val="22"/>
        </w:rPr>
        <w:t xml:space="preserve"> </w:t>
      </w:r>
    </w:p>
    <w:p w14:paraId="61F4D2AE" w14:textId="77777777" w:rsidR="004911FA" w:rsidRPr="006F68E1" w:rsidRDefault="004911FA" w:rsidP="007C56F2">
      <w:pPr>
        <w:tabs>
          <w:tab w:val="left" w:pos="720"/>
          <w:tab w:val="left" w:pos="1080"/>
          <w:tab w:val="left" w:pos="1440"/>
          <w:tab w:val="left" w:pos="1800"/>
        </w:tabs>
        <w:ind w:left="720" w:right="-720"/>
        <w:jc w:val="both"/>
        <w:rPr>
          <w:sz w:val="22"/>
          <w:szCs w:val="22"/>
        </w:rPr>
      </w:pPr>
    </w:p>
    <w:p w14:paraId="084335C8" w14:textId="10DB8725" w:rsidR="004911FA" w:rsidRPr="006F68E1" w:rsidRDefault="004937E7" w:rsidP="00F2688E">
      <w:pPr>
        <w:tabs>
          <w:tab w:val="left" w:pos="720"/>
          <w:tab w:val="left" w:pos="1080"/>
          <w:tab w:val="left" w:pos="1440"/>
          <w:tab w:val="left" w:pos="1800"/>
        </w:tabs>
        <w:jc w:val="both"/>
        <w:rPr>
          <w:sz w:val="22"/>
          <w:szCs w:val="22"/>
        </w:rPr>
      </w:pPr>
      <w:r>
        <w:rPr>
          <w:b/>
          <w:sz w:val="22"/>
          <w:szCs w:val="22"/>
        </w:rPr>
        <w:t xml:space="preserve">17.06.030 - </w:t>
      </w:r>
      <w:r w:rsidR="004911FA" w:rsidRPr="006F68E1">
        <w:rPr>
          <w:b/>
          <w:sz w:val="22"/>
          <w:szCs w:val="22"/>
        </w:rPr>
        <w:t xml:space="preserve">Procedures for </w:t>
      </w:r>
      <w:r w:rsidR="004911FA">
        <w:rPr>
          <w:b/>
          <w:sz w:val="22"/>
          <w:szCs w:val="22"/>
        </w:rPr>
        <w:t xml:space="preserve">Type </w:t>
      </w:r>
      <w:r w:rsidR="004911FA" w:rsidRPr="006F68E1">
        <w:rPr>
          <w:b/>
          <w:sz w:val="22"/>
          <w:szCs w:val="22"/>
        </w:rPr>
        <w:t>1 Review.</w:t>
      </w:r>
      <w:r w:rsidR="004911FA" w:rsidRPr="006F68E1">
        <w:rPr>
          <w:sz w:val="22"/>
          <w:szCs w:val="22"/>
        </w:rPr>
        <w:t xml:space="preserve"> </w:t>
      </w:r>
      <w:r w:rsidR="004911FA">
        <w:rPr>
          <w:sz w:val="22"/>
          <w:szCs w:val="22"/>
        </w:rPr>
        <w:t xml:space="preserve">Type </w:t>
      </w:r>
      <w:r w:rsidR="004911FA" w:rsidRPr="006F68E1">
        <w:rPr>
          <w:sz w:val="22"/>
          <w:szCs w:val="22"/>
        </w:rPr>
        <w:t xml:space="preserve">1 permit applications involve administrative action by the </w:t>
      </w:r>
      <w:r w:rsidR="00B71989">
        <w:rPr>
          <w:sz w:val="22"/>
          <w:szCs w:val="22"/>
        </w:rPr>
        <w:t>Mayor or his/her designee</w:t>
      </w:r>
      <w:r w:rsidR="004911FA" w:rsidRPr="006F68E1">
        <w:rPr>
          <w:sz w:val="22"/>
          <w:szCs w:val="22"/>
        </w:rPr>
        <w:t xml:space="preserve"> without a prior open record public hearing. The </w:t>
      </w:r>
      <w:r w:rsidR="008E6B4C">
        <w:rPr>
          <w:sz w:val="22"/>
          <w:szCs w:val="22"/>
        </w:rPr>
        <w:t xml:space="preserve">Hearing Examiner </w:t>
      </w:r>
      <w:r w:rsidR="004911FA" w:rsidRPr="006F68E1">
        <w:rPr>
          <w:sz w:val="22"/>
          <w:szCs w:val="22"/>
        </w:rPr>
        <w:t xml:space="preserve">shall conduct an open record public hearing for appeals of decisions on </w:t>
      </w:r>
      <w:r w:rsidR="004911FA">
        <w:rPr>
          <w:sz w:val="22"/>
          <w:szCs w:val="22"/>
        </w:rPr>
        <w:t xml:space="preserve">Type </w:t>
      </w:r>
      <w:r w:rsidR="004911FA" w:rsidRPr="006F68E1">
        <w:rPr>
          <w:sz w:val="22"/>
          <w:szCs w:val="22"/>
        </w:rPr>
        <w:t xml:space="preserve">1 permits unless otherwise noted in this Title. </w:t>
      </w:r>
    </w:p>
    <w:p w14:paraId="1572E199" w14:textId="77777777" w:rsidR="004911FA" w:rsidRPr="006F68E1" w:rsidRDefault="004911FA" w:rsidP="00F2688E">
      <w:pPr>
        <w:tabs>
          <w:tab w:val="left" w:pos="720"/>
          <w:tab w:val="left" w:pos="1080"/>
          <w:tab w:val="left" w:pos="1440"/>
          <w:tab w:val="left" w:pos="1800"/>
        </w:tabs>
        <w:ind w:right="-720"/>
        <w:jc w:val="both"/>
        <w:rPr>
          <w:sz w:val="22"/>
          <w:szCs w:val="22"/>
        </w:rPr>
      </w:pPr>
    </w:p>
    <w:p w14:paraId="734556F0" w14:textId="77777777" w:rsidR="004911FA" w:rsidRPr="006F68E1" w:rsidRDefault="004911FA" w:rsidP="00F32288">
      <w:pPr>
        <w:tabs>
          <w:tab w:val="left" w:pos="360"/>
        </w:tabs>
        <w:ind w:left="360" w:hanging="360"/>
        <w:jc w:val="both"/>
        <w:rPr>
          <w:sz w:val="22"/>
          <w:szCs w:val="22"/>
        </w:rPr>
      </w:pPr>
      <w:r w:rsidRPr="006F68E1">
        <w:rPr>
          <w:sz w:val="22"/>
          <w:szCs w:val="22"/>
        </w:rPr>
        <w:t>A.</w:t>
      </w:r>
      <w:r w:rsidRPr="006F68E1">
        <w:rPr>
          <w:sz w:val="22"/>
          <w:szCs w:val="22"/>
        </w:rPr>
        <w:tab/>
        <w:t xml:space="preserve">Applications for </w:t>
      </w:r>
      <w:r>
        <w:rPr>
          <w:sz w:val="22"/>
          <w:szCs w:val="22"/>
        </w:rPr>
        <w:t>Type</w:t>
      </w:r>
      <w:r w:rsidRPr="006F68E1">
        <w:rPr>
          <w:sz w:val="22"/>
          <w:szCs w:val="22"/>
        </w:rPr>
        <w:t xml:space="preserve"> 1 permits shall be processed by the City in accordance with the following general procedures unless the Applicant is notified in writing by the City:</w:t>
      </w:r>
    </w:p>
    <w:p w14:paraId="46252368" w14:textId="77777777" w:rsidR="004911FA" w:rsidRPr="006F68E1" w:rsidRDefault="004911FA" w:rsidP="00F32288">
      <w:pPr>
        <w:tabs>
          <w:tab w:val="left" w:pos="360"/>
          <w:tab w:val="left" w:pos="1440"/>
        </w:tabs>
        <w:ind w:left="360" w:right="-720"/>
        <w:jc w:val="both"/>
        <w:rPr>
          <w:sz w:val="22"/>
          <w:szCs w:val="22"/>
        </w:rPr>
      </w:pPr>
    </w:p>
    <w:p w14:paraId="19CC2E1E" w14:textId="77777777" w:rsidR="004911FA" w:rsidRPr="006F68E1" w:rsidRDefault="004911FA" w:rsidP="00F32288">
      <w:pPr>
        <w:tabs>
          <w:tab w:val="left" w:pos="1083"/>
          <w:tab w:val="left" w:pos="1440"/>
        </w:tabs>
        <w:ind w:left="720" w:right="-720" w:hanging="360"/>
        <w:jc w:val="both"/>
        <w:rPr>
          <w:sz w:val="22"/>
          <w:szCs w:val="22"/>
        </w:rPr>
      </w:pPr>
      <w:r w:rsidRPr="006F68E1">
        <w:rPr>
          <w:sz w:val="22"/>
          <w:szCs w:val="22"/>
        </w:rPr>
        <w:t>1.  Completeness review and Issuance of a Determination of Completeness;</w:t>
      </w:r>
    </w:p>
    <w:p w14:paraId="4911E680" w14:textId="77777777" w:rsidR="004911FA" w:rsidRPr="006F68E1" w:rsidRDefault="004911FA" w:rsidP="00F32288">
      <w:pPr>
        <w:tabs>
          <w:tab w:val="left" w:pos="360"/>
        </w:tabs>
        <w:ind w:left="360" w:right="-720"/>
        <w:jc w:val="both"/>
        <w:rPr>
          <w:sz w:val="22"/>
          <w:szCs w:val="22"/>
        </w:rPr>
      </w:pPr>
    </w:p>
    <w:p w14:paraId="4EC49FC8" w14:textId="77777777" w:rsidR="004911FA" w:rsidRPr="006F68E1" w:rsidRDefault="004911FA" w:rsidP="00F32288">
      <w:pPr>
        <w:tabs>
          <w:tab w:val="left" w:pos="360"/>
        </w:tabs>
        <w:ind w:left="360" w:right="-720" w:hanging="720"/>
        <w:jc w:val="both"/>
        <w:rPr>
          <w:sz w:val="22"/>
          <w:szCs w:val="22"/>
        </w:rPr>
      </w:pPr>
      <w:r w:rsidRPr="006F68E1">
        <w:rPr>
          <w:sz w:val="22"/>
          <w:szCs w:val="22"/>
        </w:rPr>
        <w:tab/>
        <w:t>2.  Determination of Consistency; and</w:t>
      </w:r>
    </w:p>
    <w:p w14:paraId="683288FB" w14:textId="77777777" w:rsidR="004911FA" w:rsidRPr="006F68E1" w:rsidRDefault="004911FA" w:rsidP="00F32288">
      <w:pPr>
        <w:tabs>
          <w:tab w:val="left" w:pos="360"/>
        </w:tabs>
        <w:ind w:left="360" w:right="-720"/>
        <w:jc w:val="both"/>
        <w:rPr>
          <w:sz w:val="22"/>
          <w:szCs w:val="22"/>
        </w:rPr>
      </w:pPr>
    </w:p>
    <w:p w14:paraId="75BDF067" w14:textId="77777777" w:rsidR="004911FA" w:rsidRPr="006F68E1" w:rsidRDefault="004911FA" w:rsidP="00F32288">
      <w:pPr>
        <w:tabs>
          <w:tab w:val="left" w:pos="360"/>
          <w:tab w:val="left" w:pos="1800"/>
        </w:tabs>
        <w:ind w:left="360" w:right="-720"/>
        <w:jc w:val="both"/>
        <w:rPr>
          <w:sz w:val="22"/>
          <w:szCs w:val="22"/>
        </w:rPr>
      </w:pPr>
      <w:r w:rsidRPr="006F68E1">
        <w:rPr>
          <w:sz w:val="22"/>
          <w:szCs w:val="22"/>
        </w:rPr>
        <w:t>3.  Notification to the Applicant of approval or denial of the application.</w:t>
      </w:r>
    </w:p>
    <w:p w14:paraId="12BC9CDA" w14:textId="77777777" w:rsidR="004911FA" w:rsidRPr="006F68E1" w:rsidRDefault="004911FA" w:rsidP="00F2688E">
      <w:pPr>
        <w:tabs>
          <w:tab w:val="left" w:pos="720"/>
          <w:tab w:val="left" w:pos="1080"/>
          <w:tab w:val="left" w:pos="1440"/>
          <w:tab w:val="left" w:pos="1800"/>
        </w:tabs>
        <w:ind w:right="-720"/>
        <w:jc w:val="both"/>
        <w:rPr>
          <w:sz w:val="22"/>
          <w:szCs w:val="22"/>
        </w:rPr>
      </w:pPr>
    </w:p>
    <w:p w14:paraId="68DA0D5E" w14:textId="77777777" w:rsidR="004911FA" w:rsidRPr="006F68E1" w:rsidRDefault="004937E7" w:rsidP="00F2688E">
      <w:pPr>
        <w:tabs>
          <w:tab w:val="left" w:pos="0"/>
          <w:tab w:val="left" w:pos="720"/>
          <w:tab w:val="left" w:pos="1440"/>
          <w:tab w:val="left" w:pos="1800"/>
        </w:tabs>
        <w:jc w:val="both"/>
        <w:rPr>
          <w:sz w:val="22"/>
          <w:szCs w:val="22"/>
        </w:rPr>
      </w:pPr>
      <w:r>
        <w:rPr>
          <w:b/>
          <w:sz w:val="22"/>
          <w:szCs w:val="22"/>
        </w:rPr>
        <w:t xml:space="preserve">17.06.040 -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2 Review.</w:t>
      </w:r>
      <w:r w:rsidR="004911FA" w:rsidRPr="006F68E1">
        <w:rPr>
          <w:sz w:val="22"/>
          <w:szCs w:val="22"/>
        </w:rPr>
        <w:t xml:space="preserve"> </w:t>
      </w:r>
      <w:r w:rsidR="004911FA">
        <w:rPr>
          <w:sz w:val="22"/>
          <w:szCs w:val="22"/>
        </w:rPr>
        <w:t xml:space="preserve">Type 2 reviews involve project specific development proposals and shall include an </w:t>
      </w:r>
      <w:r w:rsidR="004911FA" w:rsidRPr="006F68E1">
        <w:rPr>
          <w:sz w:val="22"/>
          <w:szCs w:val="22"/>
        </w:rPr>
        <w:t xml:space="preserve">open record public hearing before </w:t>
      </w:r>
      <w:r w:rsidR="004911FA">
        <w:rPr>
          <w:sz w:val="22"/>
          <w:szCs w:val="22"/>
        </w:rPr>
        <w:t>a decision is made. Please note that only one open record public hearing may be conducted for a proposed development.</w:t>
      </w:r>
      <w:r w:rsidR="004911FA" w:rsidRPr="006F68E1">
        <w:rPr>
          <w:sz w:val="22"/>
          <w:szCs w:val="22"/>
        </w:rPr>
        <w:t xml:space="preserve"> </w:t>
      </w:r>
    </w:p>
    <w:p w14:paraId="103FB581" w14:textId="77777777" w:rsidR="004911FA" w:rsidRPr="006F68E1" w:rsidRDefault="004911FA" w:rsidP="00F2688E">
      <w:pPr>
        <w:tabs>
          <w:tab w:val="left" w:pos="720"/>
          <w:tab w:val="left" w:pos="1080"/>
          <w:tab w:val="left" w:pos="1440"/>
          <w:tab w:val="left" w:pos="1800"/>
        </w:tabs>
        <w:ind w:left="1080" w:right="-900" w:hanging="360"/>
        <w:jc w:val="both"/>
        <w:rPr>
          <w:sz w:val="22"/>
          <w:szCs w:val="22"/>
        </w:rPr>
      </w:pPr>
    </w:p>
    <w:p w14:paraId="7722CDFB"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lastRenderedPageBreak/>
        <w:t>A.</w:t>
      </w:r>
      <w:r w:rsidRPr="006F68E1">
        <w:rPr>
          <w:sz w:val="22"/>
          <w:szCs w:val="22"/>
        </w:rPr>
        <w:tab/>
        <w:t xml:space="preserve">Applications for </w:t>
      </w:r>
      <w:r>
        <w:rPr>
          <w:sz w:val="22"/>
          <w:szCs w:val="22"/>
        </w:rPr>
        <w:t>Type</w:t>
      </w:r>
      <w:r w:rsidRPr="006F68E1">
        <w:rPr>
          <w:sz w:val="22"/>
          <w:szCs w:val="22"/>
        </w:rPr>
        <w:t xml:space="preserve"> 2 permits shall be processed by the City in accordance with the following general procedures, unless the </w:t>
      </w:r>
      <w:r w:rsidR="00E70B41">
        <w:rPr>
          <w:sz w:val="22"/>
          <w:szCs w:val="22"/>
        </w:rPr>
        <w:t>a</w:t>
      </w:r>
      <w:r w:rsidRPr="006F68E1">
        <w:rPr>
          <w:sz w:val="22"/>
          <w:szCs w:val="22"/>
        </w:rPr>
        <w:t>pplicant is notified in writing by the City:</w:t>
      </w:r>
    </w:p>
    <w:p w14:paraId="0D451843" w14:textId="77777777" w:rsidR="004911FA" w:rsidRPr="006F68E1" w:rsidRDefault="004911FA" w:rsidP="00F2688E">
      <w:pPr>
        <w:tabs>
          <w:tab w:val="left" w:pos="741"/>
          <w:tab w:val="left" w:pos="1800"/>
        </w:tabs>
        <w:ind w:left="741" w:hanging="360"/>
        <w:jc w:val="both"/>
        <w:rPr>
          <w:sz w:val="22"/>
          <w:szCs w:val="22"/>
        </w:rPr>
      </w:pPr>
    </w:p>
    <w:p w14:paraId="2EC08268" w14:textId="77777777" w:rsidR="004911FA" w:rsidRPr="006F68E1" w:rsidRDefault="004911FA" w:rsidP="00F32288">
      <w:pPr>
        <w:tabs>
          <w:tab w:val="left" w:pos="360"/>
          <w:tab w:val="left" w:pos="1800"/>
        </w:tabs>
        <w:ind w:left="720" w:hanging="360"/>
        <w:jc w:val="both"/>
        <w:rPr>
          <w:sz w:val="22"/>
          <w:szCs w:val="22"/>
        </w:rPr>
      </w:pPr>
      <w:r w:rsidRPr="006F68E1">
        <w:rPr>
          <w:sz w:val="22"/>
          <w:szCs w:val="22"/>
        </w:rPr>
        <w:t>1.  Preliminary site visit/inspection (optional);</w:t>
      </w:r>
    </w:p>
    <w:p w14:paraId="2A578EDF" w14:textId="77777777" w:rsidR="004911FA" w:rsidRPr="006F68E1" w:rsidRDefault="004911FA" w:rsidP="00F32288">
      <w:pPr>
        <w:tabs>
          <w:tab w:val="left" w:pos="360"/>
          <w:tab w:val="left" w:pos="1440"/>
          <w:tab w:val="left" w:pos="1800"/>
        </w:tabs>
        <w:ind w:left="720" w:right="-720" w:hanging="720"/>
        <w:jc w:val="both"/>
        <w:rPr>
          <w:sz w:val="22"/>
          <w:szCs w:val="22"/>
        </w:rPr>
      </w:pPr>
    </w:p>
    <w:p w14:paraId="7C10D899" w14:textId="77777777" w:rsidR="004911FA" w:rsidRPr="006F68E1" w:rsidRDefault="004911FA" w:rsidP="00F32288">
      <w:pPr>
        <w:tabs>
          <w:tab w:val="left" w:pos="360"/>
          <w:tab w:val="left" w:pos="1083"/>
          <w:tab w:val="left" w:pos="1440"/>
          <w:tab w:val="left" w:pos="1710"/>
        </w:tabs>
        <w:ind w:left="720" w:right="-720" w:hanging="360"/>
        <w:jc w:val="both"/>
        <w:rPr>
          <w:sz w:val="22"/>
          <w:szCs w:val="22"/>
        </w:rPr>
      </w:pPr>
      <w:r w:rsidRPr="006F68E1">
        <w:rPr>
          <w:sz w:val="22"/>
          <w:szCs w:val="22"/>
        </w:rPr>
        <w:t>2.  Completeness review and Determination of Completeness;</w:t>
      </w:r>
    </w:p>
    <w:p w14:paraId="2D5272C0" w14:textId="77777777" w:rsidR="004911FA" w:rsidRPr="006F68E1" w:rsidRDefault="004911FA" w:rsidP="00F32288">
      <w:pPr>
        <w:tabs>
          <w:tab w:val="left" w:pos="360"/>
          <w:tab w:val="left" w:pos="1083"/>
          <w:tab w:val="left" w:pos="1440"/>
          <w:tab w:val="left" w:pos="1800"/>
        </w:tabs>
        <w:ind w:left="720" w:right="-720" w:hanging="720"/>
        <w:jc w:val="both"/>
        <w:rPr>
          <w:sz w:val="22"/>
          <w:szCs w:val="22"/>
        </w:rPr>
      </w:pPr>
    </w:p>
    <w:p w14:paraId="4F08EB51" w14:textId="77777777" w:rsidR="004911FA" w:rsidRPr="006F68E1" w:rsidRDefault="004911FA" w:rsidP="00AC21CC">
      <w:pPr>
        <w:numPr>
          <w:ilvl w:val="0"/>
          <w:numId w:val="35"/>
        </w:numPr>
        <w:tabs>
          <w:tab w:val="clear" w:pos="1080"/>
          <w:tab w:val="num" w:pos="360"/>
          <w:tab w:val="left" w:pos="720"/>
        </w:tabs>
        <w:ind w:left="720"/>
        <w:jc w:val="both"/>
        <w:rPr>
          <w:sz w:val="22"/>
          <w:szCs w:val="22"/>
        </w:rPr>
      </w:pPr>
      <w:r w:rsidRPr="006F68E1">
        <w:rPr>
          <w:sz w:val="22"/>
          <w:szCs w:val="22"/>
        </w:rPr>
        <w:t>Issuance of a SEPA Threshold Determination, if required</w:t>
      </w:r>
      <w:r>
        <w:rPr>
          <w:sz w:val="22"/>
          <w:szCs w:val="22"/>
        </w:rPr>
        <w:t xml:space="preserve"> (may be combined with Notice of Application)</w:t>
      </w:r>
      <w:r w:rsidRPr="006F68E1">
        <w:rPr>
          <w:sz w:val="22"/>
          <w:szCs w:val="22"/>
        </w:rPr>
        <w:t>;</w:t>
      </w:r>
    </w:p>
    <w:p w14:paraId="24386BC7" w14:textId="77777777" w:rsidR="004911FA" w:rsidRPr="006F68E1" w:rsidRDefault="004911FA" w:rsidP="00F32288">
      <w:pPr>
        <w:tabs>
          <w:tab w:val="left" w:pos="360"/>
          <w:tab w:val="left" w:pos="1440"/>
        </w:tabs>
        <w:ind w:left="720" w:right="-720"/>
        <w:jc w:val="both"/>
        <w:rPr>
          <w:sz w:val="22"/>
          <w:szCs w:val="22"/>
        </w:rPr>
      </w:pPr>
    </w:p>
    <w:p w14:paraId="238B739B" w14:textId="77777777" w:rsidR="004911FA" w:rsidRPr="006F68E1" w:rsidRDefault="004911FA" w:rsidP="00AC21CC">
      <w:pPr>
        <w:numPr>
          <w:ilvl w:val="0"/>
          <w:numId w:val="35"/>
        </w:numPr>
        <w:tabs>
          <w:tab w:val="clear" w:pos="1080"/>
          <w:tab w:val="left" w:pos="360"/>
          <w:tab w:val="num" w:pos="720"/>
        </w:tabs>
        <w:ind w:left="720" w:right="-720"/>
        <w:jc w:val="both"/>
        <w:rPr>
          <w:sz w:val="22"/>
          <w:szCs w:val="22"/>
        </w:rPr>
      </w:pPr>
      <w:r w:rsidRPr="006F68E1">
        <w:rPr>
          <w:sz w:val="22"/>
          <w:szCs w:val="22"/>
        </w:rPr>
        <w:t>Distribution of a Notice of Application;</w:t>
      </w:r>
    </w:p>
    <w:p w14:paraId="37DED1A2" w14:textId="77777777" w:rsidR="004911FA" w:rsidRPr="006F68E1" w:rsidRDefault="004911FA" w:rsidP="00F32288">
      <w:pPr>
        <w:tabs>
          <w:tab w:val="left" w:pos="360"/>
          <w:tab w:val="left" w:pos="1083"/>
          <w:tab w:val="left" w:pos="1440"/>
        </w:tabs>
        <w:ind w:left="720" w:right="-720" w:hanging="720"/>
        <w:jc w:val="both"/>
        <w:rPr>
          <w:sz w:val="22"/>
          <w:szCs w:val="22"/>
        </w:rPr>
      </w:pPr>
    </w:p>
    <w:p w14:paraId="7A1D02E6" w14:textId="77777777" w:rsidR="004911FA" w:rsidRPr="006F68E1" w:rsidRDefault="004911FA" w:rsidP="00AC21CC">
      <w:pPr>
        <w:numPr>
          <w:ilvl w:val="0"/>
          <w:numId w:val="35"/>
        </w:numPr>
        <w:tabs>
          <w:tab w:val="clear" w:pos="1080"/>
          <w:tab w:val="left" w:pos="360"/>
          <w:tab w:val="num" w:pos="720"/>
        </w:tabs>
        <w:ind w:left="720"/>
        <w:jc w:val="both"/>
        <w:rPr>
          <w:sz w:val="22"/>
          <w:szCs w:val="22"/>
        </w:rPr>
      </w:pPr>
      <w:r w:rsidRPr="006F68E1">
        <w:rPr>
          <w:sz w:val="22"/>
          <w:szCs w:val="22"/>
        </w:rPr>
        <w:t>Preparation of a staff report containing relevant information about the application and a Determination of Consistency. This report may also include a staff recommendation and shall be distributed before the open record public hearing;</w:t>
      </w:r>
    </w:p>
    <w:p w14:paraId="46052398" w14:textId="77777777" w:rsidR="004911FA" w:rsidRPr="006F68E1" w:rsidRDefault="004911FA" w:rsidP="00F32288">
      <w:pPr>
        <w:tabs>
          <w:tab w:val="left" w:pos="360"/>
          <w:tab w:val="left" w:pos="1083"/>
          <w:tab w:val="left" w:pos="1440"/>
        </w:tabs>
        <w:ind w:left="720" w:right="-720" w:hanging="720"/>
        <w:jc w:val="both"/>
        <w:rPr>
          <w:sz w:val="22"/>
          <w:szCs w:val="22"/>
        </w:rPr>
      </w:pPr>
    </w:p>
    <w:p w14:paraId="4E3369BE" w14:textId="77777777" w:rsidR="004911FA" w:rsidRPr="006F68E1" w:rsidRDefault="004911FA" w:rsidP="00AC21CC">
      <w:pPr>
        <w:numPr>
          <w:ilvl w:val="0"/>
          <w:numId w:val="35"/>
        </w:numPr>
        <w:tabs>
          <w:tab w:val="clear" w:pos="1080"/>
          <w:tab w:val="left" w:pos="360"/>
          <w:tab w:val="num" w:pos="720"/>
        </w:tabs>
        <w:ind w:left="720"/>
        <w:jc w:val="both"/>
        <w:rPr>
          <w:sz w:val="22"/>
          <w:szCs w:val="22"/>
        </w:rPr>
      </w:pPr>
      <w:r w:rsidRPr="006F68E1">
        <w:rPr>
          <w:sz w:val="22"/>
          <w:szCs w:val="22"/>
        </w:rPr>
        <w:t>An open record pu</w:t>
      </w:r>
      <w:r>
        <w:rPr>
          <w:sz w:val="22"/>
          <w:szCs w:val="22"/>
        </w:rPr>
        <w:t>blic hearing shall be conducted</w:t>
      </w:r>
      <w:r w:rsidRPr="006F68E1">
        <w:rPr>
          <w:sz w:val="22"/>
          <w:szCs w:val="22"/>
        </w:rPr>
        <w:t xml:space="preserve">, during </w:t>
      </w:r>
      <w:proofErr w:type="gramStart"/>
      <w:r w:rsidRPr="006F68E1">
        <w:rPr>
          <w:sz w:val="22"/>
          <w:szCs w:val="22"/>
        </w:rPr>
        <w:t>which  the</w:t>
      </w:r>
      <w:proofErr w:type="gramEnd"/>
      <w:r w:rsidRPr="006F68E1">
        <w:rPr>
          <w:sz w:val="22"/>
          <w:szCs w:val="22"/>
        </w:rPr>
        <w:t xml:space="preserve"> </w:t>
      </w:r>
      <w:r w:rsidR="00E70B41">
        <w:rPr>
          <w:sz w:val="22"/>
          <w:szCs w:val="22"/>
        </w:rPr>
        <w:t>a</w:t>
      </w:r>
      <w:r w:rsidRPr="006F68E1">
        <w:rPr>
          <w:sz w:val="22"/>
          <w:szCs w:val="22"/>
        </w:rPr>
        <w:t>pplicant shall be given the opportunity to present the proposed project and interested parties shall be allowed to make comments and submit writte</w:t>
      </w:r>
      <w:r w:rsidR="00E70B41">
        <w:rPr>
          <w:sz w:val="22"/>
          <w:szCs w:val="22"/>
        </w:rPr>
        <w:t>n testimony;</w:t>
      </w:r>
    </w:p>
    <w:p w14:paraId="256C6A9A" w14:textId="77777777" w:rsidR="004911FA" w:rsidRPr="006F68E1" w:rsidRDefault="004911FA" w:rsidP="00F32288">
      <w:pPr>
        <w:tabs>
          <w:tab w:val="left" w:pos="360"/>
          <w:tab w:val="left" w:pos="1440"/>
        </w:tabs>
        <w:ind w:left="720" w:right="-720" w:hanging="1440"/>
        <w:jc w:val="both"/>
        <w:rPr>
          <w:sz w:val="22"/>
          <w:szCs w:val="22"/>
        </w:rPr>
      </w:pPr>
    </w:p>
    <w:p w14:paraId="4B4261D9" w14:textId="25239EBA" w:rsidR="004911FA" w:rsidRPr="00141890" w:rsidRDefault="004911FA" w:rsidP="00AC21CC">
      <w:pPr>
        <w:numPr>
          <w:ilvl w:val="0"/>
          <w:numId w:val="35"/>
        </w:numPr>
        <w:tabs>
          <w:tab w:val="left" w:pos="360"/>
          <w:tab w:val="left" w:pos="720"/>
          <w:tab w:val="left" w:pos="1440"/>
        </w:tabs>
        <w:ind w:left="720"/>
        <w:jc w:val="both"/>
        <w:rPr>
          <w:sz w:val="22"/>
          <w:szCs w:val="22"/>
          <w:u w:val="single"/>
        </w:rPr>
      </w:pPr>
      <w:proofErr w:type="gramStart"/>
      <w:r w:rsidRPr="006F68E1">
        <w:rPr>
          <w:sz w:val="22"/>
          <w:szCs w:val="22"/>
        </w:rPr>
        <w:t xml:space="preserve">City </w:t>
      </w:r>
      <w:r w:rsidR="00B71989">
        <w:rPr>
          <w:sz w:val="22"/>
          <w:szCs w:val="22"/>
        </w:rPr>
        <w:t xml:space="preserve"> </w:t>
      </w:r>
      <w:r w:rsidRPr="006F68E1">
        <w:rPr>
          <w:sz w:val="22"/>
          <w:szCs w:val="22"/>
        </w:rPr>
        <w:t>action</w:t>
      </w:r>
      <w:proofErr w:type="gramEnd"/>
      <w:r w:rsidRPr="006F68E1">
        <w:rPr>
          <w:sz w:val="22"/>
          <w:szCs w:val="22"/>
        </w:rPr>
        <w:t xml:space="preserve"> to approve</w:t>
      </w:r>
      <w:r>
        <w:rPr>
          <w:sz w:val="22"/>
          <w:szCs w:val="22"/>
        </w:rPr>
        <w:t xml:space="preserve">, approve with conditions, </w:t>
      </w:r>
      <w:r w:rsidRPr="006F68E1">
        <w:rPr>
          <w:sz w:val="22"/>
          <w:szCs w:val="22"/>
        </w:rPr>
        <w:t>or deny application</w:t>
      </w:r>
      <w:r w:rsidR="00E70B41">
        <w:rPr>
          <w:sz w:val="22"/>
          <w:szCs w:val="22"/>
        </w:rPr>
        <w:t>; and</w:t>
      </w:r>
    </w:p>
    <w:p w14:paraId="4CB09BBF" w14:textId="77777777" w:rsidR="004911FA" w:rsidRDefault="004911FA" w:rsidP="00F32288">
      <w:pPr>
        <w:pStyle w:val="ListParagraph"/>
        <w:tabs>
          <w:tab w:val="left" w:pos="360"/>
        </w:tabs>
        <w:rPr>
          <w:sz w:val="22"/>
          <w:szCs w:val="22"/>
        </w:rPr>
      </w:pPr>
    </w:p>
    <w:p w14:paraId="2E53C707" w14:textId="77777777" w:rsidR="004911FA" w:rsidRPr="006F68E1" w:rsidRDefault="004911FA" w:rsidP="00AC21CC">
      <w:pPr>
        <w:numPr>
          <w:ilvl w:val="0"/>
          <w:numId w:val="35"/>
        </w:numPr>
        <w:tabs>
          <w:tab w:val="clear" w:pos="1080"/>
          <w:tab w:val="left" w:pos="360"/>
          <w:tab w:val="num" w:pos="720"/>
          <w:tab w:val="left" w:pos="1440"/>
        </w:tabs>
        <w:ind w:left="720"/>
        <w:jc w:val="both"/>
        <w:rPr>
          <w:sz w:val="22"/>
          <w:szCs w:val="22"/>
          <w:u w:val="single"/>
        </w:rPr>
      </w:pPr>
      <w:r>
        <w:rPr>
          <w:sz w:val="22"/>
          <w:szCs w:val="22"/>
        </w:rPr>
        <w:t>I</w:t>
      </w:r>
      <w:r w:rsidRPr="006F68E1">
        <w:rPr>
          <w:sz w:val="22"/>
          <w:szCs w:val="22"/>
        </w:rPr>
        <w:t xml:space="preserve">ssuance of a Notice of Decision. </w:t>
      </w:r>
    </w:p>
    <w:p w14:paraId="5F072CCF" w14:textId="77777777" w:rsidR="004911FA" w:rsidRPr="006F68E1" w:rsidRDefault="004911FA" w:rsidP="00F2688E">
      <w:pPr>
        <w:tabs>
          <w:tab w:val="left" w:pos="720"/>
          <w:tab w:val="left" w:pos="1080"/>
          <w:tab w:val="left" w:pos="1440"/>
          <w:tab w:val="left" w:pos="1800"/>
        </w:tabs>
        <w:ind w:left="720" w:right="-900"/>
        <w:jc w:val="both"/>
        <w:rPr>
          <w:sz w:val="22"/>
          <w:szCs w:val="22"/>
          <w:u w:val="single"/>
        </w:rPr>
      </w:pPr>
    </w:p>
    <w:p w14:paraId="314EF62A" w14:textId="77777777" w:rsidR="004911FA" w:rsidRPr="006F68E1" w:rsidRDefault="004937E7" w:rsidP="00F2688E">
      <w:pPr>
        <w:jc w:val="both"/>
        <w:rPr>
          <w:sz w:val="22"/>
          <w:szCs w:val="22"/>
        </w:rPr>
      </w:pPr>
      <w:r>
        <w:rPr>
          <w:b/>
          <w:sz w:val="22"/>
          <w:szCs w:val="22"/>
        </w:rPr>
        <w:t xml:space="preserve">17.06.050 - </w:t>
      </w:r>
      <w:r w:rsidR="004911FA" w:rsidRPr="006F68E1">
        <w:rPr>
          <w:b/>
          <w:sz w:val="22"/>
          <w:szCs w:val="22"/>
        </w:rPr>
        <w:t xml:space="preserve">Procedures for </w:t>
      </w:r>
      <w:r w:rsidR="004911FA">
        <w:rPr>
          <w:b/>
          <w:sz w:val="22"/>
          <w:szCs w:val="22"/>
        </w:rPr>
        <w:t>Type</w:t>
      </w:r>
      <w:r w:rsidR="004911FA" w:rsidRPr="006F68E1">
        <w:rPr>
          <w:b/>
          <w:sz w:val="22"/>
          <w:szCs w:val="22"/>
        </w:rPr>
        <w:t xml:space="preserve"> 3 Review.</w:t>
      </w:r>
      <w:r w:rsidR="004911FA" w:rsidRPr="006F68E1">
        <w:rPr>
          <w:sz w:val="22"/>
          <w:szCs w:val="22"/>
        </w:rPr>
        <w:t xml:space="preserve">  Decisions on all </w:t>
      </w:r>
      <w:r w:rsidR="004911FA">
        <w:rPr>
          <w:sz w:val="22"/>
          <w:szCs w:val="22"/>
        </w:rPr>
        <w:t>Type</w:t>
      </w:r>
      <w:r w:rsidR="004911FA" w:rsidRPr="006F68E1">
        <w:rPr>
          <w:sz w:val="22"/>
          <w:szCs w:val="22"/>
        </w:rPr>
        <w:t xml:space="preserve"> 3 permit applications shall be made by the City Council. </w:t>
      </w:r>
    </w:p>
    <w:p w14:paraId="3D46717D" w14:textId="77777777" w:rsidR="004911FA" w:rsidRPr="006F68E1" w:rsidRDefault="004911FA" w:rsidP="00F2688E">
      <w:pPr>
        <w:ind w:left="1080" w:hanging="360"/>
        <w:jc w:val="both"/>
        <w:rPr>
          <w:sz w:val="22"/>
          <w:szCs w:val="22"/>
        </w:rPr>
      </w:pPr>
    </w:p>
    <w:p w14:paraId="527CA625"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 A.</w:t>
      </w:r>
      <w:r w:rsidRPr="006F68E1">
        <w:rPr>
          <w:sz w:val="22"/>
          <w:szCs w:val="22"/>
        </w:rPr>
        <w:tab/>
        <w:t xml:space="preserve">Applications subject to a </w:t>
      </w:r>
      <w:r>
        <w:rPr>
          <w:sz w:val="22"/>
          <w:szCs w:val="22"/>
        </w:rPr>
        <w:t>Type</w:t>
      </w:r>
      <w:r w:rsidRPr="006F68E1">
        <w:rPr>
          <w:sz w:val="22"/>
          <w:szCs w:val="22"/>
        </w:rPr>
        <w:t xml:space="preserve"> 3 review shall be processed by the City in accordance with the following general procedures, unless the Applicant is notified in writing by the City:</w:t>
      </w:r>
    </w:p>
    <w:p w14:paraId="12FEBC33" w14:textId="77777777" w:rsidR="004911FA" w:rsidRPr="006F68E1" w:rsidRDefault="004911FA" w:rsidP="00F2688E">
      <w:pPr>
        <w:tabs>
          <w:tab w:val="left" w:pos="741"/>
          <w:tab w:val="left" w:pos="1440"/>
          <w:tab w:val="left" w:pos="1800"/>
        </w:tabs>
        <w:ind w:left="741" w:hanging="1440"/>
        <w:jc w:val="both"/>
        <w:rPr>
          <w:sz w:val="22"/>
          <w:szCs w:val="22"/>
        </w:rPr>
      </w:pPr>
    </w:p>
    <w:p w14:paraId="5186B370" w14:textId="77777777" w:rsidR="004911FA" w:rsidRPr="006F68E1" w:rsidRDefault="004911FA" w:rsidP="005903F2">
      <w:pPr>
        <w:numPr>
          <w:ilvl w:val="0"/>
          <w:numId w:val="26"/>
        </w:numPr>
        <w:tabs>
          <w:tab w:val="clear" w:pos="1800"/>
          <w:tab w:val="num" w:pos="720"/>
          <w:tab w:val="left" w:pos="1440"/>
          <w:tab w:val="left" w:pos="1710"/>
        </w:tabs>
        <w:ind w:left="720"/>
        <w:jc w:val="both"/>
        <w:rPr>
          <w:sz w:val="22"/>
          <w:szCs w:val="22"/>
        </w:rPr>
      </w:pPr>
      <w:r w:rsidRPr="006F68E1">
        <w:rPr>
          <w:sz w:val="22"/>
          <w:szCs w:val="22"/>
        </w:rPr>
        <w:t>Preparation of a staff report identifying all conditions of approval, documenting that all conditions have been met, and identifying the steps that must be taken to finalize and record the proposed action.</w:t>
      </w:r>
      <w:r w:rsidRPr="006F68E1">
        <w:rPr>
          <w:sz w:val="22"/>
          <w:szCs w:val="22"/>
        </w:rPr>
        <w:tab/>
      </w:r>
    </w:p>
    <w:p w14:paraId="379EB165" w14:textId="77777777" w:rsidR="004911FA" w:rsidRPr="006F68E1" w:rsidRDefault="004911FA" w:rsidP="00F32288">
      <w:pPr>
        <w:tabs>
          <w:tab w:val="num" w:pos="720"/>
          <w:tab w:val="left" w:pos="1440"/>
          <w:tab w:val="left" w:pos="1710"/>
        </w:tabs>
        <w:ind w:left="720"/>
        <w:jc w:val="both"/>
        <w:rPr>
          <w:sz w:val="22"/>
          <w:szCs w:val="22"/>
        </w:rPr>
      </w:pPr>
    </w:p>
    <w:p w14:paraId="5E084422" w14:textId="77777777" w:rsidR="004911FA" w:rsidRPr="006F68E1" w:rsidRDefault="004911FA" w:rsidP="005903F2">
      <w:pPr>
        <w:numPr>
          <w:ilvl w:val="0"/>
          <w:numId w:val="26"/>
        </w:numPr>
        <w:tabs>
          <w:tab w:val="clear" w:pos="1800"/>
          <w:tab w:val="num" w:pos="720"/>
        </w:tabs>
        <w:ind w:left="720"/>
        <w:jc w:val="both"/>
        <w:rPr>
          <w:sz w:val="22"/>
          <w:szCs w:val="22"/>
        </w:rPr>
      </w:pPr>
      <w:r>
        <w:rPr>
          <w:sz w:val="22"/>
          <w:szCs w:val="22"/>
        </w:rPr>
        <w:t>C</w:t>
      </w:r>
      <w:r w:rsidRPr="006F68E1">
        <w:rPr>
          <w:sz w:val="22"/>
          <w:szCs w:val="22"/>
        </w:rPr>
        <w:t>ity Council review and final action.</w:t>
      </w:r>
    </w:p>
    <w:p w14:paraId="7E2AC163" w14:textId="77777777" w:rsidR="004911FA" w:rsidRPr="006F68E1" w:rsidRDefault="004911FA" w:rsidP="00F2688E">
      <w:pPr>
        <w:tabs>
          <w:tab w:val="left" w:pos="1083"/>
        </w:tabs>
        <w:jc w:val="both"/>
        <w:rPr>
          <w:sz w:val="22"/>
          <w:szCs w:val="22"/>
        </w:rPr>
      </w:pPr>
    </w:p>
    <w:p w14:paraId="4949E887" w14:textId="77777777" w:rsidR="004911FA" w:rsidRPr="006F68E1" w:rsidRDefault="004911FA" w:rsidP="00F2688E">
      <w:pPr>
        <w:jc w:val="both"/>
        <w:rPr>
          <w:sz w:val="22"/>
          <w:szCs w:val="22"/>
        </w:rPr>
      </w:pPr>
      <w:r w:rsidRPr="006F68E1">
        <w:rPr>
          <w:b/>
          <w:sz w:val="22"/>
          <w:szCs w:val="22"/>
        </w:rPr>
        <w:t xml:space="preserve">17.06.060 </w:t>
      </w:r>
      <w:r w:rsidR="004937E7">
        <w:rPr>
          <w:b/>
          <w:sz w:val="22"/>
          <w:szCs w:val="22"/>
        </w:rPr>
        <w:t xml:space="preserve">- </w:t>
      </w:r>
      <w:r w:rsidRPr="006F68E1">
        <w:rPr>
          <w:b/>
          <w:sz w:val="22"/>
          <w:szCs w:val="22"/>
        </w:rPr>
        <w:t xml:space="preserve">Procedures for </w:t>
      </w:r>
      <w:r>
        <w:rPr>
          <w:b/>
          <w:sz w:val="22"/>
          <w:szCs w:val="22"/>
        </w:rPr>
        <w:t>Type</w:t>
      </w:r>
      <w:r w:rsidRPr="006F68E1">
        <w:rPr>
          <w:b/>
          <w:sz w:val="22"/>
          <w:szCs w:val="22"/>
        </w:rPr>
        <w:t xml:space="preserve"> 4 Review.</w:t>
      </w:r>
      <w:r w:rsidRPr="006F68E1">
        <w:rPr>
          <w:sz w:val="22"/>
          <w:szCs w:val="22"/>
        </w:rPr>
        <w:t xml:space="preserve">  Decisions on all </w:t>
      </w:r>
      <w:r>
        <w:rPr>
          <w:sz w:val="22"/>
          <w:szCs w:val="22"/>
        </w:rPr>
        <w:t>Type</w:t>
      </w:r>
      <w:r w:rsidRPr="006F68E1">
        <w:rPr>
          <w:sz w:val="22"/>
          <w:szCs w:val="22"/>
        </w:rPr>
        <w:t xml:space="preserve"> 4 permit applications shall be made by the City Council following an open record public hearing conducted by the Planning Commission. </w:t>
      </w:r>
    </w:p>
    <w:p w14:paraId="336A5CBC" w14:textId="77777777" w:rsidR="004911FA" w:rsidRPr="006F68E1" w:rsidRDefault="004911FA" w:rsidP="00F2688E">
      <w:pPr>
        <w:ind w:left="741" w:hanging="342"/>
        <w:jc w:val="both"/>
        <w:rPr>
          <w:sz w:val="22"/>
          <w:szCs w:val="22"/>
        </w:rPr>
      </w:pPr>
    </w:p>
    <w:p w14:paraId="12745C09" w14:textId="77777777" w:rsidR="004911FA" w:rsidRDefault="004911FA" w:rsidP="00AC21CC">
      <w:pPr>
        <w:numPr>
          <w:ilvl w:val="0"/>
          <w:numId w:val="37"/>
        </w:numPr>
        <w:tabs>
          <w:tab w:val="left" w:pos="360"/>
        </w:tabs>
        <w:ind w:left="360"/>
        <w:jc w:val="both"/>
        <w:rPr>
          <w:sz w:val="22"/>
          <w:szCs w:val="22"/>
        </w:rPr>
      </w:pPr>
      <w:r w:rsidRPr="006F68E1">
        <w:rPr>
          <w:sz w:val="22"/>
          <w:szCs w:val="22"/>
        </w:rPr>
        <w:t xml:space="preserve">Except under limited circumstances identified in state law, the City’s Comprehensive Plan and Future Land Use Map may be amended no more than once a year. As a result, it is the intent of the City to process applications for Comprehensive Plan and Future Land Use Map </w:t>
      </w:r>
      <w:r w:rsidR="00E70B41">
        <w:rPr>
          <w:sz w:val="22"/>
          <w:szCs w:val="22"/>
        </w:rPr>
        <w:t>a</w:t>
      </w:r>
      <w:r w:rsidRPr="006F68E1">
        <w:rPr>
          <w:sz w:val="22"/>
          <w:szCs w:val="22"/>
        </w:rPr>
        <w:t>mendments in accordance with an annual schedule.</w:t>
      </w:r>
    </w:p>
    <w:p w14:paraId="14FB808A" w14:textId="77777777" w:rsidR="004911FA" w:rsidRDefault="004911FA" w:rsidP="00F30726">
      <w:pPr>
        <w:tabs>
          <w:tab w:val="left" w:pos="720"/>
        </w:tabs>
        <w:jc w:val="both"/>
        <w:rPr>
          <w:sz w:val="22"/>
          <w:szCs w:val="22"/>
        </w:rPr>
      </w:pPr>
    </w:p>
    <w:p w14:paraId="0F7EFB9D" w14:textId="77777777" w:rsidR="004911FA" w:rsidRPr="006F68E1" w:rsidRDefault="004911FA" w:rsidP="00AC21CC">
      <w:pPr>
        <w:numPr>
          <w:ilvl w:val="0"/>
          <w:numId w:val="45"/>
        </w:numPr>
        <w:tabs>
          <w:tab w:val="left" w:pos="720"/>
        </w:tabs>
        <w:ind w:left="720"/>
        <w:jc w:val="both"/>
        <w:rPr>
          <w:sz w:val="22"/>
          <w:szCs w:val="22"/>
        </w:rPr>
      </w:pPr>
      <w:r>
        <w:rPr>
          <w:sz w:val="22"/>
          <w:szCs w:val="22"/>
        </w:rPr>
        <w:t>Unless alternative dates are established and advertised through appropriate public notice, public requests for Comprehensive Plan or Future Land Use Map amendments, must be submitted no later than June 30</w:t>
      </w:r>
      <w:r w:rsidRPr="00F30726">
        <w:rPr>
          <w:sz w:val="22"/>
          <w:szCs w:val="22"/>
          <w:vertAlign w:val="superscript"/>
        </w:rPr>
        <w:t>th</w:t>
      </w:r>
      <w:r>
        <w:rPr>
          <w:sz w:val="22"/>
          <w:szCs w:val="22"/>
        </w:rPr>
        <w:t>, for potential processing during that calendar year. Applications submitted after that date may be held over until the following year.</w:t>
      </w:r>
    </w:p>
    <w:p w14:paraId="15876278" w14:textId="77777777" w:rsidR="004911FA" w:rsidRPr="006F68E1" w:rsidRDefault="004911FA" w:rsidP="00F32288">
      <w:pPr>
        <w:tabs>
          <w:tab w:val="left" w:pos="1800"/>
        </w:tabs>
        <w:ind w:left="720" w:hanging="342"/>
        <w:jc w:val="both"/>
        <w:rPr>
          <w:sz w:val="22"/>
          <w:szCs w:val="22"/>
        </w:rPr>
      </w:pPr>
    </w:p>
    <w:p w14:paraId="05D9646C" w14:textId="77777777" w:rsidR="004911FA" w:rsidRPr="006F68E1" w:rsidRDefault="004911FA" w:rsidP="00AC21CC">
      <w:pPr>
        <w:numPr>
          <w:ilvl w:val="0"/>
          <w:numId w:val="45"/>
        </w:numPr>
        <w:ind w:left="720"/>
        <w:jc w:val="both"/>
        <w:rPr>
          <w:sz w:val="22"/>
          <w:szCs w:val="22"/>
        </w:rPr>
      </w:pPr>
      <w:r w:rsidRPr="006F68E1">
        <w:rPr>
          <w:sz w:val="22"/>
          <w:szCs w:val="22"/>
        </w:rPr>
        <w:t>Docketing Process. Written requests to amend the Comprehensive Plan, or Future Land Use Map together with all relevant supportive or explanatory material as determined to be applicable by staff in the application packet, shall be submitted to the City. All plan amendment requests</w:t>
      </w:r>
      <w:r>
        <w:rPr>
          <w:sz w:val="22"/>
          <w:szCs w:val="22"/>
        </w:rPr>
        <w:t xml:space="preserve"> deemed to be complete</w:t>
      </w:r>
      <w:r w:rsidRPr="006F68E1">
        <w:rPr>
          <w:sz w:val="22"/>
          <w:szCs w:val="22"/>
        </w:rPr>
        <w:t xml:space="preserve"> shall be docketed for possible consideration for inclusion in the Comprehensive Plan. The docketed list of proposed amendments shall be presented to the Planning Commission within 60 days of the closing date. The Planning Commission shall make a recommendation to the City Council </w:t>
      </w:r>
      <w:proofErr w:type="gramStart"/>
      <w:r w:rsidRPr="006F68E1">
        <w:rPr>
          <w:sz w:val="22"/>
          <w:szCs w:val="22"/>
        </w:rPr>
        <w:t>whether or not</w:t>
      </w:r>
      <w:proofErr w:type="gramEnd"/>
      <w:r w:rsidRPr="006F68E1">
        <w:rPr>
          <w:sz w:val="22"/>
          <w:szCs w:val="22"/>
        </w:rPr>
        <w:t xml:space="preserve"> to move forward on consideration of docketed amendments.</w:t>
      </w:r>
    </w:p>
    <w:p w14:paraId="7FEE3A01" w14:textId="77777777" w:rsidR="004911FA" w:rsidRPr="006F68E1" w:rsidRDefault="004911FA" w:rsidP="00F32288">
      <w:pPr>
        <w:ind w:left="720" w:hanging="720"/>
        <w:jc w:val="both"/>
        <w:rPr>
          <w:sz w:val="22"/>
          <w:szCs w:val="22"/>
        </w:rPr>
      </w:pPr>
    </w:p>
    <w:p w14:paraId="71343019" w14:textId="77777777" w:rsidR="004911FA" w:rsidRPr="006F68E1" w:rsidRDefault="004911FA" w:rsidP="00F32288">
      <w:pPr>
        <w:ind w:left="720" w:hanging="360"/>
        <w:jc w:val="both"/>
        <w:rPr>
          <w:sz w:val="22"/>
          <w:szCs w:val="22"/>
        </w:rPr>
      </w:pPr>
      <w:r>
        <w:rPr>
          <w:sz w:val="22"/>
          <w:szCs w:val="22"/>
        </w:rPr>
        <w:t>3</w:t>
      </w:r>
      <w:r w:rsidRPr="006F68E1">
        <w:rPr>
          <w:sz w:val="22"/>
          <w:szCs w:val="22"/>
        </w:rPr>
        <w:t>.</w:t>
      </w:r>
      <w:r w:rsidRPr="006F68E1">
        <w:rPr>
          <w:sz w:val="22"/>
          <w:szCs w:val="22"/>
        </w:rPr>
        <w:tab/>
        <w:t>The City Council, after a recommendation from staff and the Planning Commission, can recommend that an amendment be processed in the current amendment cycle</w:t>
      </w:r>
      <w:r>
        <w:rPr>
          <w:sz w:val="22"/>
          <w:szCs w:val="22"/>
        </w:rPr>
        <w:t>,</w:t>
      </w:r>
      <w:r w:rsidRPr="006F68E1">
        <w:rPr>
          <w:sz w:val="22"/>
          <w:szCs w:val="22"/>
        </w:rPr>
        <w:t xml:space="preserve"> that the amendment remain on the docket list for future consideration, or that the amendment be denied further consideration.</w:t>
      </w:r>
    </w:p>
    <w:p w14:paraId="7A26131C" w14:textId="77777777" w:rsidR="004911FA" w:rsidRPr="006F68E1" w:rsidRDefault="004911FA" w:rsidP="00F2688E">
      <w:pPr>
        <w:ind w:left="1440" w:hanging="720"/>
        <w:jc w:val="both"/>
        <w:rPr>
          <w:sz w:val="22"/>
          <w:szCs w:val="22"/>
        </w:rPr>
      </w:pPr>
    </w:p>
    <w:p w14:paraId="21B805E5" w14:textId="77777777" w:rsidR="004911FA" w:rsidRPr="006F68E1" w:rsidRDefault="004911FA" w:rsidP="00AC21CC">
      <w:pPr>
        <w:numPr>
          <w:ilvl w:val="0"/>
          <w:numId w:val="37"/>
        </w:numPr>
        <w:tabs>
          <w:tab w:val="left" w:pos="360"/>
        </w:tabs>
        <w:ind w:left="360"/>
        <w:jc w:val="both"/>
        <w:rPr>
          <w:sz w:val="22"/>
          <w:szCs w:val="22"/>
        </w:rPr>
      </w:pPr>
      <w:r>
        <w:rPr>
          <w:sz w:val="22"/>
          <w:szCs w:val="22"/>
        </w:rPr>
        <w:t>Type</w:t>
      </w:r>
      <w:r w:rsidRPr="006F68E1">
        <w:rPr>
          <w:sz w:val="22"/>
          <w:szCs w:val="22"/>
        </w:rPr>
        <w:t xml:space="preserve"> 4 applications that do not involve a Comprehensive Plan amendment may be submitted for processing at any time. </w:t>
      </w:r>
    </w:p>
    <w:p w14:paraId="2BC6EB40" w14:textId="77777777" w:rsidR="004911FA" w:rsidRPr="006F68E1" w:rsidRDefault="004911FA" w:rsidP="00F32288">
      <w:pPr>
        <w:tabs>
          <w:tab w:val="left" w:pos="360"/>
        </w:tabs>
        <w:ind w:left="360"/>
        <w:jc w:val="both"/>
        <w:rPr>
          <w:sz w:val="22"/>
          <w:szCs w:val="22"/>
        </w:rPr>
      </w:pPr>
    </w:p>
    <w:p w14:paraId="093BAD8D" w14:textId="77777777" w:rsidR="004911FA" w:rsidRPr="006F68E1" w:rsidRDefault="004911FA" w:rsidP="00F32288">
      <w:pPr>
        <w:tabs>
          <w:tab w:val="left" w:pos="360"/>
          <w:tab w:val="left" w:pos="1800"/>
        </w:tabs>
        <w:ind w:left="360" w:hanging="342"/>
        <w:jc w:val="both"/>
        <w:rPr>
          <w:sz w:val="22"/>
          <w:szCs w:val="22"/>
        </w:rPr>
      </w:pPr>
      <w:r w:rsidRPr="006F68E1">
        <w:rPr>
          <w:sz w:val="22"/>
          <w:szCs w:val="22"/>
        </w:rPr>
        <w:t>C.</w:t>
      </w:r>
      <w:r w:rsidRPr="006F68E1">
        <w:rPr>
          <w:sz w:val="22"/>
          <w:szCs w:val="22"/>
        </w:rPr>
        <w:tab/>
        <w:t xml:space="preserve">In general terms, applications for </w:t>
      </w:r>
      <w:r>
        <w:rPr>
          <w:sz w:val="22"/>
          <w:szCs w:val="22"/>
        </w:rPr>
        <w:t>Type</w:t>
      </w:r>
      <w:r w:rsidRPr="006F68E1">
        <w:rPr>
          <w:sz w:val="22"/>
          <w:szCs w:val="22"/>
        </w:rPr>
        <w:t xml:space="preserve"> 4 permits shall be processed by the City in accordance with the following procedures, unless the </w:t>
      </w:r>
      <w:r w:rsidR="00E70B41">
        <w:rPr>
          <w:sz w:val="22"/>
          <w:szCs w:val="22"/>
        </w:rPr>
        <w:t>a</w:t>
      </w:r>
      <w:r w:rsidRPr="006F68E1">
        <w:rPr>
          <w:sz w:val="22"/>
          <w:szCs w:val="22"/>
        </w:rPr>
        <w:t>pplicant is notified in writing by the City:</w:t>
      </w:r>
    </w:p>
    <w:p w14:paraId="517DAFA5" w14:textId="77777777" w:rsidR="004911FA" w:rsidRPr="006F68E1" w:rsidRDefault="004911FA" w:rsidP="00F2688E">
      <w:pPr>
        <w:tabs>
          <w:tab w:val="left" w:pos="720"/>
          <w:tab w:val="left" w:pos="1080"/>
          <w:tab w:val="left" w:pos="1440"/>
          <w:tab w:val="left" w:pos="1800"/>
        </w:tabs>
        <w:ind w:left="1062" w:hanging="342"/>
        <w:jc w:val="both"/>
        <w:rPr>
          <w:sz w:val="22"/>
          <w:szCs w:val="22"/>
        </w:rPr>
      </w:pPr>
    </w:p>
    <w:p w14:paraId="5DC83A56" w14:textId="77777777" w:rsidR="004911FA" w:rsidRPr="006F68E1" w:rsidRDefault="004911FA" w:rsidP="005903F2">
      <w:pPr>
        <w:numPr>
          <w:ilvl w:val="6"/>
          <w:numId w:val="34"/>
        </w:numPr>
        <w:tabs>
          <w:tab w:val="left" w:pos="720"/>
          <w:tab w:val="left" w:pos="1440"/>
          <w:tab w:val="left" w:pos="1710"/>
        </w:tabs>
        <w:ind w:left="720"/>
        <w:jc w:val="both"/>
        <w:rPr>
          <w:sz w:val="22"/>
          <w:szCs w:val="22"/>
        </w:rPr>
      </w:pPr>
      <w:r w:rsidRPr="006F68E1">
        <w:rPr>
          <w:sz w:val="22"/>
          <w:szCs w:val="22"/>
        </w:rPr>
        <w:t xml:space="preserve">Determination of </w:t>
      </w:r>
      <w:r w:rsidR="00E70B41">
        <w:rPr>
          <w:sz w:val="22"/>
          <w:szCs w:val="22"/>
        </w:rPr>
        <w:t>c</w:t>
      </w:r>
      <w:r w:rsidRPr="006F68E1">
        <w:rPr>
          <w:sz w:val="22"/>
          <w:szCs w:val="22"/>
        </w:rPr>
        <w:t xml:space="preserve">omplete </w:t>
      </w:r>
      <w:r w:rsidR="00E70B41">
        <w:rPr>
          <w:sz w:val="22"/>
          <w:szCs w:val="22"/>
        </w:rPr>
        <w:t>a</w:t>
      </w:r>
      <w:r w:rsidRPr="006F68E1">
        <w:rPr>
          <w:sz w:val="22"/>
          <w:szCs w:val="22"/>
        </w:rPr>
        <w:t>pplication;</w:t>
      </w:r>
    </w:p>
    <w:p w14:paraId="6572D692" w14:textId="77777777" w:rsidR="004911FA" w:rsidRPr="006F68E1" w:rsidRDefault="004911FA" w:rsidP="00F32288">
      <w:pPr>
        <w:tabs>
          <w:tab w:val="left" w:pos="720"/>
          <w:tab w:val="left" w:pos="1440"/>
          <w:tab w:val="left" w:pos="1800"/>
        </w:tabs>
        <w:ind w:left="720" w:hanging="342"/>
        <w:jc w:val="both"/>
        <w:rPr>
          <w:sz w:val="22"/>
          <w:szCs w:val="22"/>
        </w:rPr>
      </w:pPr>
    </w:p>
    <w:p w14:paraId="019E9D5F" w14:textId="77777777" w:rsidR="004911FA" w:rsidRPr="006F68E1" w:rsidRDefault="004911FA" w:rsidP="00F32288">
      <w:pPr>
        <w:tabs>
          <w:tab w:val="left" w:pos="720"/>
        </w:tabs>
        <w:ind w:left="720" w:hanging="360"/>
        <w:jc w:val="both"/>
        <w:rPr>
          <w:sz w:val="22"/>
          <w:szCs w:val="22"/>
        </w:rPr>
      </w:pPr>
      <w:r w:rsidRPr="006F68E1">
        <w:rPr>
          <w:sz w:val="22"/>
          <w:szCs w:val="22"/>
        </w:rPr>
        <w:t>2.</w:t>
      </w:r>
      <w:r w:rsidRPr="006F68E1">
        <w:rPr>
          <w:sz w:val="22"/>
          <w:szCs w:val="22"/>
        </w:rPr>
        <w:tab/>
        <w:t>Issuance of a SEPA Threshold Determination, if required;</w:t>
      </w:r>
      <w:r w:rsidRPr="00F30726">
        <w:rPr>
          <w:sz w:val="22"/>
          <w:szCs w:val="22"/>
        </w:rPr>
        <w:t xml:space="preserve"> </w:t>
      </w:r>
      <w:r>
        <w:rPr>
          <w:sz w:val="22"/>
          <w:szCs w:val="22"/>
        </w:rPr>
        <w:t>(may be combined with Notice of Application);</w:t>
      </w:r>
    </w:p>
    <w:p w14:paraId="3D08026E" w14:textId="77777777" w:rsidR="004911FA" w:rsidRPr="006F68E1" w:rsidRDefault="004911FA" w:rsidP="00F32288">
      <w:pPr>
        <w:tabs>
          <w:tab w:val="left" w:pos="720"/>
          <w:tab w:val="num" w:pos="1440"/>
        </w:tabs>
        <w:ind w:left="720" w:hanging="342"/>
        <w:jc w:val="both"/>
        <w:rPr>
          <w:sz w:val="22"/>
          <w:szCs w:val="22"/>
        </w:rPr>
      </w:pPr>
    </w:p>
    <w:p w14:paraId="77520349" w14:textId="77777777"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Distribution of a Notice of Application;</w:t>
      </w:r>
    </w:p>
    <w:p w14:paraId="2054FE35" w14:textId="77777777" w:rsidR="004911FA" w:rsidRPr="006F68E1" w:rsidRDefault="004911FA" w:rsidP="00F32288">
      <w:pPr>
        <w:tabs>
          <w:tab w:val="left" w:pos="720"/>
          <w:tab w:val="left" w:pos="1440"/>
        </w:tabs>
        <w:ind w:left="720" w:hanging="342"/>
        <w:jc w:val="both"/>
        <w:rPr>
          <w:sz w:val="22"/>
          <w:szCs w:val="22"/>
        </w:rPr>
      </w:pPr>
    </w:p>
    <w:p w14:paraId="77A9064D" w14:textId="77777777" w:rsidR="004911FA" w:rsidRPr="00E70B41" w:rsidRDefault="004911FA" w:rsidP="005903F2">
      <w:pPr>
        <w:pStyle w:val="ListParagraph"/>
        <w:numPr>
          <w:ilvl w:val="6"/>
          <w:numId w:val="32"/>
        </w:numPr>
        <w:tabs>
          <w:tab w:val="clear" w:pos="5040"/>
        </w:tabs>
        <w:ind w:left="720"/>
        <w:jc w:val="both"/>
        <w:rPr>
          <w:sz w:val="22"/>
          <w:szCs w:val="22"/>
        </w:rPr>
      </w:pPr>
      <w:r w:rsidRPr="00E70B41">
        <w:rPr>
          <w:sz w:val="22"/>
          <w:szCs w:val="22"/>
        </w:rPr>
        <w:t>Preparation of a staff report containing relevant information about the application and a Determination of Consistency. This report may also include a staff recommendation and shall be distributed to the Planning Commission before the open record public</w:t>
      </w:r>
      <w:r w:rsidR="00E70B41">
        <w:rPr>
          <w:sz w:val="22"/>
          <w:szCs w:val="22"/>
        </w:rPr>
        <w:t xml:space="preserve"> hearing</w:t>
      </w:r>
      <w:r w:rsidRPr="00E70B41">
        <w:rPr>
          <w:sz w:val="22"/>
          <w:szCs w:val="22"/>
        </w:rPr>
        <w:t>;</w:t>
      </w:r>
    </w:p>
    <w:p w14:paraId="2A63AA04" w14:textId="77777777" w:rsidR="004911FA" w:rsidRPr="006F68E1" w:rsidRDefault="004911FA" w:rsidP="00F32288">
      <w:pPr>
        <w:tabs>
          <w:tab w:val="left" w:pos="720"/>
          <w:tab w:val="num" w:pos="1440"/>
        </w:tabs>
        <w:ind w:left="720" w:hanging="342"/>
        <w:jc w:val="both"/>
        <w:rPr>
          <w:sz w:val="22"/>
          <w:szCs w:val="22"/>
        </w:rPr>
      </w:pPr>
    </w:p>
    <w:p w14:paraId="4C7E209D" w14:textId="77777777" w:rsidR="004911FA" w:rsidRPr="006F68E1" w:rsidRDefault="004911FA" w:rsidP="005903F2">
      <w:pPr>
        <w:numPr>
          <w:ilvl w:val="6"/>
          <w:numId w:val="32"/>
        </w:numPr>
        <w:tabs>
          <w:tab w:val="clear" w:pos="5040"/>
          <w:tab w:val="left" w:pos="720"/>
        </w:tabs>
        <w:ind w:left="720"/>
        <w:jc w:val="both"/>
        <w:rPr>
          <w:sz w:val="22"/>
          <w:szCs w:val="22"/>
        </w:rPr>
      </w:pPr>
      <w:r w:rsidRPr="006F68E1">
        <w:rPr>
          <w:sz w:val="22"/>
          <w:szCs w:val="22"/>
        </w:rPr>
        <w:t>An open record public hearing shall be conducted by the Pl</w:t>
      </w:r>
      <w:r w:rsidR="00E70B41">
        <w:rPr>
          <w:sz w:val="22"/>
          <w:szCs w:val="22"/>
        </w:rPr>
        <w:t>anning Commission, during which</w:t>
      </w:r>
      <w:r w:rsidRPr="006F68E1">
        <w:rPr>
          <w:sz w:val="22"/>
          <w:szCs w:val="22"/>
        </w:rPr>
        <w:t xml:space="preserve"> the </w:t>
      </w:r>
      <w:r w:rsidR="00E70B41">
        <w:rPr>
          <w:sz w:val="22"/>
          <w:szCs w:val="22"/>
        </w:rPr>
        <w:t>a</w:t>
      </w:r>
      <w:r w:rsidRPr="006F68E1">
        <w:rPr>
          <w:sz w:val="22"/>
          <w:szCs w:val="22"/>
        </w:rPr>
        <w:t>pplicant shall be given the opportunity to present the proposed amendment, and interested parties shall be allowed to make comments and submit written testimony;</w:t>
      </w:r>
    </w:p>
    <w:p w14:paraId="1DB5F39D" w14:textId="77777777" w:rsidR="004911FA" w:rsidRPr="006F68E1" w:rsidRDefault="004911FA" w:rsidP="00F32288">
      <w:pPr>
        <w:tabs>
          <w:tab w:val="left" w:pos="720"/>
          <w:tab w:val="num" w:pos="1440"/>
        </w:tabs>
        <w:ind w:left="720" w:hanging="342"/>
        <w:jc w:val="both"/>
        <w:rPr>
          <w:sz w:val="22"/>
          <w:szCs w:val="22"/>
        </w:rPr>
      </w:pPr>
    </w:p>
    <w:p w14:paraId="684F99EF" w14:textId="77777777" w:rsidR="004911FA" w:rsidRPr="006F68E1" w:rsidRDefault="004911FA" w:rsidP="00F32288">
      <w:pPr>
        <w:tabs>
          <w:tab w:val="left" w:pos="720"/>
          <w:tab w:val="num" w:pos="1440"/>
        </w:tabs>
        <w:ind w:left="720" w:hanging="342"/>
        <w:jc w:val="both"/>
        <w:rPr>
          <w:sz w:val="22"/>
          <w:szCs w:val="22"/>
        </w:rPr>
      </w:pPr>
      <w:r w:rsidRPr="006F68E1">
        <w:rPr>
          <w:sz w:val="22"/>
          <w:szCs w:val="22"/>
        </w:rPr>
        <w:t xml:space="preserve">6. </w:t>
      </w:r>
      <w:r w:rsidRPr="006F68E1">
        <w:rPr>
          <w:sz w:val="22"/>
          <w:szCs w:val="22"/>
        </w:rPr>
        <w:tab/>
        <w:t>Distribution of the proposed amendments to state agencies, as appropriate, for review and comment;</w:t>
      </w:r>
    </w:p>
    <w:p w14:paraId="50D1661A" w14:textId="77777777" w:rsidR="004911FA" w:rsidRPr="006F68E1" w:rsidRDefault="004911FA" w:rsidP="00F32288">
      <w:pPr>
        <w:tabs>
          <w:tab w:val="left" w:pos="720"/>
          <w:tab w:val="left" w:pos="1440"/>
        </w:tabs>
        <w:ind w:left="720" w:hanging="342"/>
        <w:jc w:val="both"/>
        <w:rPr>
          <w:sz w:val="22"/>
          <w:szCs w:val="22"/>
        </w:rPr>
      </w:pPr>
    </w:p>
    <w:p w14:paraId="0C46CC17" w14:textId="77777777" w:rsidR="004911FA" w:rsidRPr="006F68E1" w:rsidRDefault="004911FA" w:rsidP="005903F2">
      <w:pPr>
        <w:numPr>
          <w:ilvl w:val="6"/>
          <w:numId w:val="33"/>
        </w:numPr>
        <w:tabs>
          <w:tab w:val="clear" w:pos="5040"/>
          <w:tab w:val="left" w:pos="720"/>
        </w:tabs>
        <w:ind w:left="720"/>
        <w:jc w:val="both"/>
        <w:rPr>
          <w:sz w:val="22"/>
          <w:szCs w:val="22"/>
        </w:rPr>
      </w:pPr>
      <w:r w:rsidRPr="006F68E1">
        <w:rPr>
          <w:sz w:val="22"/>
          <w:szCs w:val="22"/>
        </w:rPr>
        <w:lastRenderedPageBreak/>
        <w:t>The recommendation of the Planning Commission along with a complete copy of the record shall be provided to the City Council for review prior to their decision; and</w:t>
      </w:r>
    </w:p>
    <w:p w14:paraId="13103D43" w14:textId="77777777" w:rsidR="004911FA" w:rsidRPr="006F68E1" w:rsidRDefault="004911FA" w:rsidP="00F2688E">
      <w:pPr>
        <w:tabs>
          <w:tab w:val="left" w:pos="720"/>
          <w:tab w:val="left" w:pos="1080"/>
          <w:tab w:val="left" w:pos="1440"/>
        </w:tabs>
        <w:ind w:left="1062" w:hanging="342"/>
        <w:jc w:val="both"/>
        <w:rPr>
          <w:sz w:val="22"/>
          <w:szCs w:val="22"/>
        </w:rPr>
      </w:pPr>
    </w:p>
    <w:p w14:paraId="710B01F0" w14:textId="77777777" w:rsidR="004911FA" w:rsidRPr="006F68E1" w:rsidRDefault="004911FA" w:rsidP="00F32288">
      <w:pPr>
        <w:ind w:left="360"/>
        <w:rPr>
          <w:sz w:val="22"/>
          <w:szCs w:val="22"/>
        </w:rPr>
      </w:pPr>
      <w:r w:rsidRPr="006F68E1">
        <w:rPr>
          <w:sz w:val="22"/>
          <w:szCs w:val="22"/>
        </w:rPr>
        <w:t>8.   City Council review and action.</w:t>
      </w:r>
    </w:p>
    <w:p w14:paraId="4E5642C8" w14:textId="77777777" w:rsidR="004911FA" w:rsidRPr="006F68E1" w:rsidRDefault="004911FA" w:rsidP="00F2688E">
      <w:pPr>
        <w:ind w:firstLine="720"/>
        <w:rPr>
          <w:sz w:val="22"/>
          <w:szCs w:val="22"/>
        </w:rPr>
      </w:pPr>
    </w:p>
    <w:p w14:paraId="5E4CD064" w14:textId="679314FA" w:rsidR="004911FA" w:rsidRPr="006F68E1" w:rsidRDefault="004911FA" w:rsidP="00F2688E">
      <w:pPr>
        <w:tabs>
          <w:tab w:val="left" w:pos="720"/>
          <w:tab w:val="left" w:pos="1080"/>
          <w:tab w:val="left" w:pos="1440"/>
          <w:tab w:val="left" w:pos="1800"/>
        </w:tabs>
        <w:jc w:val="both"/>
        <w:rPr>
          <w:sz w:val="22"/>
          <w:szCs w:val="22"/>
        </w:rPr>
      </w:pPr>
      <w:proofErr w:type="gramStart"/>
      <w:r w:rsidRPr="006F68E1">
        <w:rPr>
          <w:b/>
          <w:sz w:val="22"/>
          <w:szCs w:val="22"/>
        </w:rPr>
        <w:t xml:space="preserve">17.06.070  </w:t>
      </w:r>
      <w:r w:rsidR="004937E7">
        <w:rPr>
          <w:b/>
          <w:sz w:val="22"/>
          <w:szCs w:val="22"/>
        </w:rPr>
        <w:t>-</w:t>
      </w:r>
      <w:proofErr w:type="gramEnd"/>
      <w:r w:rsidR="004937E7">
        <w:rPr>
          <w:b/>
          <w:sz w:val="22"/>
          <w:szCs w:val="22"/>
        </w:rPr>
        <w:t xml:space="preserve"> </w:t>
      </w:r>
      <w:r w:rsidRPr="006F68E1">
        <w:rPr>
          <w:b/>
          <w:sz w:val="22"/>
          <w:szCs w:val="22"/>
        </w:rPr>
        <w:t>Consolidated Permit Processing.</w:t>
      </w:r>
      <w:r w:rsidRPr="006F68E1">
        <w:rPr>
          <w:sz w:val="22"/>
          <w:szCs w:val="22"/>
        </w:rPr>
        <w:t xml:space="preserve"> It is the goal of the City to consolidate the permit processing for projects or development activities that require two or more permits or approvals. The </w:t>
      </w:r>
      <w:r w:rsidR="00B71989">
        <w:rPr>
          <w:sz w:val="22"/>
          <w:szCs w:val="22"/>
        </w:rPr>
        <w:t xml:space="preserve">Mayor or his/her designee </w:t>
      </w:r>
      <w:r w:rsidRPr="006F68E1">
        <w:rPr>
          <w:sz w:val="22"/>
          <w:szCs w:val="22"/>
        </w:rPr>
        <w:t>shall determine the appropriate means of consolidating the processing of all permits and shall  assign the highest-</w:t>
      </w:r>
      <w:r w:rsidR="00555C20">
        <w:rPr>
          <w:sz w:val="22"/>
          <w:szCs w:val="22"/>
        </w:rPr>
        <w:t>type</w:t>
      </w:r>
      <w:r w:rsidRPr="006F68E1">
        <w:rPr>
          <w:sz w:val="22"/>
          <w:szCs w:val="22"/>
        </w:rPr>
        <w:t xml:space="preserve"> review classification of the individual permits being sought to the consolidated permit application (with </w:t>
      </w:r>
      <w:r>
        <w:rPr>
          <w:sz w:val="22"/>
          <w:szCs w:val="22"/>
        </w:rPr>
        <w:t>Type</w:t>
      </w:r>
      <w:r w:rsidRPr="006F68E1">
        <w:rPr>
          <w:sz w:val="22"/>
          <w:szCs w:val="22"/>
        </w:rPr>
        <w:t xml:space="preserve"> 4 being the highest followed by </w:t>
      </w:r>
      <w:r>
        <w:rPr>
          <w:sz w:val="22"/>
          <w:szCs w:val="22"/>
        </w:rPr>
        <w:t>Type</w:t>
      </w:r>
      <w:r w:rsidRPr="006F68E1">
        <w:rPr>
          <w:sz w:val="22"/>
          <w:szCs w:val="22"/>
        </w:rPr>
        <w:t xml:space="preserve"> 3, 2, and 1). This consolidation may include integrating public hearings, establishing unified comment periods, and/or concurrent reviews. The </w:t>
      </w:r>
      <w:r w:rsidR="00B71989">
        <w:rPr>
          <w:sz w:val="22"/>
          <w:szCs w:val="22"/>
        </w:rPr>
        <w:t>Mayor or his/her designee</w:t>
      </w:r>
      <w:r w:rsidRPr="006F68E1">
        <w:rPr>
          <w:sz w:val="22"/>
          <w:szCs w:val="22"/>
        </w:rPr>
        <w:t xml:space="preserve"> is authorized to make modifications to the procedural requirements of this Title in order to effectively consolidate project reviews.</w:t>
      </w:r>
    </w:p>
    <w:p w14:paraId="43E36F15" w14:textId="77777777" w:rsidR="004911FA" w:rsidRPr="006F68E1" w:rsidRDefault="004911FA" w:rsidP="00F2688E">
      <w:pPr>
        <w:tabs>
          <w:tab w:val="left" w:pos="720"/>
          <w:tab w:val="left" w:pos="1080"/>
          <w:tab w:val="left" w:pos="1440"/>
          <w:tab w:val="left" w:pos="1800"/>
        </w:tabs>
        <w:ind w:firstLine="720"/>
        <w:jc w:val="both"/>
        <w:rPr>
          <w:b/>
          <w:sz w:val="22"/>
          <w:szCs w:val="22"/>
        </w:rPr>
      </w:pPr>
    </w:p>
    <w:p w14:paraId="072961E8" w14:textId="77777777" w:rsidR="004911FA" w:rsidRPr="006F68E1" w:rsidRDefault="004937E7" w:rsidP="00F2688E">
      <w:pPr>
        <w:tabs>
          <w:tab w:val="left" w:pos="720"/>
          <w:tab w:val="left" w:pos="1080"/>
          <w:tab w:val="left" w:pos="1440"/>
          <w:tab w:val="left" w:pos="1800"/>
        </w:tabs>
        <w:jc w:val="both"/>
        <w:rPr>
          <w:sz w:val="22"/>
          <w:szCs w:val="22"/>
        </w:rPr>
      </w:pPr>
      <w:r>
        <w:rPr>
          <w:b/>
          <w:sz w:val="22"/>
          <w:szCs w:val="22"/>
        </w:rPr>
        <w:t>17.06.080</w:t>
      </w:r>
      <w:r w:rsidR="004911FA" w:rsidRPr="006F68E1">
        <w:rPr>
          <w:b/>
          <w:sz w:val="22"/>
          <w:szCs w:val="22"/>
        </w:rPr>
        <w:t xml:space="preserve"> </w:t>
      </w:r>
      <w:r>
        <w:rPr>
          <w:b/>
          <w:sz w:val="22"/>
          <w:szCs w:val="22"/>
        </w:rPr>
        <w:t xml:space="preserve">- </w:t>
      </w:r>
      <w:r w:rsidR="004911FA" w:rsidRPr="006F68E1">
        <w:rPr>
          <w:b/>
          <w:sz w:val="22"/>
          <w:szCs w:val="22"/>
        </w:rPr>
        <w:t>Completeness Review.</w:t>
      </w:r>
      <w:r w:rsidR="004911FA" w:rsidRPr="006F68E1">
        <w:rPr>
          <w:sz w:val="22"/>
          <w:szCs w:val="22"/>
        </w:rPr>
        <w:t xml:space="preserve"> All applications shall be submitted on such forms and in accordance with such procedures as may be prescribed by the City, provided that:</w:t>
      </w:r>
    </w:p>
    <w:p w14:paraId="599DBCA0" w14:textId="77777777" w:rsidR="004911FA" w:rsidRPr="006F68E1" w:rsidRDefault="004911FA" w:rsidP="00F2688E">
      <w:pPr>
        <w:tabs>
          <w:tab w:val="left" w:pos="720"/>
          <w:tab w:val="left" w:pos="1080"/>
          <w:tab w:val="left" w:pos="1440"/>
          <w:tab w:val="left" w:pos="1800"/>
        </w:tabs>
        <w:ind w:firstLine="720"/>
        <w:jc w:val="both"/>
        <w:rPr>
          <w:sz w:val="22"/>
          <w:szCs w:val="22"/>
        </w:rPr>
      </w:pPr>
    </w:p>
    <w:p w14:paraId="135A1A92" w14:textId="77777777" w:rsidR="004911FA" w:rsidRPr="006F68E1" w:rsidRDefault="004911FA" w:rsidP="00F32288">
      <w:pPr>
        <w:tabs>
          <w:tab w:val="left" w:pos="360"/>
          <w:tab w:val="left" w:pos="1800"/>
        </w:tabs>
        <w:ind w:left="360" w:hanging="360"/>
        <w:jc w:val="both"/>
        <w:rPr>
          <w:sz w:val="22"/>
          <w:szCs w:val="22"/>
        </w:rPr>
      </w:pPr>
      <w:r w:rsidRPr="006F68E1">
        <w:rPr>
          <w:sz w:val="22"/>
          <w:szCs w:val="22"/>
        </w:rPr>
        <w:t xml:space="preserve">A. </w:t>
      </w:r>
      <w:r w:rsidRPr="006F68E1">
        <w:rPr>
          <w:sz w:val="22"/>
          <w:szCs w:val="22"/>
        </w:rPr>
        <w:tab/>
        <w:t>All applications shall be signed by the property owner or show owner consent of the application by the agent acting on the owner’s behalf;</w:t>
      </w:r>
    </w:p>
    <w:p w14:paraId="02BA21B8" w14:textId="77777777" w:rsidR="004911FA" w:rsidRPr="006F68E1" w:rsidRDefault="004911FA" w:rsidP="00F32288">
      <w:pPr>
        <w:tabs>
          <w:tab w:val="left" w:pos="360"/>
          <w:tab w:val="left" w:pos="1260"/>
          <w:tab w:val="left" w:pos="1800"/>
        </w:tabs>
        <w:ind w:left="360" w:hanging="540"/>
        <w:jc w:val="both"/>
        <w:rPr>
          <w:sz w:val="22"/>
          <w:szCs w:val="22"/>
          <w:u w:val="single"/>
        </w:rPr>
      </w:pPr>
    </w:p>
    <w:p w14:paraId="39AC38AE" w14:textId="77777777" w:rsidR="004911FA" w:rsidRPr="006F68E1" w:rsidRDefault="004911FA" w:rsidP="00F32288">
      <w:pPr>
        <w:tabs>
          <w:tab w:val="left" w:pos="360"/>
          <w:tab w:val="left" w:pos="720"/>
          <w:tab w:val="left" w:pos="1260"/>
          <w:tab w:val="left" w:pos="1440"/>
          <w:tab w:val="left" w:pos="1800"/>
        </w:tabs>
        <w:ind w:left="360" w:hanging="360"/>
        <w:jc w:val="both"/>
        <w:rPr>
          <w:sz w:val="22"/>
          <w:szCs w:val="22"/>
        </w:rPr>
      </w:pPr>
      <w:r w:rsidRPr="006F68E1">
        <w:rPr>
          <w:sz w:val="22"/>
          <w:szCs w:val="22"/>
        </w:rPr>
        <w:t xml:space="preserve">B. </w:t>
      </w:r>
      <w:r w:rsidRPr="006F68E1">
        <w:rPr>
          <w:sz w:val="22"/>
          <w:szCs w:val="22"/>
        </w:rPr>
        <w:tab/>
        <w:t>All applicable fees shall be submitted at the time of application unless otherwise specified;</w:t>
      </w:r>
    </w:p>
    <w:p w14:paraId="1F0744D4" w14:textId="77777777" w:rsidR="004911FA" w:rsidRPr="006F68E1" w:rsidRDefault="004911FA" w:rsidP="00F32288">
      <w:pPr>
        <w:tabs>
          <w:tab w:val="left" w:pos="360"/>
          <w:tab w:val="left" w:pos="720"/>
          <w:tab w:val="left" w:pos="1440"/>
          <w:tab w:val="left" w:pos="1800"/>
        </w:tabs>
        <w:ind w:left="360" w:hanging="1080"/>
        <w:jc w:val="both"/>
        <w:rPr>
          <w:sz w:val="22"/>
          <w:szCs w:val="22"/>
        </w:rPr>
      </w:pPr>
    </w:p>
    <w:p w14:paraId="74E84CC8" w14:textId="77777777" w:rsidR="004911FA" w:rsidRPr="006F68E1" w:rsidRDefault="004911FA" w:rsidP="00F32288">
      <w:pPr>
        <w:tabs>
          <w:tab w:val="left" w:pos="360"/>
          <w:tab w:val="left" w:pos="720"/>
          <w:tab w:val="left" w:pos="1440"/>
          <w:tab w:val="left" w:pos="1800"/>
        </w:tabs>
        <w:ind w:left="360" w:hanging="360"/>
        <w:jc w:val="both"/>
        <w:rPr>
          <w:sz w:val="22"/>
          <w:szCs w:val="22"/>
        </w:rPr>
      </w:pPr>
      <w:r w:rsidRPr="006F68E1">
        <w:rPr>
          <w:sz w:val="22"/>
          <w:szCs w:val="22"/>
        </w:rPr>
        <w:t xml:space="preserve">C. </w:t>
      </w:r>
      <w:r>
        <w:rPr>
          <w:sz w:val="22"/>
          <w:szCs w:val="22"/>
        </w:rPr>
        <w:tab/>
      </w:r>
      <w:r w:rsidRPr="006F68E1">
        <w:rPr>
          <w:sz w:val="22"/>
          <w:szCs w:val="22"/>
        </w:rPr>
        <w:t xml:space="preserve">For site specific applications that involve a public notice, the Applicant shall provide mailing labels for all property owners within 300’ of the parcel in question and any adjoining parcels also owned or under the control of the </w:t>
      </w:r>
      <w:r>
        <w:rPr>
          <w:sz w:val="22"/>
          <w:szCs w:val="22"/>
        </w:rPr>
        <w:t>A</w:t>
      </w:r>
      <w:r w:rsidRPr="006F68E1">
        <w:rPr>
          <w:sz w:val="22"/>
          <w:szCs w:val="22"/>
        </w:rPr>
        <w:t>pplicant</w:t>
      </w:r>
      <w:r>
        <w:rPr>
          <w:sz w:val="22"/>
          <w:szCs w:val="22"/>
        </w:rPr>
        <w:t xml:space="preserve"> and make a payment to the City sufficient to cover the cost of postage and advertising</w:t>
      </w:r>
      <w:r w:rsidRPr="006F68E1">
        <w:rPr>
          <w:sz w:val="22"/>
          <w:szCs w:val="22"/>
        </w:rPr>
        <w:t xml:space="preserve">; </w:t>
      </w:r>
    </w:p>
    <w:p w14:paraId="0ED697B6" w14:textId="77777777" w:rsidR="004911FA" w:rsidRPr="006F68E1" w:rsidRDefault="004911FA" w:rsidP="00F32288">
      <w:pPr>
        <w:tabs>
          <w:tab w:val="left" w:pos="360"/>
          <w:tab w:val="left" w:pos="720"/>
          <w:tab w:val="left" w:pos="1440"/>
          <w:tab w:val="left" w:pos="1800"/>
        </w:tabs>
        <w:ind w:left="360" w:hanging="360"/>
        <w:jc w:val="both"/>
        <w:rPr>
          <w:sz w:val="22"/>
          <w:szCs w:val="22"/>
        </w:rPr>
      </w:pPr>
    </w:p>
    <w:p w14:paraId="5986C8C1" w14:textId="10989D5B" w:rsidR="004911FA" w:rsidRPr="006F68E1" w:rsidRDefault="004911FA" w:rsidP="005903F2">
      <w:pPr>
        <w:numPr>
          <w:ilvl w:val="0"/>
          <w:numId w:val="27"/>
        </w:numPr>
        <w:tabs>
          <w:tab w:val="clear" w:pos="1080"/>
          <w:tab w:val="left" w:pos="360"/>
          <w:tab w:val="num" w:pos="720"/>
          <w:tab w:val="left" w:pos="1440"/>
          <w:tab w:val="left" w:pos="1800"/>
        </w:tabs>
        <w:ind w:left="360"/>
        <w:jc w:val="both"/>
        <w:rPr>
          <w:sz w:val="22"/>
          <w:szCs w:val="22"/>
        </w:rPr>
      </w:pPr>
      <w:r w:rsidRPr="006F68E1">
        <w:rPr>
          <w:sz w:val="22"/>
          <w:szCs w:val="22"/>
        </w:rPr>
        <w:t xml:space="preserve">Prior to submitting any </w:t>
      </w:r>
      <w:r>
        <w:rPr>
          <w:sz w:val="22"/>
          <w:szCs w:val="22"/>
        </w:rPr>
        <w:t>Type</w:t>
      </w:r>
      <w:r w:rsidRPr="006F68E1">
        <w:rPr>
          <w:sz w:val="22"/>
          <w:szCs w:val="22"/>
        </w:rPr>
        <w:t xml:space="preserve"> 2 applications, </w:t>
      </w:r>
      <w:r w:rsidR="00E70B41">
        <w:rPr>
          <w:sz w:val="22"/>
          <w:szCs w:val="22"/>
        </w:rPr>
        <w:t>a</w:t>
      </w:r>
      <w:r w:rsidRPr="006F68E1">
        <w:rPr>
          <w:sz w:val="22"/>
          <w:szCs w:val="22"/>
        </w:rPr>
        <w:t>pplicants shall make an appointment for and attend a pre</w:t>
      </w:r>
      <w:r w:rsidR="00E70B41">
        <w:rPr>
          <w:sz w:val="22"/>
          <w:szCs w:val="22"/>
        </w:rPr>
        <w:t>-application meeting with city s</w:t>
      </w:r>
      <w:r w:rsidRPr="006F68E1">
        <w:rPr>
          <w:sz w:val="22"/>
          <w:szCs w:val="22"/>
        </w:rPr>
        <w:t xml:space="preserve">taff. The purpose of this meeting is to identify and discuss the proposed project or development activities, permit procedures, processing requirements, permit fees, schedules, and information that will be necessary for project review. The </w:t>
      </w:r>
      <w:r w:rsidR="00B71989">
        <w:rPr>
          <w:sz w:val="22"/>
          <w:szCs w:val="22"/>
        </w:rPr>
        <w:t>Mayor or his/her designee</w:t>
      </w:r>
      <w:r w:rsidRPr="006F68E1">
        <w:rPr>
          <w:sz w:val="22"/>
          <w:szCs w:val="22"/>
        </w:rPr>
        <w:t xml:space="preserve"> m</w:t>
      </w:r>
      <w:r w:rsidR="00E70B41">
        <w:rPr>
          <w:sz w:val="22"/>
          <w:szCs w:val="22"/>
        </w:rPr>
        <w:t>ay invite representatives from c</w:t>
      </w:r>
      <w:r w:rsidRPr="006F68E1">
        <w:rPr>
          <w:sz w:val="22"/>
          <w:szCs w:val="22"/>
        </w:rPr>
        <w:t>ity departments and other affected agencies to attend;</w:t>
      </w:r>
    </w:p>
    <w:p w14:paraId="22D07154" w14:textId="77777777" w:rsidR="004911FA" w:rsidRPr="006F68E1" w:rsidRDefault="004911FA" w:rsidP="00F32288">
      <w:pPr>
        <w:tabs>
          <w:tab w:val="left" w:pos="360"/>
          <w:tab w:val="left" w:pos="720"/>
          <w:tab w:val="left" w:pos="1260"/>
          <w:tab w:val="left" w:pos="1440"/>
          <w:tab w:val="left" w:pos="1800"/>
        </w:tabs>
        <w:ind w:left="360" w:hanging="1260"/>
        <w:jc w:val="both"/>
        <w:rPr>
          <w:sz w:val="22"/>
          <w:szCs w:val="22"/>
        </w:rPr>
      </w:pPr>
    </w:p>
    <w:p w14:paraId="3198557E" w14:textId="77777777" w:rsidR="004911FA" w:rsidRPr="006F68E1" w:rsidRDefault="004911FA" w:rsidP="005903F2">
      <w:pPr>
        <w:numPr>
          <w:ilvl w:val="0"/>
          <w:numId w:val="27"/>
        </w:numPr>
        <w:tabs>
          <w:tab w:val="clear" w:pos="1080"/>
          <w:tab w:val="left" w:pos="360"/>
          <w:tab w:val="left" w:pos="720"/>
          <w:tab w:val="left" w:pos="1440"/>
          <w:tab w:val="left" w:pos="1800"/>
        </w:tabs>
        <w:ind w:left="360"/>
        <w:jc w:val="both"/>
        <w:rPr>
          <w:sz w:val="22"/>
          <w:szCs w:val="22"/>
        </w:rPr>
      </w:pPr>
      <w:r w:rsidRPr="006F68E1">
        <w:rPr>
          <w:sz w:val="22"/>
          <w:szCs w:val="22"/>
        </w:rPr>
        <w:t xml:space="preserve"> A completed SEPA checklist shall be filed at the same time as an application for all permits, except when the City has determined the activity to be Categorically Exempt from the requirements of SEPA, when the City and </w:t>
      </w:r>
      <w:r w:rsidR="00E70B41">
        <w:rPr>
          <w:sz w:val="22"/>
          <w:szCs w:val="22"/>
        </w:rPr>
        <w:t>a</w:t>
      </w:r>
      <w:r w:rsidRPr="006F68E1">
        <w:rPr>
          <w:sz w:val="22"/>
          <w:szCs w:val="22"/>
        </w:rPr>
        <w:t xml:space="preserve">pplicant agree that an EIS is required, the SEPA compliance for the proposed project has already been completed, or SEPA compliance has been initiated by another agency; </w:t>
      </w:r>
    </w:p>
    <w:p w14:paraId="3C14A288" w14:textId="77777777" w:rsidR="004911FA" w:rsidRPr="006F68E1" w:rsidRDefault="004911FA" w:rsidP="00F32288">
      <w:pPr>
        <w:tabs>
          <w:tab w:val="left" w:pos="360"/>
          <w:tab w:val="left" w:pos="720"/>
          <w:tab w:val="left" w:pos="1440"/>
          <w:tab w:val="left" w:pos="1800"/>
        </w:tabs>
        <w:ind w:left="360" w:hanging="1080"/>
        <w:jc w:val="both"/>
        <w:rPr>
          <w:sz w:val="22"/>
          <w:szCs w:val="22"/>
        </w:rPr>
      </w:pPr>
    </w:p>
    <w:p w14:paraId="7EAC1A7D" w14:textId="77777777" w:rsidR="004911FA" w:rsidRPr="006F68E1" w:rsidRDefault="004911FA" w:rsidP="005903F2">
      <w:pPr>
        <w:numPr>
          <w:ilvl w:val="0"/>
          <w:numId w:val="27"/>
        </w:numPr>
        <w:tabs>
          <w:tab w:val="clear" w:pos="1080"/>
          <w:tab w:val="left" w:pos="360"/>
        </w:tabs>
        <w:ind w:left="360"/>
        <w:jc w:val="both"/>
        <w:rPr>
          <w:sz w:val="22"/>
          <w:szCs w:val="22"/>
        </w:rPr>
      </w:pPr>
      <w:r w:rsidRPr="006F68E1">
        <w:rPr>
          <w:sz w:val="22"/>
          <w:szCs w:val="22"/>
        </w:rPr>
        <w:t xml:space="preserve">Within 28 days of submittal, the City shall conduct a review of all application materials to determine if the application is complete and ready for processing. The City shall then make a Determination of Completeness and shall provide the </w:t>
      </w:r>
      <w:r w:rsidR="00E70B41">
        <w:rPr>
          <w:sz w:val="22"/>
          <w:szCs w:val="22"/>
        </w:rPr>
        <w:t>a</w:t>
      </w:r>
      <w:r w:rsidRPr="006F68E1">
        <w:rPr>
          <w:sz w:val="22"/>
          <w:szCs w:val="22"/>
        </w:rPr>
        <w:t>pplicant with written notification which states:</w:t>
      </w:r>
    </w:p>
    <w:p w14:paraId="2B811A82" w14:textId="77777777" w:rsidR="004911FA" w:rsidRPr="006F68E1" w:rsidRDefault="004911FA" w:rsidP="00F2688E">
      <w:pPr>
        <w:tabs>
          <w:tab w:val="left" w:pos="684"/>
          <w:tab w:val="left" w:pos="720"/>
          <w:tab w:val="left" w:pos="1440"/>
          <w:tab w:val="left" w:pos="1800"/>
        </w:tabs>
        <w:ind w:left="741" w:hanging="360"/>
        <w:jc w:val="both"/>
        <w:outlineLvl w:val="0"/>
        <w:rPr>
          <w:sz w:val="22"/>
          <w:szCs w:val="22"/>
        </w:rPr>
      </w:pPr>
    </w:p>
    <w:p w14:paraId="12E2B2B0" w14:textId="77777777" w:rsidR="004911FA" w:rsidRPr="006F68E1" w:rsidRDefault="004911FA" w:rsidP="001A5E59">
      <w:pPr>
        <w:ind w:left="720" w:hanging="360"/>
        <w:jc w:val="both"/>
        <w:rPr>
          <w:sz w:val="22"/>
          <w:szCs w:val="22"/>
        </w:rPr>
      </w:pPr>
      <w:r w:rsidRPr="006F68E1">
        <w:rPr>
          <w:sz w:val="22"/>
          <w:szCs w:val="22"/>
        </w:rPr>
        <w:t xml:space="preserve">1. </w:t>
      </w:r>
      <w:r>
        <w:rPr>
          <w:sz w:val="22"/>
          <w:szCs w:val="22"/>
        </w:rPr>
        <w:tab/>
      </w:r>
      <w:r w:rsidRPr="006F68E1">
        <w:rPr>
          <w:sz w:val="22"/>
          <w:szCs w:val="22"/>
        </w:rPr>
        <w:t>That the application is complete and ready for processing or that the application is incomplete and what is necessary to make the application complete;</w:t>
      </w:r>
    </w:p>
    <w:p w14:paraId="1DEDCC07" w14:textId="77777777" w:rsidR="004911FA" w:rsidRPr="006F68E1" w:rsidRDefault="004911FA" w:rsidP="00F2688E">
      <w:pPr>
        <w:tabs>
          <w:tab w:val="left" w:pos="1083"/>
        </w:tabs>
        <w:ind w:left="1083" w:hanging="1800"/>
        <w:jc w:val="both"/>
        <w:rPr>
          <w:sz w:val="22"/>
          <w:szCs w:val="22"/>
        </w:rPr>
      </w:pPr>
    </w:p>
    <w:p w14:paraId="46B8E3F6" w14:textId="77777777" w:rsidR="004911FA" w:rsidRPr="006F68E1"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t xml:space="preserve">To the extent known by the City, the identity of other permits required by the project application; and </w:t>
      </w:r>
    </w:p>
    <w:p w14:paraId="3E0E2FC8" w14:textId="77777777" w:rsidR="004911FA" w:rsidRPr="006F68E1" w:rsidRDefault="004911FA" w:rsidP="001A5E59">
      <w:pPr>
        <w:tabs>
          <w:tab w:val="left" w:pos="720"/>
        </w:tabs>
        <w:ind w:left="720" w:hanging="1800"/>
        <w:jc w:val="both"/>
        <w:rPr>
          <w:sz w:val="22"/>
          <w:szCs w:val="22"/>
        </w:rPr>
      </w:pPr>
    </w:p>
    <w:p w14:paraId="414BD636" w14:textId="77777777" w:rsidR="004911FA" w:rsidRPr="006F68E1" w:rsidRDefault="004911FA" w:rsidP="001A5E59">
      <w:pPr>
        <w:tabs>
          <w:tab w:val="left" w:pos="720"/>
        </w:tabs>
        <w:ind w:left="720" w:hanging="360"/>
        <w:jc w:val="both"/>
        <w:rPr>
          <w:sz w:val="22"/>
          <w:szCs w:val="22"/>
        </w:rPr>
      </w:pPr>
      <w:r w:rsidRPr="006F68E1">
        <w:rPr>
          <w:sz w:val="22"/>
          <w:szCs w:val="22"/>
        </w:rPr>
        <w:t xml:space="preserve">3. </w:t>
      </w:r>
      <w:r>
        <w:rPr>
          <w:sz w:val="22"/>
          <w:szCs w:val="22"/>
        </w:rPr>
        <w:tab/>
      </w:r>
      <w:r w:rsidRPr="006F68E1">
        <w:rPr>
          <w:sz w:val="22"/>
          <w:szCs w:val="22"/>
        </w:rPr>
        <w:t>To the extent known by the City, the identity of other agencies with jurisdiction over the application.</w:t>
      </w:r>
    </w:p>
    <w:p w14:paraId="1565A532" w14:textId="77777777" w:rsidR="004911FA" w:rsidRPr="006F68E1" w:rsidRDefault="004911FA" w:rsidP="00F2688E">
      <w:pPr>
        <w:tabs>
          <w:tab w:val="left" w:pos="684"/>
          <w:tab w:val="left" w:pos="720"/>
          <w:tab w:val="left" w:pos="1440"/>
          <w:tab w:val="left" w:pos="1800"/>
        </w:tabs>
        <w:ind w:left="741"/>
        <w:jc w:val="both"/>
        <w:rPr>
          <w:sz w:val="22"/>
          <w:szCs w:val="22"/>
        </w:rPr>
      </w:pPr>
    </w:p>
    <w:p w14:paraId="777F1EE4" w14:textId="3CE43007" w:rsidR="004911FA" w:rsidRPr="006F68E1" w:rsidRDefault="00E70B41" w:rsidP="001A5E59">
      <w:pPr>
        <w:tabs>
          <w:tab w:val="left" w:pos="360"/>
          <w:tab w:val="left" w:pos="1440"/>
          <w:tab w:val="left" w:pos="1800"/>
        </w:tabs>
        <w:ind w:left="360" w:hanging="360"/>
        <w:jc w:val="both"/>
        <w:rPr>
          <w:sz w:val="22"/>
          <w:szCs w:val="22"/>
        </w:rPr>
      </w:pPr>
      <w:r>
        <w:rPr>
          <w:sz w:val="22"/>
          <w:szCs w:val="22"/>
        </w:rPr>
        <w:t>G</w:t>
      </w:r>
      <w:r w:rsidR="004911FA" w:rsidRPr="006F68E1">
        <w:rPr>
          <w:sz w:val="22"/>
          <w:szCs w:val="22"/>
        </w:rPr>
        <w:t xml:space="preserve">.  Nothing in this Title shall limit the </w:t>
      </w:r>
      <w:r w:rsidR="00B71989">
        <w:rPr>
          <w:sz w:val="22"/>
          <w:szCs w:val="22"/>
        </w:rPr>
        <w:t>City</w:t>
      </w:r>
      <w:r w:rsidR="004911FA" w:rsidRPr="006F68E1">
        <w:rPr>
          <w:sz w:val="22"/>
          <w:szCs w:val="22"/>
        </w:rPr>
        <w:t xml:space="preserve"> from incorporating the Notice of Application</w:t>
      </w:r>
      <w:r w:rsidR="004911FA">
        <w:rPr>
          <w:sz w:val="22"/>
          <w:szCs w:val="22"/>
        </w:rPr>
        <w:t>, the</w:t>
      </w:r>
      <w:r w:rsidR="004911FA" w:rsidRPr="006F68E1">
        <w:rPr>
          <w:sz w:val="22"/>
          <w:szCs w:val="22"/>
        </w:rPr>
        <w:t xml:space="preserve"> Determination of Completeness</w:t>
      </w:r>
      <w:r w:rsidR="004911FA">
        <w:rPr>
          <w:sz w:val="22"/>
          <w:szCs w:val="22"/>
        </w:rPr>
        <w:t>, and/or the SEPA determination</w:t>
      </w:r>
      <w:r w:rsidR="004911FA" w:rsidRPr="006F68E1">
        <w:rPr>
          <w:sz w:val="22"/>
          <w:szCs w:val="22"/>
        </w:rPr>
        <w:t xml:space="preserve"> into one document. </w:t>
      </w:r>
    </w:p>
    <w:p w14:paraId="62D105B7" w14:textId="77777777" w:rsidR="004911FA" w:rsidRPr="006F68E1" w:rsidRDefault="004911FA" w:rsidP="001A5E59">
      <w:pPr>
        <w:tabs>
          <w:tab w:val="left" w:pos="360"/>
          <w:tab w:val="left" w:pos="1440"/>
          <w:tab w:val="left" w:pos="1800"/>
        </w:tabs>
        <w:ind w:left="360" w:hanging="360"/>
        <w:jc w:val="both"/>
        <w:rPr>
          <w:sz w:val="22"/>
          <w:szCs w:val="22"/>
        </w:rPr>
      </w:pPr>
    </w:p>
    <w:p w14:paraId="07D5251C" w14:textId="77777777" w:rsidR="004911FA" w:rsidRPr="006F68E1" w:rsidRDefault="00E70B41" w:rsidP="001A5E59">
      <w:pPr>
        <w:tabs>
          <w:tab w:val="left" w:pos="360"/>
          <w:tab w:val="left" w:pos="1440"/>
          <w:tab w:val="left" w:pos="1800"/>
        </w:tabs>
        <w:ind w:left="360" w:hanging="360"/>
        <w:jc w:val="both"/>
        <w:rPr>
          <w:sz w:val="22"/>
          <w:szCs w:val="22"/>
        </w:rPr>
      </w:pPr>
      <w:r>
        <w:rPr>
          <w:sz w:val="22"/>
          <w:szCs w:val="22"/>
        </w:rPr>
        <w:t>H</w:t>
      </w:r>
      <w:r w:rsidR="004911FA" w:rsidRPr="006F68E1">
        <w:rPr>
          <w:sz w:val="22"/>
          <w:szCs w:val="22"/>
        </w:rPr>
        <w:t xml:space="preserve">. </w:t>
      </w:r>
      <w:r w:rsidR="004911FA" w:rsidRPr="006F68E1">
        <w:rPr>
          <w:sz w:val="22"/>
          <w:szCs w:val="22"/>
        </w:rPr>
        <w:tab/>
        <w:t xml:space="preserve">The Issuance of a Determination of Completeness shall not preclude the City from requesting additional information from the </w:t>
      </w:r>
      <w:r>
        <w:rPr>
          <w:sz w:val="22"/>
          <w:szCs w:val="22"/>
        </w:rPr>
        <w:t>a</w:t>
      </w:r>
      <w:r w:rsidR="004911FA" w:rsidRPr="006F68E1">
        <w:rPr>
          <w:sz w:val="22"/>
          <w:szCs w:val="22"/>
        </w:rPr>
        <w:t xml:space="preserve">pplicant in order to complete the processing of an application.  </w:t>
      </w:r>
      <w:r w:rsidR="004911FA" w:rsidRPr="006F68E1">
        <w:rPr>
          <w:sz w:val="22"/>
          <w:szCs w:val="22"/>
        </w:rPr>
        <w:tab/>
        <w:t xml:space="preserve"> </w:t>
      </w:r>
    </w:p>
    <w:p w14:paraId="16FD5EAB" w14:textId="77777777" w:rsidR="004911FA" w:rsidRPr="006F68E1" w:rsidRDefault="004911FA" w:rsidP="001A5E59">
      <w:pPr>
        <w:tabs>
          <w:tab w:val="left" w:pos="360"/>
          <w:tab w:val="left" w:pos="1440"/>
          <w:tab w:val="left" w:pos="1800"/>
        </w:tabs>
        <w:ind w:left="360" w:firstLine="720"/>
        <w:jc w:val="both"/>
        <w:rPr>
          <w:sz w:val="22"/>
          <w:szCs w:val="22"/>
          <w:u w:val="single"/>
        </w:rPr>
      </w:pPr>
    </w:p>
    <w:p w14:paraId="11258224" w14:textId="7E19BFE8" w:rsidR="004911FA" w:rsidRPr="006F68E1" w:rsidRDefault="00E70B41" w:rsidP="001A5E59">
      <w:pPr>
        <w:tabs>
          <w:tab w:val="left" w:pos="360"/>
          <w:tab w:val="left" w:pos="1170"/>
          <w:tab w:val="left" w:pos="1440"/>
          <w:tab w:val="left" w:pos="1800"/>
        </w:tabs>
        <w:ind w:left="360" w:hanging="399"/>
        <w:jc w:val="both"/>
        <w:rPr>
          <w:sz w:val="22"/>
          <w:szCs w:val="22"/>
        </w:rPr>
      </w:pPr>
      <w:r>
        <w:rPr>
          <w:sz w:val="22"/>
          <w:szCs w:val="22"/>
        </w:rPr>
        <w:t>I</w:t>
      </w:r>
      <w:r w:rsidR="004911FA" w:rsidRPr="006F68E1">
        <w:rPr>
          <w:sz w:val="22"/>
          <w:szCs w:val="22"/>
        </w:rPr>
        <w:t xml:space="preserve">. </w:t>
      </w:r>
      <w:r w:rsidR="00C77581">
        <w:rPr>
          <w:sz w:val="22"/>
          <w:szCs w:val="22"/>
        </w:rPr>
        <w:tab/>
      </w:r>
      <w:r w:rsidR="004911FA" w:rsidRPr="006F68E1">
        <w:rPr>
          <w:sz w:val="22"/>
          <w:szCs w:val="22"/>
        </w:rPr>
        <w:t>If the City determines an application is not complete, or that additional information is necessary to complete the revi</w:t>
      </w:r>
      <w:r>
        <w:rPr>
          <w:sz w:val="22"/>
          <w:szCs w:val="22"/>
        </w:rPr>
        <w:t>ew of the application, and the a</w:t>
      </w:r>
      <w:r w:rsidR="004911FA" w:rsidRPr="006F68E1">
        <w:rPr>
          <w:sz w:val="22"/>
          <w:szCs w:val="22"/>
        </w:rPr>
        <w:t xml:space="preserve">pplicant fails to respond to the request from the City in the established time frames, the City shall notify the </w:t>
      </w:r>
      <w:r>
        <w:rPr>
          <w:sz w:val="22"/>
          <w:szCs w:val="22"/>
        </w:rPr>
        <w:t>a</w:t>
      </w:r>
      <w:r w:rsidR="004911FA" w:rsidRPr="006F68E1">
        <w:rPr>
          <w:sz w:val="22"/>
          <w:szCs w:val="22"/>
        </w:rPr>
        <w:t xml:space="preserve">pplicant in writing that the application has lapsed and become void. </w:t>
      </w:r>
    </w:p>
    <w:p w14:paraId="66FE6582" w14:textId="77777777" w:rsidR="004911FA" w:rsidRPr="006F68E1" w:rsidRDefault="004911FA" w:rsidP="00F2688E">
      <w:pPr>
        <w:tabs>
          <w:tab w:val="left" w:pos="720"/>
          <w:tab w:val="left" w:pos="1080"/>
          <w:tab w:val="left" w:pos="1440"/>
          <w:tab w:val="left" w:pos="1800"/>
        </w:tabs>
        <w:jc w:val="both"/>
        <w:rPr>
          <w:sz w:val="22"/>
          <w:szCs w:val="22"/>
        </w:rPr>
      </w:pPr>
    </w:p>
    <w:p w14:paraId="4889228A" w14:textId="77777777" w:rsidR="004911FA" w:rsidRPr="006F68E1" w:rsidRDefault="004911FA" w:rsidP="00F2688E">
      <w:pPr>
        <w:tabs>
          <w:tab w:val="left" w:pos="0"/>
          <w:tab w:val="left" w:pos="1440"/>
          <w:tab w:val="left" w:pos="1800"/>
        </w:tabs>
        <w:jc w:val="both"/>
        <w:rPr>
          <w:sz w:val="22"/>
          <w:szCs w:val="22"/>
        </w:rPr>
      </w:pPr>
      <w:r w:rsidRPr="006F68E1">
        <w:rPr>
          <w:b/>
          <w:sz w:val="22"/>
          <w:szCs w:val="22"/>
        </w:rPr>
        <w:t>17.06.090</w:t>
      </w:r>
      <w:r>
        <w:rPr>
          <w:b/>
          <w:sz w:val="22"/>
          <w:szCs w:val="22"/>
        </w:rPr>
        <w:t xml:space="preserve"> </w:t>
      </w:r>
      <w:r w:rsidR="004937E7">
        <w:rPr>
          <w:b/>
          <w:sz w:val="22"/>
          <w:szCs w:val="22"/>
        </w:rPr>
        <w:t xml:space="preserve">- </w:t>
      </w:r>
      <w:r w:rsidRPr="006F68E1">
        <w:rPr>
          <w:b/>
          <w:sz w:val="22"/>
          <w:szCs w:val="22"/>
        </w:rPr>
        <w:t>Notice of Application.</w:t>
      </w:r>
      <w:r w:rsidRPr="006F68E1">
        <w:rPr>
          <w:sz w:val="22"/>
          <w:szCs w:val="22"/>
        </w:rPr>
        <w:t xml:space="preserve"> Following the issuance of a Determination of Completeness, the City shall issue a Notice of Application for all </w:t>
      </w:r>
      <w:r>
        <w:rPr>
          <w:sz w:val="22"/>
          <w:szCs w:val="22"/>
        </w:rPr>
        <w:t>Type</w:t>
      </w:r>
      <w:r w:rsidRPr="006F68E1">
        <w:rPr>
          <w:sz w:val="22"/>
          <w:szCs w:val="22"/>
        </w:rPr>
        <w:t xml:space="preserve"> 2, and </w:t>
      </w:r>
      <w:r>
        <w:rPr>
          <w:sz w:val="22"/>
          <w:szCs w:val="22"/>
        </w:rPr>
        <w:t>Type</w:t>
      </w:r>
      <w:r w:rsidRPr="006F68E1">
        <w:rPr>
          <w:sz w:val="22"/>
          <w:szCs w:val="22"/>
        </w:rPr>
        <w:t xml:space="preserve"> 4 project permit applications.</w:t>
      </w:r>
    </w:p>
    <w:p w14:paraId="4FFEDAB4" w14:textId="77777777" w:rsidR="004911FA" w:rsidRPr="006F68E1" w:rsidRDefault="004911FA" w:rsidP="00F2688E">
      <w:pPr>
        <w:tabs>
          <w:tab w:val="left" w:pos="0"/>
          <w:tab w:val="left" w:pos="1440"/>
          <w:tab w:val="left" w:pos="1800"/>
        </w:tabs>
        <w:ind w:firstLine="720"/>
        <w:jc w:val="both"/>
        <w:rPr>
          <w:sz w:val="22"/>
          <w:szCs w:val="22"/>
        </w:rPr>
      </w:pPr>
    </w:p>
    <w:p w14:paraId="7F190BAC" w14:textId="77777777" w:rsidR="004911FA" w:rsidRPr="006F68E1" w:rsidRDefault="004911FA" w:rsidP="001A5E59">
      <w:pPr>
        <w:tabs>
          <w:tab w:val="left" w:pos="342"/>
          <w:tab w:val="left" w:pos="1440"/>
          <w:tab w:val="left" w:pos="1800"/>
        </w:tabs>
        <w:ind w:left="360" w:hanging="360"/>
        <w:jc w:val="both"/>
        <w:rPr>
          <w:sz w:val="22"/>
          <w:szCs w:val="22"/>
        </w:rPr>
      </w:pPr>
      <w:r w:rsidRPr="006F68E1">
        <w:rPr>
          <w:sz w:val="22"/>
          <w:szCs w:val="22"/>
        </w:rPr>
        <w:t xml:space="preserve"> A.   Notices of Application shall include: </w:t>
      </w:r>
    </w:p>
    <w:p w14:paraId="7EE1AEFB" w14:textId="77777777" w:rsidR="004911FA" w:rsidRPr="006F68E1" w:rsidRDefault="004911FA" w:rsidP="00F2688E">
      <w:pPr>
        <w:tabs>
          <w:tab w:val="left" w:pos="720"/>
          <w:tab w:val="left" w:pos="1080"/>
          <w:tab w:val="left" w:pos="1440"/>
          <w:tab w:val="left" w:pos="1800"/>
        </w:tabs>
        <w:ind w:left="720"/>
        <w:jc w:val="both"/>
        <w:rPr>
          <w:sz w:val="22"/>
          <w:szCs w:val="22"/>
        </w:rPr>
      </w:pPr>
    </w:p>
    <w:p w14:paraId="3302C9CC" w14:textId="77777777" w:rsidR="004911FA" w:rsidRPr="006F68E1" w:rsidRDefault="004911FA" w:rsidP="001A5E59">
      <w:pPr>
        <w:ind w:left="720" w:hanging="360"/>
        <w:jc w:val="both"/>
        <w:rPr>
          <w:sz w:val="22"/>
          <w:szCs w:val="22"/>
        </w:rPr>
      </w:pPr>
      <w:r w:rsidRPr="006F68E1">
        <w:rPr>
          <w:sz w:val="22"/>
          <w:szCs w:val="22"/>
        </w:rPr>
        <w:t>1.   A description of the proposed action;</w:t>
      </w:r>
    </w:p>
    <w:p w14:paraId="0D045F45" w14:textId="77777777" w:rsidR="004911FA" w:rsidRPr="006F68E1" w:rsidRDefault="004911FA" w:rsidP="001A5E59">
      <w:pPr>
        <w:ind w:left="720"/>
        <w:jc w:val="both"/>
        <w:rPr>
          <w:sz w:val="22"/>
          <w:szCs w:val="22"/>
        </w:rPr>
      </w:pPr>
    </w:p>
    <w:p w14:paraId="7BC78A77" w14:textId="77777777" w:rsidR="004911FA" w:rsidRPr="006F68E1" w:rsidRDefault="004911FA" w:rsidP="001A5E59">
      <w:pPr>
        <w:ind w:left="720" w:hanging="360"/>
        <w:jc w:val="both"/>
        <w:rPr>
          <w:sz w:val="22"/>
          <w:szCs w:val="22"/>
        </w:rPr>
      </w:pPr>
      <w:r w:rsidRPr="006F68E1">
        <w:rPr>
          <w:sz w:val="22"/>
          <w:szCs w:val="22"/>
        </w:rPr>
        <w:t>2.  Identification of the permits and approvals that may be required and opportunities for public review and comment; and</w:t>
      </w:r>
    </w:p>
    <w:p w14:paraId="31180479" w14:textId="77777777" w:rsidR="004911FA" w:rsidRPr="006F68E1" w:rsidRDefault="004911FA" w:rsidP="001A5E59">
      <w:pPr>
        <w:ind w:left="720"/>
        <w:jc w:val="both"/>
        <w:rPr>
          <w:sz w:val="22"/>
          <w:szCs w:val="22"/>
        </w:rPr>
      </w:pPr>
    </w:p>
    <w:p w14:paraId="01705893" w14:textId="77777777" w:rsidR="004911FA" w:rsidRPr="006F68E1" w:rsidRDefault="004911FA" w:rsidP="001A5E59">
      <w:pPr>
        <w:ind w:left="720" w:hanging="360"/>
        <w:jc w:val="both"/>
        <w:rPr>
          <w:sz w:val="22"/>
          <w:szCs w:val="22"/>
        </w:rPr>
      </w:pPr>
      <w:r w:rsidRPr="006F68E1">
        <w:rPr>
          <w:sz w:val="22"/>
          <w:szCs w:val="22"/>
        </w:rPr>
        <w:t xml:space="preserve">3.  SEPA actions taken or </w:t>
      </w:r>
      <w:r w:rsidR="00E70B41">
        <w:rPr>
          <w:sz w:val="22"/>
          <w:szCs w:val="22"/>
        </w:rPr>
        <w:t>p</w:t>
      </w:r>
      <w:r w:rsidRPr="006F68E1">
        <w:rPr>
          <w:sz w:val="22"/>
          <w:szCs w:val="22"/>
        </w:rPr>
        <w:t xml:space="preserve">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eterminations, if any.</w:t>
      </w:r>
    </w:p>
    <w:p w14:paraId="4E029EDF" w14:textId="77777777" w:rsidR="004911FA" w:rsidRPr="006F68E1" w:rsidRDefault="004911FA" w:rsidP="00F2688E">
      <w:pPr>
        <w:tabs>
          <w:tab w:val="left" w:pos="720"/>
          <w:tab w:val="left" w:pos="1080"/>
          <w:tab w:val="left" w:pos="1440"/>
          <w:tab w:val="left" w:pos="1800"/>
        </w:tabs>
        <w:jc w:val="both"/>
        <w:rPr>
          <w:sz w:val="22"/>
          <w:szCs w:val="22"/>
        </w:rPr>
      </w:pPr>
      <w:r w:rsidRPr="006F68E1">
        <w:rPr>
          <w:sz w:val="22"/>
          <w:szCs w:val="22"/>
        </w:rPr>
        <w:t xml:space="preserve"> </w:t>
      </w:r>
    </w:p>
    <w:p w14:paraId="5595B5F1"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17.06.100</w:t>
      </w:r>
      <w:r>
        <w:rPr>
          <w:b/>
          <w:sz w:val="22"/>
          <w:szCs w:val="22"/>
        </w:rPr>
        <w:t xml:space="preserve"> </w:t>
      </w:r>
      <w:r w:rsidR="004937E7">
        <w:rPr>
          <w:b/>
          <w:sz w:val="22"/>
          <w:szCs w:val="22"/>
        </w:rPr>
        <w:t xml:space="preserve">- </w:t>
      </w:r>
      <w:r w:rsidRPr="006F68E1">
        <w:rPr>
          <w:b/>
          <w:sz w:val="22"/>
          <w:szCs w:val="22"/>
        </w:rPr>
        <w:t>Preliminary SEPA Determination.</w:t>
      </w:r>
      <w:r w:rsidRPr="006F68E1">
        <w:rPr>
          <w:sz w:val="22"/>
          <w:szCs w:val="22"/>
        </w:rPr>
        <w:t xml:space="preserve">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or </w:t>
      </w:r>
      <w:r w:rsidR="00E70B41">
        <w:rPr>
          <w:sz w:val="22"/>
          <w:szCs w:val="22"/>
        </w:rPr>
        <w:t>p</w:t>
      </w:r>
      <w:r w:rsidRPr="006F68E1">
        <w:rPr>
          <w:sz w:val="22"/>
          <w:szCs w:val="22"/>
        </w:rPr>
        <w:t xml:space="preserve">reliminary SEPA action may be included with Notice of Application if such preliminary actions have been made at the time the Notice of Application is issued. A preliminary SEPA </w:t>
      </w:r>
      <w:r w:rsidR="00E70B41">
        <w:rPr>
          <w:sz w:val="22"/>
          <w:szCs w:val="22"/>
        </w:rPr>
        <w:t>threshold d</w:t>
      </w:r>
      <w:r w:rsidRPr="006F68E1">
        <w:rPr>
          <w:sz w:val="22"/>
          <w:szCs w:val="22"/>
        </w:rPr>
        <w:t xml:space="preserve">etermination, or preliminary SEPA action, does not substitute, or in any way circumvent, the process for making a final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or in taking a SEPA action.  Preliminary SEPA determinations are intended to encourage early public comment on project applications.</w:t>
      </w:r>
    </w:p>
    <w:p w14:paraId="6B71B730" w14:textId="77777777" w:rsidR="004911FA" w:rsidRPr="006F68E1" w:rsidRDefault="004911FA" w:rsidP="00F2688E">
      <w:pPr>
        <w:tabs>
          <w:tab w:val="left" w:pos="720"/>
          <w:tab w:val="left" w:pos="1080"/>
          <w:tab w:val="left" w:pos="1440"/>
          <w:tab w:val="left" w:pos="1800"/>
        </w:tabs>
        <w:jc w:val="both"/>
        <w:rPr>
          <w:sz w:val="22"/>
          <w:szCs w:val="22"/>
        </w:rPr>
      </w:pPr>
    </w:p>
    <w:p w14:paraId="048DA813" w14:textId="77777777" w:rsidR="004911FA" w:rsidRPr="006F68E1" w:rsidRDefault="004911FA" w:rsidP="00B77237">
      <w:pPr>
        <w:tabs>
          <w:tab w:val="left" w:pos="720"/>
          <w:tab w:val="left" w:pos="1080"/>
          <w:tab w:val="left" w:pos="1440"/>
          <w:tab w:val="left" w:pos="1800"/>
        </w:tabs>
        <w:jc w:val="both"/>
        <w:rPr>
          <w:sz w:val="22"/>
          <w:szCs w:val="22"/>
        </w:rPr>
      </w:pPr>
      <w:r w:rsidRPr="006F68E1">
        <w:rPr>
          <w:b/>
          <w:sz w:val="22"/>
          <w:szCs w:val="22"/>
        </w:rPr>
        <w:t>17.06.110</w:t>
      </w:r>
      <w:r>
        <w:rPr>
          <w:b/>
          <w:sz w:val="22"/>
          <w:szCs w:val="22"/>
        </w:rPr>
        <w:t xml:space="preserve"> </w:t>
      </w:r>
      <w:r w:rsidR="004937E7">
        <w:rPr>
          <w:b/>
          <w:sz w:val="22"/>
          <w:szCs w:val="22"/>
        </w:rPr>
        <w:t xml:space="preserve">- </w:t>
      </w:r>
      <w:r w:rsidRPr="006F68E1">
        <w:rPr>
          <w:b/>
          <w:sz w:val="22"/>
          <w:szCs w:val="22"/>
        </w:rPr>
        <w:t>SEPA Threshold Determinations.</w:t>
      </w:r>
      <w:r w:rsidRPr="006F68E1">
        <w:rPr>
          <w:sz w:val="22"/>
          <w:szCs w:val="22"/>
        </w:rPr>
        <w:t xml:space="preserve">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is required for any proposal that is not categorically exempt within ninety days that an application has been deemed complete. All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eterminations shall result in a Determination of Non-significance (DNS), </w:t>
      </w:r>
      <w:r w:rsidRPr="006F68E1">
        <w:rPr>
          <w:sz w:val="22"/>
          <w:szCs w:val="22"/>
        </w:rPr>
        <w:lastRenderedPageBreak/>
        <w:t>or a Determination of Significance (DS), provided that the C</w:t>
      </w:r>
      <w:r>
        <w:rPr>
          <w:sz w:val="22"/>
          <w:szCs w:val="22"/>
        </w:rPr>
        <w:t>ity</w:t>
      </w:r>
      <w:r w:rsidRPr="006F68E1">
        <w:rPr>
          <w:sz w:val="22"/>
          <w:szCs w:val="22"/>
        </w:rPr>
        <w:t xml:space="preserve"> may also issue a Mitigated Determination of Non-Significance (MDNS) based on conditions attached to the proposal, or on changes to, or clarifications of, the proposal made by the </w:t>
      </w:r>
      <w:r w:rsidR="00E70B41">
        <w:rPr>
          <w:sz w:val="22"/>
          <w:szCs w:val="22"/>
        </w:rPr>
        <w:t>a</w:t>
      </w:r>
      <w:r w:rsidRPr="006F68E1">
        <w:rPr>
          <w:sz w:val="22"/>
          <w:szCs w:val="22"/>
        </w:rPr>
        <w:t>pplicant:</w:t>
      </w:r>
    </w:p>
    <w:p w14:paraId="4975894A" w14:textId="77777777" w:rsidR="004911FA" w:rsidRPr="006F68E1" w:rsidRDefault="004911FA" w:rsidP="00F2688E">
      <w:pPr>
        <w:tabs>
          <w:tab w:val="left" w:pos="720"/>
          <w:tab w:val="left" w:pos="1080"/>
          <w:tab w:val="left" w:pos="1440"/>
          <w:tab w:val="left" w:pos="1800"/>
        </w:tabs>
        <w:jc w:val="both"/>
        <w:rPr>
          <w:sz w:val="22"/>
          <w:szCs w:val="22"/>
        </w:rPr>
      </w:pPr>
    </w:p>
    <w:p w14:paraId="3D20B20D" w14:textId="77777777" w:rsidR="004911FA" w:rsidRPr="006F68E1" w:rsidRDefault="004911FA" w:rsidP="00AC21CC">
      <w:pPr>
        <w:numPr>
          <w:ilvl w:val="0"/>
          <w:numId w:val="38"/>
        </w:numPr>
        <w:ind w:left="360"/>
        <w:jc w:val="both"/>
        <w:rPr>
          <w:sz w:val="22"/>
          <w:szCs w:val="22"/>
        </w:rPr>
      </w:pPr>
      <w:r w:rsidRPr="006F68E1">
        <w:rPr>
          <w:sz w:val="22"/>
          <w:szCs w:val="22"/>
        </w:rPr>
        <w:t>After submission of an environm</w:t>
      </w:r>
      <w:r w:rsidR="00E70B41">
        <w:rPr>
          <w:sz w:val="22"/>
          <w:szCs w:val="22"/>
        </w:rPr>
        <w:t>ental checklist and prior to a t</w:t>
      </w:r>
      <w:r w:rsidRPr="006F68E1">
        <w:rPr>
          <w:sz w:val="22"/>
          <w:szCs w:val="22"/>
        </w:rPr>
        <w:t xml:space="preserve">hreshold </w:t>
      </w:r>
      <w:r w:rsidR="00E70B41">
        <w:rPr>
          <w:sz w:val="22"/>
          <w:szCs w:val="22"/>
        </w:rPr>
        <w:t>d</w:t>
      </w:r>
      <w:r w:rsidRPr="006F68E1">
        <w:rPr>
          <w:sz w:val="22"/>
          <w:szCs w:val="22"/>
        </w:rPr>
        <w:t xml:space="preserve">etermination, the City shall notify the </w:t>
      </w:r>
      <w:r w:rsidR="00E70B41">
        <w:rPr>
          <w:sz w:val="22"/>
          <w:szCs w:val="22"/>
        </w:rPr>
        <w:t>a</w:t>
      </w:r>
      <w:r w:rsidRPr="006F68E1">
        <w:rPr>
          <w:sz w:val="22"/>
          <w:szCs w:val="22"/>
        </w:rPr>
        <w:t xml:space="preserve">pplicant if it is considering issuing a DS. As a result, the </w:t>
      </w:r>
      <w:r w:rsidR="00E70B41">
        <w:rPr>
          <w:sz w:val="22"/>
          <w:szCs w:val="22"/>
        </w:rPr>
        <w:t>a</w:t>
      </w:r>
      <w:r w:rsidRPr="006F68E1">
        <w:rPr>
          <w:sz w:val="22"/>
          <w:szCs w:val="22"/>
        </w:rPr>
        <w:t>pplicant may clarify or change features of the proposal to mitigate the impacts which make the DS likely. If a proposal continues to have a probable significant adverse environmental impact, even with the mitigating measures, an EIS shall be prepared.</w:t>
      </w:r>
    </w:p>
    <w:p w14:paraId="2A5B7238" w14:textId="77777777" w:rsidR="004911FA" w:rsidRPr="006F68E1" w:rsidRDefault="004911FA" w:rsidP="001A5E59">
      <w:pPr>
        <w:ind w:left="360"/>
        <w:jc w:val="both"/>
        <w:rPr>
          <w:sz w:val="22"/>
          <w:szCs w:val="22"/>
        </w:rPr>
      </w:pPr>
    </w:p>
    <w:p w14:paraId="11398B7D" w14:textId="77777777" w:rsidR="004911FA" w:rsidRPr="006F68E1" w:rsidRDefault="004911FA" w:rsidP="001A5E59">
      <w:pPr>
        <w:tabs>
          <w:tab w:val="left" w:pos="1080"/>
          <w:tab w:val="left" w:pos="1800"/>
        </w:tabs>
        <w:ind w:left="360" w:hanging="360"/>
        <w:jc w:val="both"/>
        <w:rPr>
          <w:sz w:val="22"/>
          <w:szCs w:val="22"/>
        </w:rPr>
      </w:pPr>
      <w:r w:rsidRPr="006F68E1">
        <w:rPr>
          <w:sz w:val="22"/>
          <w:szCs w:val="22"/>
        </w:rPr>
        <w:t>B.</w:t>
      </w:r>
      <w:r w:rsidRPr="006F68E1">
        <w:rPr>
          <w:sz w:val="22"/>
          <w:szCs w:val="22"/>
        </w:rPr>
        <w:tab/>
        <w:t xml:space="preserve">If a preliminary SEPA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was </w:t>
      </w:r>
      <w:r w:rsidR="00F41C55">
        <w:rPr>
          <w:sz w:val="22"/>
          <w:szCs w:val="22"/>
        </w:rPr>
        <w:t>not made in conjunction with a notice of a</w:t>
      </w:r>
      <w:r w:rsidRPr="006F68E1">
        <w:rPr>
          <w:sz w:val="22"/>
          <w:szCs w:val="22"/>
        </w:rPr>
        <w:t xml:space="preserve">pplication, and no probable significant adverse impacts are anticipated, a </w:t>
      </w:r>
      <w:r w:rsidR="00E70B41">
        <w:rPr>
          <w:sz w:val="22"/>
          <w:szCs w:val="22"/>
        </w:rPr>
        <w:t>d</w:t>
      </w:r>
      <w:r w:rsidRPr="006F68E1">
        <w:rPr>
          <w:sz w:val="22"/>
          <w:szCs w:val="22"/>
        </w:rPr>
        <w:t xml:space="preserve">etermination of </w:t>
      </w:r>
      <w:r w:rsidR="00E70B41">
        <w:rPr>
          <w:sz w:val="22"/>
          <w:szCs w:val="22"/>
        </w:rPr>
        <w:t>non-s</w:t>
      </w:r>
      <w:r w:rsidRPr="006F68E1">
        <w:rPr>
          <w:sz w:val="22"/>
          <w:szCs w:val="22"/>
        </w:rPr>
        <w:t>ignificance shall be issued and a 15-day comment period may be required.</w:t>
      </w:r>
    </w:p>
    <w:p w14:paraId="67A8F647" w14:textId="77777777" w:rsidR="004911FA" w:rsidRPr="006F68E1" w:rsidRDefault="004911FA" w:rsidP="001A5E59">
      <w:pPr>
        <w:tabs>
          <w:tab w:val="left" w:pos="720"/>
          <w:tab w:val="left" w:pos="1440"/>
        </w:tabs>
        <w:ind w:left="360" w:hanging="360"/>
        <w:jc w:val="both"/>
        <w:rPr>
          <w:sz w:val="22"/>
          <w:szCs w:val="22"/>
        </w:rPr>
      </w:pPr>
    </w:p>
    <w:p w14:paraId="57FCE0A7" w14:textId="77777777" w:rsidR="004911FA" w:rsidRPr="006F68E1" w:rsidRDefault="004911FA" w:rsidP="001A5E59">
      <w:pPr>
        <w:tabs>
          <w:tab w:val="left" w:pos="720"/>
          <w:tab w:val="left" w:pos="1080"/>
        </w:tabs>
        <w:ind w:left="360" w:hanging="360"/>
        <w:jc w:val="both"/>
        <w:rPr>
          <w:sz w:val="22"/>
          <w:szCs w:val="22"/>
        </w:rPr>
      </w:pPr>
      <w:r w:rsidRPr="006F68E1">
        <w:rPr>
          <w:sz w:val="22"/>
          <w:szCs w:val="22"/>
        </w:rPr>
        <w:t xml:space="preserve">C. If a pre-decision open record public hearing is required; the SEPA </w:t>
      </w:r>
      <w:r w:rsidR="00E70B41">
        <w:rPr>
          <w:sz w:val="22"/>
          <w:szCs w:val="22"/>
        </w:rPr>
        <w:t>t</w:t>
      </w:r>
      <w:r w:rsidRPr="006F68E1">
        <w:rPr>
          <w:sz w:val="22"/>
          <w:szCs w:val="22"/>
        </w:rPr>
        <w:t xml:space="preserve">hreshold </w:t>
      </w:r>
      <w:r w:rsidR="00E70B41">
        <w:rPr>
          <w:sz w:val="22"/>
          <w:szCs w:val="22"/>
        </w:rPr>
        <w:t>d</w:t>
      </w:r>
      <w:r w:rsidRPr="006F68E1">
        <w:rPr>
          <w:sz w:val="22"/>
          <w:szCs w:val="22"/>
        </w:rPr>
        <w:t>etermination must be issued at least 15 days before the hearing.</w:t>
      </w:r>
    </w:p>
    <w:p w14:paraId="1B433EDC" w14:textId="77777777" w:rsidR="004911FA" w:rsidRPr="006F68E1" w:rsidRDefault="004911FA" w:rsidP="001A5E59">
      <w:pPr>
        <w:tabs>
          <w:tab w:val="left" w:pos="1080"/>
        </w:tabs>
        <w:ind w:left="360"/>
        <w:jc w:val="both"/>
        <w:rPr>
          <w:sz w:val="22"/>
          <w:szCs w:val="22"/>
        </w:rPr>
      </w:pPr>
    </w:p>
    <w:p w14:paraId="7DCF4FBD" w14:textId="77777777" w:rsidR="004911FA" w:rsidRPr="006F68E1" w:rsidRDefault="004911FA" w:rsidP="001A5E59">
      <w:pPr>
        <w:tabs>
          <w:tab w:val="left" w:pos="1080"/>
        </w:tabs>
        <w:ind w:left="360" w:hanging="360"/>
        <w:jc w:val="both"/>
        <w:rPr>
          <w:sz w:val="22"/>
          <w:szCs w:val="22"/>
        </w:rPr>
      </w:pPr>
      <w:r w:rsidRPr="006F68E1">
        <w:rPr>
          <w:sz w:val="22"/>
          <w:szCs w:val="22"/>
        </w:rPr>
        <w:t xml:space="preserve">D. </w:t>
      </w:r>
      <w:r w:rsidRPr="006F68E1">
        <w:rPr>
          <w:sz w:val="22"/>
          <w:szCs w:val="22"/>
        </w:rPr>
        <w:tab/>
        <w:t xml:space="preserve">If the City makes a SEPA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ignifica</w:t>
      </w:r>
      <w:r w:rsidR="00F41C55">
        <w:rPr>
          <w:sz w:val="22"/>
          <w:szCs w:val="22"/>
        </w:rPr>
        <w:t>nce (DS) concurrently with the notice of a</w:t>
      </w:r>
      <w:r w:rsidRPr="006F68E1">
        <w:rPr>
          <w:sz w:val="22"/>
          <w:szCs w:val="22"/>
        </w:rPr>
        <w:t xml:space="preserve">pplication, the </w:t>
      </w:r>
      <w:r w:rsidR="00E70B41">
        <w:rPr>
          <w:sz w:val="22"/>
          <w:szCs w:val="22"/>
        </w:rPr>
        <w:t>notice of a</w:t>
      </w:r>
      <w:r w:rsidRPr="006F68E1">
        <w:rPr>
          <w:sz w:val="22"/>
          <w:szCs w:val="22"/>
        </w:rPr>
        <w:t xml:space="preserve">pplication shall be combined with the </w:t>
      </w:r>
      <w:r w:rsidR="00E70B41">
        <w:rPr>
          <w:sz w:val="22"/>
          <w:szCs w:val="22"/>
        </w:rPr>
        <w:t>d</w:t>
      </w:r>
      <w:r w:rsidRPr="006F68E1">
        <w:rPr>
          <w:sz w:val="22"/>
          <w:szCs w:val="22"/>
        </w:rPr>
        <w:t xml:space="preserve">etermination of </w:t>
      </w:r>
      <w:r w:rsidR="00E70B41">
        <w:rPr>
          <w:sz w:val="22"/>
          <w:szCs w:val="22"/>
        </w:rPr>
        <w:t>s</w:t>
      </w:r>
      <w:r w:rsidRPr="006F68E1">
        <w:rPr>
          <w:sz w:val="22"/>
          <w:szCs w:val="22"/>
        </w:rPr>
        <w:t xml:space="preserve">ignificance and </w:t>
      </w:r>
      <w:r w:rsidR="00E70B41">
        <w:rPr>
          <w:sz w:val="22"/>
          <w:szCs w:val="22"/>
        </w:rPr>
        <w:t>scoping n</w:t>
      </w:r>
      <w:r w:rsidRPr="006F68E1">
        <w:rPr>
          <w:sz w:val="22"/>
          <w:szCs w:val="22"/>
        </w:rPr>
        <w:t xml:space="preserve">otice. </w:t>
      </w:r>
    </w:p>
    <w:p w14:paraId="1533135A" w14:textId="77777777" w:rsidR="004911FA" w:rsidRPr="006F68E1" w:rsidRDefault="004911FA" w:rsidP="001A5E59">
      <w:pPr>
        <w:tabs>
          <w:tab w:val="left" w:pos="1440"/>
        </w:tabs>
        <w:ind w:left="360" w:hanging="360"/>
        <w:jc w:val="both"/>
        <w:rPr>
          <w:sz w:val="22"/>
          <w:szCs w:val="22"/>
        </w:rPr>
      </w:pPr>
    </w:p>
    <w:p w14:paraId="637A29C0" w14:textId="77777777" w:rsidR="004911FA" w:rsidRPr="006F68E1" w:rsidRDefault="004911FA" w:rsidP="001A5E59">
      <w:pPr>
        <w:tabs>
          <w:tab w:val="left" w:pos="720"/>
          <w:tab w:val="left" w:pos="1080"/>
          <w:tab w:val="left" w:pos="1440"/>
          <w:tab w:val="left" w:pos="1800"/>
        </w:tabs>
        <w:ind w:left="360" w:hanging="360"/>
        <w:jc w:val="both"/>
        <w:rPr>
          <w:sz w:val="22"/>
          <w:szCs w:val="22"/>
        </w:rPr>
      </w:pPr>
      <w:r w:rsidRPr="006F68E1">
        <w:rPr>
          <w:sz w:val="22"/>
          <w:szCs w:val="22"/>
        </w:rPr>
        <w:t xml:space="preserve">E. </w:t>
      </w:r>
      <w:r w:rsidRPr="006F68E1">
        <w:rPr>
          <w:sz w:val="22"/>
          <w:szCs w:val="22"/>
        </w:rPr>
        <w:tab/>
        <w:t xml:space="preserve">Whenever the City makes a </w:t>
      </w:r>
      <w:r w:rsidR="00E70B41">
        <w:rPr>
          <w:sz w:val="22"/>
          <w:szCs w:val="22"/>
        </w:rPr>
        <w:t>t</w:t>
      </w:r>
      <w:r w:rsidRPr="006F68E1">
        <w:rPr>
          <w:sz w:val="22"/>
          <w:szCs w:val="22"/>
        </w:rPr>
        <w:t xml:space="preserve">hreshold </w:t>
      </w:r>
      <w:r w:rsidR="00E70B41">
        <w:rPr>
          <w:sz w:val="22"/>
          <w:szCs w:val="22"/>
        </w:rPr>
        <w:t>d</w:t>
      </w:r>
      <w:r w:rsidRPr="006F68E1">
        <w:rPr>
          <w:sz w:val="22"/>
          <w:szCs w:val="22"/>
        </w:rPr>
        <w:t xml:space="preserve">etermination, it shall seek to include the public notice for this SEPA action with the </w:t>
      </w:r>
      <w:r w:rsidR="00E70B41">
        <w:rPr>
          <w:sz w:val="22"/>
          <w:szCs w:val="22"/>
        </w:rPr>
        <w:t>n</w:t>
      </w:r>
      <w:r w:rsidRPr="006F68E1">
        <w:rPr>
          <w:sz w:val="22"/>
          <w:szCs w:val="22"/>
        </w:rPr>
        <w:t xml:space="preserve">otice of </w:t>
      </w:r>
      <w:r w:rsidR="00E70B41">
        <w:rPr>
          <w:sz w:val="22"/>
          <w:szCs w:val="22"/>
        </w:rPr>
        <w:t>a</w:t>
      </w:r>
      <w:r w:rsidRPr="006F68E1">
        <w:rPr>
          <w:sz w:val="22"/>
          <w:szCs w:val="22"/>
        </w:rPr>
        <w:t xml:space="preserve">pplication or </w:t>
      </w:r>
      <w:r w:rsidR="00E70B41">
        <w:rPr>
          <w:sz w:val="22"/>
          <w:szCs w:val="22"/>
        </w:rPr>
        <w:t>n</w:t>
      </w:r>
      <w:r w:rsidRPr="006F68E1">
        <w:rPr>
          <w:sz w:val="22"/>
          <w:szCs w:val="22"/>
        </w:rPr>
        <w:t xml:space="preserve">otice of </w:t>
      </w:r>
      <w:r w:rsidR="00E70B41">
        <w:rPr>
          <w:sz w:val="22"/>
          <w:szCs w:val="22"/>
        </w:rPr>
        <w:t>d</w:t>
      </w:r>
      <w:r w:rsidRPr="006F68E1">
        <w:rPr>
          <w:sz w:val="22"/>
          <w:szCs w:val="22"/>
        </w:rPr>
        <w:t>ecision for any associated land use application(s) or permits, provided that:</w:t>
      </w:r>
    </w:p>
    <w:p w14:paraId="60A0A495" w14:textId="77777777" w:rsidR="004911FA" w:rsidRPr="006F68E1" w:rsidRDefault="004911FA" w:rsidP="00F2688E">
      <w:pPr>
        <w:tabs>
          <w:tab w:val="left" w:pos="720"/>
          <w:tab w:val="left" w:pos="1080"/>
          <w:tab w:val="left" w:pos="1440"/>
          <w:tab w:val="left" w:pos="1800"/>
        </w:tabs>
        <w:ind w:left="741"/>
        <w:jc w:val="both"/>
        <w:rPr>
          <w:sz w:val="22"/>
          <w:szCs w:val="22"/>
        </w:rPr>
      </w:pPr>
    </w:p>
    <w:p w14:paraId="0DD6CF4F"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1.</w:t>
      </w:r>
      <w:r w:rsidRPr="006F68E1">
        <w:rPr>
          <w:sz w:val="22"/>
          <w:szCs w:val="22"/>
        </w:rPr>
        <w:tab/>
        <w:t xml:space="preserve">If no public notice is required for the permit or approval, the City shall give notice of the DNS or DS by publishing a notice in the City’s </w:t>
      </w:r>
      <w:r w:rsidR="00E70B41">
        <w:rPr>
          <w:sz w:val="22"/>
          <w:szCs w:val="22"/>
        </w:rPr>
        <w:t>n</w:t>
      </w:r>
      <w:r w:rsidRPr="006F68E1">
        <w:rPr>
          <w:sz w:val="22"/>
          <w:szCs w:val="22"/>
        </w:rPr>
        <w:t xml:space="preserve">ewspaper of </w:t>
      </w:r>
      <w:r w:rsidR="00E70B41">
        <w:rPr>
          <w:sz w:val="22"/>
          <w:szCs w:val="22"/>
        </w:rPr>
        <w:t>r</w:t>
      </w:r>
      <w:r w:rsidRPr="006F68E1">
        <w:rPr>
          <w:sz w:val="22"/>
          <w:szCs w:val="22"/>
        </w:rPr>
        <w:t>ecord;</w:t>
      </w:r>
    </w:p>
    <w:p w14:paraId="04DBC1C0" w14:textId="77777777" w:rsidR="004911FA" w:rsidRPr="006F68E1" w:rsidRDefault="004911FA" w:rsidP="001A5E59">
      <w:pPr>
        <w:tabs>
          <w:tab w:val="left" w:pos="360"/>
          <w:tab w:val="left" w:pos="720"/>
          <w:tab w:val="left" w:pos="1440"/>
          <w:tab w:val="left" w:pos="1800"/>
        </w:tabs>
        <w:ind w:left="720"/>
        <w:jc w:val="both"/>
        <w:rPr>
          <w:sz w:val="22"/>
          <w:szCs w:val="22"/>
        </w:rPr>
      </w:pPr>
    </w:p>
    <w:p w14:paraId="7DA49121"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 xml:space="preserve">2 </w:t>
      </w:r>
      <w:r w:rsidRPr="006F68E1">
        <w:rPr>
          <w:sz w:val="22"/>
          <w:szCs w:val="22"/>
        </w:rPr>
        <w:tab/>
        <w:t>Whenever the City issues a DS, all public notices shall state the scoping procedure for the required EIS; and</w:t>
      </w:r>
    </w:p>
    <w:p w14:paraId="2D60898A" w14:textId="77777777" w:rsidR="004911FA" w:rsidRPr="006F68E1" w:rsidRDefault="004911FA" w:rsidP="001A5E59">
      <w:pPr>
        <w:tabs>
          <w:tab w:val="left" w:pos="360"/>
          <w:tab w:val="left" w:pos="720"/>
          <w:tab w:val="left" w:pos="1440"/>
          <w:tab w:val="left" w:pos="1800"/>
        </w:tabs>
        <w:ind w:left="720"/>
        <w:jc w:val="both"/>
        <w:rPr>
          <w:sz w:val="22"/>
          <w:szCs w:val="22"/>
        </w:rPr>
      </w:pPr>
    </w:p>
    <w:p w14:paraId="6B8931FF" w14:textId="77777777" w:rsidR="004911FA" w:rsidRPr="006F68E1" w:rsidRDefault="004911FA" w:rsidP="001A5E59">
      <w:pPr>
        <w:tabs>
          <w:tab w:val="left" w:pos="360"/>
          <w:tab w:val="left" w:pos="1440"/>
          <w:tab w:val="left" w:pos="1800"/>
        </w:tabs>
        <w:ind w:left="720" w:hanging="360"/>
        <w:jc w:val="both"/>
        <w:rPr>
          <w:sz w:val="22"/>
          <w:szCs w:val="22"/>
        </w:rPr>
      </w:pPr>
      <w:r w:rsidRPr="006F68E1">
        <w:rPr>
          <w:sz w:val="22"/>
          <w:szCs w:val="22"/>
        </w:rPr>
        <w:t>3.</w:t>
      </w:r>
      <w:r w:rsidRPr="006F68E1">
        <w:rPr>
          <w:sz w:val="22"/>
          <w:szCs w:val="22"/>
        </w:rPr>
        <w:tab/>
        <w:t>Whenever the City issues a DEIS (Draft EIS), or SEIS (Supplemental EIS), notice of the availability of those documents shall be given by at least 2 of the following methods:</w:t>
      </w:r>
    </w:p>
    <w:p w14:paraId="094FECB1" w14:textId="77777777" w:rsidR="004911FA" w:rsidRPr="006F68E1" w:rsidRDefault="004911FA" w:rsidP="00F2688E">
      <w:pPr>
        <w:tabs>
          <w:tab w:val="left" w:pos="720"/>
          <w:tab w:val="left" w:pos="1080"/>
          <w:tab w:val="left" w:pos="1440"/>
          <w:tab w:val="left" w:pos="1800"/>
        </w:tabs>
        <w:ind w:left="741" w:hanging="720"/>
        <w:jc w:val="both"/>
        <w:rPr>
          <w:sz w:val="22"/>
          <w:szCs w:val="22"/>
        </w:rPr>
      </w:pPr>
    </w:p>
    <w:p w14:paraId="5A37E8E3" w14:textId="77777777" w:rsidR="004911FA" w:rsidRPr="006F68E1" w:rsidRDefault="004911FA" w:rsidP="001A5E59">
      <w:pPr>
        <w:ind w:left="1080" w:hanging="360"/>
        <w:jc w:val="both"/>
        <w:rPr>
          <w:sz w:val="22"/>
          <w:szCs w:val="22"/>
        </w:rPr>
      </w:pPr>
      <w:r w:rsidRPr="006F68E1">
        <w:rPr>
          <w:sz w:val="22"/>
          <w:szCs w:val="22"/>
        </w:rPr>
        <w:t>a.</w:t>
      </w:r>
      <w:r w:rsidRPr="006F68E1">
        <w:rPr>
          <w:sz w:val="22"/>
          <w:szCs w:val="22"/>
        </w:rPr>
        <w:tab/>
        <w:t xml:space="preserve">Indicating the availability of the DEIS or SEIS in any public notice required for an associated land use application or permit; </w:t>
      </w:r>
    </w:p>
    <w:p w14:paraId="2DEE3B36" w14:textId="77777777" w:rsidR="004911FA" w:rsidRPr="006F68E1" w:rsidRDefault="004911FA" w:rsidP="001A5E59">
      <w:pPr>
        <w:ind w:left="1080" w:hanging="1440"/>
        <w:jc w:val="both"/>
        <w:rPr>
          <w:sz w:val="22"/>
          <w:szCs w:val="22"/>
        </w:rPr>
      </w:pPr>
    </w:p>
    <w:p w14:paraId="27624BED" w14:textId="77777777" w:rsidR="004911FA" w:rsidRPr="006F68E1" w:rsidRDefault="004911FA" w:rsidP="001A5E59">
      <w:pPr>
        <w:ind w:left="1080" w:hanging="360"/>
        <w:jc w:val="both"/>
        <w:rPr>
          <w:sz w:val="22"/>
          <w:szCs w:val="22"/>
        </w:rPr>
      </w:pPr>
      <w:r w:rsidRPr="006F68E1">
        <w:rPr>
          <w:sz w:val="22"/>
          <w:szCs w:val="22"/>
        </w:rPr>
        <w:t>b.</w:t>
      </w:r>
      <w:r w:rsidRPr="006F68E1">
        <w:rPr>
          <w:sz w:val="22"/>
          <w:szCs w:val="22"/>
        </w:rPr>
        <w:tab/>
        <w:t xml:space="preserve">Posting the property, for site-specific proposals; </w:t>
      </w:r>
    </w:p>
    <w:p w14:paraId="01079D9D" w14:textId="77777777" w:rsidR="004911FA" w:rsidRPr="006F68E1" w:rsidRDefault="004911FA" w:rsidP="001A5E59">
      <w:pPr>
        <w:ind w:left="1080"/>
        <w:jc w:val="both"/>
        <w:rPr>
          <w:sz w:val="22"/>
          <w:szCs w:val="22"/>
        </w:rPr>
      </w:pPr>
    </w:p>
    <w:p w14:paraId="1C3653B3" w14:textId="77777777" w:rsidR="004911FA" w:rsidRPr="006F68E1" w:rsidRDefault="004911FA" w:rsidP="001A5E59">
      <w:pPr>
        <w:ind w:left="1080" w:hanging="360"/>
        <w:jc w:val="both"/>
        <w:rPr>
          <w:sz w:val="22"/>
          <w:szCs w:val="22"/>
        </w:rPr>
      </w:pPr>
      <w:r w:rsidRPr="006F68E1">
        <w:rPr>
          <w:sz w:val="22"/>
          <w:szCs w:val="22"/>
        </w:rPr>
        <w:t>c.</w:t>
      </w:r>
      <w:r w:rsidRPr="006F68E1">
        <w:rPr>
          <w:sz w:val="22"/>
          <w:szCs w:val="22"/>
        </w:rPr>
        <w:tab/>
        <w:t>Publishing notice in the C</w:t>
      </w:r>
      <w:r>
        <w:rPr>
          <w:sz w:val="22"/>
          <w:szCs w:val="22"/>
        </w:rPr>
        <w:t>ity</w:t>
      </w:r>
      <w:r w:rsidRPr="006F68E1">
        <w:rPr>
          <w:sz w:val="22"/>
          <w:szCs w:val="22"/>
        </w:rPr>
        <w:t xml:space="preserve">’s </w:t>
      </w:r>
      <w:r w:rsidR="00E70B41">
        <w:rPr>
          <w:sz w:val="22"/>
          <w:szCs w:val="22"/>
        </w:rPr>
        <w:t>n</w:t>
      </w:r>
      <w:r w:rsidRPr="006F68E1">
        <w:rPr>
          <w:sz w:val="22"/>
          <w:szCs w:val="22"/>
        </w:rPr>
        <w:t xml:space="preserve">ewspaper of </w:t>
      </w:r>
      <w:r w:rsidR="00E70B41">
        <w:rPr>
          <w:sz w:val="22"/>
          <w:szCs w:val="22"/>
        </w:rPr>
        <w:t>r</w:t>
      </w:r>
      <w:r w:rsidRPr="006F68E1">
        <w:rPr>
          <w:sz w:val="22"/>
          <w:szCs w:val="22"/>
        </w:rPr>
        <w:t xml:space="preserve">ecord; </w:t>
      </w:r>
    </w:p>
    <w:p w14:paraId="6B35AE53" w14:textId="77777777" w:rsidR="004911FA" w:rsidRPr="006F68E1" w:rsidRDefault="004911FA" w:rsidP="001A5E59">
      <w:pPr>
        <w:ind w:left="1080"/>
        <w:jc w:val="both"/>
        <w:rPr>
          <w:sz w:val="22"/>
          <w:szCs w:val="22"/>
        </w:rPr>
      </w:pPr>
    </w:p>
    <w:p w14:paraId="056DA99E" w14:textId="77777777" w:rsidR="004911FA" w:rsidRPr="006F68E1" w:rsidRDefault="004911FA" w:rsidP="001A5E59">
      <w:pPr>
        <w:ind w:left="1080" w:hanging="360"/>
        <w:jc w:val="both"/>
        <w:rPr>
          <w:sz w:val="22"/>
          <w:szCs w:val="22"/>
        </w:rPr>
      </w:pPr>
      <w:r w:rsidRPr="006F68E1">
        <w:rPr>
          <w:sz w:val="22"/>
          <w:szCs w:val="22"/>
        </w:rPr>
        <w:t>d.</w:t>
      </w:r>
      <w:r w:rsidRPr="006F68E1">
        <w:rPr>
          <w:sz w:val="22"/>
          <w:szCs w:val="22"/>
        </w:rPr>
        <w:tab/>
        <w:t xml:space="preserve">Notifying public or private groups which have expressed interest in a certain proposal or in the type of proposal being considered; </w:t>
      </w:r>
      <w:r w:rsidR="00CD62A2">
        <w:rPr>
          <w:sz w:val="22"/>
          <w:szCs w:val="22"/>
        </w:rPr>
        <w:t>and/or</w:t>
      </w:r>
    </w:p>
    <w:p w14:paraId="5B10CD37" w14:textId="77777777" w:rsidR="004911FA" w:rsidRPr="006F68E1" w:rsidRDefault="004911FA" w:rsidP="001A5E59">
      <w:pPr>
        <w:ind w:left="1080" w:hanging="1440"/>
        <w:jc w:val="both"/>
        <w:rPr>
          <w:sz w:val="22"/>
          <w:szCs w:val="22"/>
        </w:rPr>
      </w:pPr>
    </w:p>
    <w:p w14:paraId="2E9DA760" w14:textId="77777777" w:rsidR="004911FA" w:rsidRPr="006F68E1" w:rsidRDefault="004911FA" w:rsidP="001A5E59">
      <w:pPr>
        <w:ind w:left="1080" w:hanging="360"/>
        <w:jc w:val="both"/>
        <w:rPr>
          <w:sz w:val="22"/>
          <w:szCs w:val="22"/>
        </w:rPr>
      </w:pPr>
      <w:r w:rsidRPr="006F68E1">
        <w:rPr>
          <w:sz w:val="22"/>
          <w:szCs w:val="22"/>
        </w:rPr>
        <w:lastRenderedPageBreak/>
        <w:t>e.</w:t>
      </w:r>
      <w:r w:rsidRPr="006F68E1">
        <w:rPr>
          <w:sz w:val="22"/>
          <w:szCs w:val="22"/>
        </w:rPr>
        <w:tab/>
        <w:t>Notifying the news media</w:t>
      </w:r>
    </w:p>
    <w:p w14:paraId="712AD308" w14:textId="77777777" w:rsidR="004911FA" w:rsidRPr="006F68E1" w:rsidRDefault="004911FA" w:rsidP="00F2688E">
      <w:pPr>
        <w:tabs>
          <w:tab w:val="left" w:pos="720"/>
          <w:tab w:val="left" w:pos="1080"/>
          <w:tab w:val="left" w:pos="1440"/>
          <w:tab w:val="left" w:pos="1800"/>
        </w:tabs>
        <w:ind w:left="741"/>
        <w:jc w:val="both"/>
        <w:rPr>
          <w:sz w:val="22"/>
          <w:szCs w:val="22"/>
        </w:rPr>
      </w:pPr>
    </w:p>
    <w:p w14:paraId="12EECCD9" w14:textId="77777777" w:rsidR="004911FA" w:rsidRPr="006F68E1" w:rsidRDefault="004911FA" w:rsidP="001A5E59">
      <w:pPr>
        <w:tabs>
          <w:tab w:val="left" w:pos="360"/>
          <w:tab w:val="left" w:pos="1080"/>
          <w:tab w:val="left" w:pos="1440"/>
          <w:tab w:val="left" w:pos="1800"/>
        </w:tabs>
        <w:ind w:left="360" w:hanging="360"/>
        <w:jc w:val="both"/>
        <w:rPr>
          <w:sz w:val="22"/>
          <w:szCs w:val="22"/>
        </w:rPr>
      </w:pPr>
      <w:r w:rsidRPr="006F68E1">
        <w:rPr>
          <w:sz w:val="22"/>
          <w:szCs w:val="22"/>
        </w:rPr>
        <w:t>F.</w:t>
      </w:r>
      <w:r w:rsidRPr="006F68E1">
        <w:rPr>
          <w:sz w:val="22"/>
          <w:szCs w:val="22"/>
        </w:rPr>
        <w:tab/>
        <w:t>Mitigation measures incorporated in the MDNS shall be deemed conditions of approval of the permit decision and may be enforced in the same manner as any term or condition of the permit, or enforced in any manner specifically prescribed by the City.</w:t>
      </w:r>
    </w:p>
    <w:p w14:paraId="6E356CE2" w14:textId="77777777" w:rsidR="004911FA" w:rsidRPr="006F68E1" w:rsidRDefault="004911FA" w:rsidP="00F2688E">
      <w:pPr>
        <w:tabs>
          <w:tab w:val="left" w:pos="1260"/>
          <w:tab w:val="left" w:pos="1440"/>
          <w:tab w:val="left" w:pos="1800"/>
        </w:tabs>
        <w:ind w:left="1260" w:hanging="540"/>
        <w:jc w:val="both"/>
        <w:rPr>
          <w:sz w:val="22"/>
          <w:szCs w:val="22"/>
        </w:rPr>
      </w:pPr>
    </w:p>
    <w:p w14:paraId="129F01F5" w14:textId="77777777" w:rsidR="004911FA" w:rsidRPr="006F68E1" w:rsidRDefault="004911FA" w:rsidP="00F2688E">
      <w:pPr>
        <w:tabs>
          <w:tab w:val="left" w:pos="720"/>
          <w:tab w:val="left" w:pos="1080"/>
          <w:tab w:val="left" w:pos="1440"/>
          <w:tab w:val="left" w:pos="1800"/>
        </w:tabs>
        <w:jc w:val="both"/>
        <w:rPr>
          <w:sz w:val="22"/>
          <w:szCs w:val="22"/>
        </w:rPr>
      </w:pPr>
      <w:r w:rsidRPr="006F68E1">
        <w:rPr>
          <w:b/>
          <w:sz w:val="22"/>
          <w:szCs w:val="22"/>
        </w:rPr>
        <w:t>17.06.120</w:t>
      </w:r>
      <w:r w:rsidRPr="006F68E1">
        <w:rPr>
          <w:b/>
          <w:sz w:val="22"/>
          <w:szCs w:val="22"/>
        </w:rPr>
        <w:tab/>
      </w:r>
      <w:r w:rsidR="004937E7">
        <w:rPr>
          <w:b/>
          <w:sz w:val="22"/>
          <w:szCs w:val="22"/>
        </w:rPr>
        <w:t xml:space="preserve">- </w:t>
      </w:r>
      <w:r w:rsidRPr="006F68E1">
        <w:rPr>
          <w:b/>
          <w:sz w:val="22"/>
          <w:szCs w:val="22"/>
        </w:rPr>
        <w:t>Determination of Consistency.</w:t>
      </w:r>
      <w:r w:rsidRPr="006F68E1">
        <w:rPr>
          <w:sz w:val="22"/>
          <w:szCs w:val="22"/>
        </w:rPr>
        <w:t xml:space="preserve"> As part of all project and application reviews, the City shall determine if a proposed project or development activity</w:t>
      </w:r>
      <w:r w:rsidR="00E70B41">
        <w:rPr>
          <w:sz w:val="22"/>
          <w:szCs w:val="22"/>
        </w:rPr>
        <w:t xml:space="preserve"> is consistent with applicable c</w:t>
      </w:r>
      <w:r w:rsidRPr="006F68E1">
        <w:rPr>
          <w:sz w:val="22"/>
          <w:szCs w:val="22"/>
        </w:rPr>
        <w:t xml:space="preserve">ity development regulations, Municipal Code provisions, ordinances, and the </w:t>
      </w:r>
      <w:r w:rsidR="000F7D8F">
        <w:rPr>
          <w:sz w:val="22"/>
          <w:szCs w:val="22"/>
        </w:rPr>
        <w:t>g</w:t>
      </w:r>
      <w:r w:rsidRPr="006F68E1">
        <w:rPr>
          <w:sz w:val="22"/>
          <w:szCs w:val="22"/>
        </w:rPr>
        <w:t xml:space="preserve">oals and </w:t>
      </w:r>
      <w:r w:rsidR="00E70B41">
        <w:rPr>
          <w:sz w:val="22"/>
          <w:szCs w:val="22"/>
        </w:rPr>
        <w:t>p</w:t>
      </w:r>
      <w:r w:rsidRPr="006F68E1">
        <w:rPr>
          <w:sz w:val="22"/>
          <w:szCs w:val="22"/>
        </w:rPr>
        <w:t>olicies of the adopted Comprehensive Plan.</w:t>
      </w:r>
      <w:r w:rsidRPr="006F68E1">
        <w:rPr>
          <w:sz w:val="22"/>
          <w:szCs w:val="22"/>
        </w:rPr>
        <w:tab/>
      </w:r>
    </w:p>
    <w:p w14:paraId="791ABE2F" w14:textId="77777777" w:rsidR="004911FA" w:rsidRPr="006F68E1" w:rsidRDefault="004911FA" w:rsidP="00F2688E">
      <w:pPr>
        <w:tabs>
          <w:tab w:val="left" w:pos="720"/>
          <w:tab w:val="left" w:pos="1080"/>
          <w:tab w:val="left" w:pos="1440"/>
          <w:tab w:val="left" w:pos="1800"/>
        </w:tabs>
        <w:jc w:val="both"/>
        <w:rPr>
          <w:sz w:val="22"/>
          <w:szCs w:val="22"/>
        </w:rPr>
      </w:pPr>
    </w:p>
    <w:p w14:paraId="11FF1B65" w14:textId="77777777"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t xml:space="preserve">A.  Nothing in this section shall limit the authority of the City in its review or mitigation of a project to adopt or otherwise rely on environmental analyses and requirements under other laws, as provided by Chapter 43.21C RCW. </w:t>
      </w:r>
    </w:p>
    <w:p w14:paraId="02CAB129" w14:textId="77777777" w:rsidR="004911FA" w:rsidRPr="006F68E1" w:rsidRDefault="004911FA" w:rsidP="001A5E59">
      <w:pPr>
        <w:tabs>
          <w:tab w:val="left" w:pos="360"/>
          <w:tab w:val="left" w:pos="1080"/>
          <w:tab w:val="left" w:pos="1440"/>
          <w:tab w:val="left" w:pos="1800"/>
        </w:tabs>
        <w:ind w:left="360" w:hanging="399"/>
        <w:jc w:val="both"/>
        <w:rPr>
          <w:sz w:val="22"/>
          <w:szCs w:val="22"/>
          <w:u w:val="single"/>
        </w:rPr>
      </w:pPr>
    </w:p>
    <w:p w14:paraId="34FB1F9A" w14:textId="77777777" w:rsidR="004911FA" w:rsidRPr="006F68E1" w:rsidRDefault="004911FA" w:rsidP="001A5E59">
      <w:pPr>
        <w:tabs>
          <w:tab w:val="left" w:pos="360"/>
          <w:tab w:val="left" w:pos="1080"/>
          <w:tab w:val="left" w:pos="1440"/>
          <w:tab w:val="left" w:pos="1800"/>
        </w:tabs>
        <w:ind w:left="360" w:hanging="399"/>
        <w:jc w:val="both"/>
        <w:rPr>
          <w:sz w:val="22"/>
          <w:szCs w:val="22"/>
        </w:rPr>
      </w:pPr>
      <w:r w:rsidRPr="006F68E1">
        <w:rPr>
          <w:sz w:val="22"/>
          <w:szCs w:val="22"/>
        </w:rPr>
        <w:t xml:space="preserve">B.  </w:t>
      </w:r>
      <w:r w:rsidRPr="006F68E1">
        <w:rPr>
          <w:sz w:val="22"/>
          <w:szCs w:val="22"/>
        </w:rPr>
        <w:tab/>
        <w:t xml:space="preserve">The City may determine that adopted comprehensive plans, sub-area plan elements of a comprehensive plan, development regulations, or other local, state or federal rules or laws provide adequate environmental analysis and mitigation of some or all specific probable adverse environmental impacts of a proposed action. </w:t>
      </w:r>
      <w:r w:rsidRPr="006F68E1">
        <w:rPr>
          <w:sz w:val="22"/>
          <w:szCs w:val="22"/>
        </w:rPr>
        <w:tab/>
      </w:r>
    </w:p>
    <w:p w14:paraId="20F82925" w14:textId="77777777" w:rsidR="004911FA" w:rsidRPr="006F68E1" w:rsidRDefault="004911FA" w:rsidP="00F2688E">
      <w:pPr>
        <w:tabs>
          <w:tab w:val="left" w:pos="720"/>
          <w:tab w:val="left" w:pos="1080"/>
          <w:tab w:val="left" w:pos="1440"/>
          <w:tab w:val="left" w:pos="1800"/>
        </w:tabs>
        <w:jc w:val="both"/>
        <w:rPr>
          <w:sz w:val="22"/>
          <w:szCs w:val="22"/>
        </w:rPr>
      </w:pPr>
    </w:p>
    <w:p w14:paraId="6B4F44E2" w14:textId="77777777" w:rsidR="004911FA" w:rsidRPr="006F68E1" w:rsidRDefault="004911FA" w:rsidP="00F2688E">
      <w:pPr>
        <w:jc w:val="both"/>
        <w:rPr>
          <w:strike/>
          <w:sz w:val="22"/>
          <w:szCs w:val="22"/>
        </w:rPr>
      </w:pPr>
      <w:r w:rsidRPr="006F68E1">
        <w:rPr>
          <w:b/>
          <w:sz w:val="22"/>
          <w:szCs w:val="22"/>
        </w:rPr>
        <w:t xml:space="preserve">17.06.130 </w:t>
      </w:r>
      <w:r w:rsidR="004937E7">
        <w:rPr>
          <w:b/>
          <w:sz w:val="22"/>
          <w:szCs w:val="22"/>
        </w:rPr>
        <w:t xml:space="preserve">- </w:t>
      </w:r>
      <w:r w:rsidRPr="006F68E1">
        <w:rPr>
          <w:b/>
          <w:sz w:val="22"/>
          <w:szCs w:val="22"/>
        </w:rPr>
        <w:t>Notice of Decision.</w:t>
      </w:r>
      <w:r w:rsidRPr="006F68E1">
        <w:rPr>
          <w:sz w:val="22"/>
          <w:szCs w:val="22"/>
        </w:rPr>
        <w:t xml:space="preserve"> A Notice of Decision shall be issued for all </w:t>
      </w:r>
      <w:r>
        <w:rPr>
          <w:sz w:val="22"/>
          <w:szCs w:val="22"/>
        </w:rPr>
        <w:t>Type</w:t>
      </w:r>
      <w:r w:rsidRPr="006F68E1">
        <w:rPr>
          <w:sz w:val="22"/>
          <w:szCs w:val="22"/>
        </w:rPr>
        <w:t xml:space="preserve"> 2 applications. A Notice of Decision may not be issued until the expiration of the comment period on the Notice of Application.</w:t>
      </w:r>
    </w:p>
    <w:p w14:paraId="5B128723" w14:textId="77777777" w:rsidR="004911FA" w:rsidRPr="006F68E1" w:rsidRDefault="004911FA" w:rsidP="00F2688E">
      <w:pPr>
        <w:tabs>
          <w:tab w:val="left" w:pos="720"/>
          <w:tab w:val="left" w:pos="1080"/>
          <w:tab w:val="left" w:pos="1440"/>
          <w:tab w:val="left" w:pos="1800"/>
        </w:tabs>
        <w:jc w:val="both"/>
        <w:rPr>
          <w:sz w:val="22"/>
          <w:szCs w:val="22"/>
        </w:rPr>
      </w:pPr>
    </w:p>
    <w:p w14:paraId="70D73F6D" w14:textId="77777777" w:rsidR="004911FA" w:rsidRPr="006F68E1" w:rsidRDefault="004911FA" w:rsidP="001A5E59">
      <w:pPr>
        <w:tabs>
          <w:tab w:val="left" w:pos="360"/>
          <w:tab w:val="left" w:pos="1440"/>
          <w:tab w:val="left" w:pos="1800"/>
        </w:tabs>
        <w:ind w:left="360" w:hanging="399"/>
        <w:jc w:val="both"/>
        <w:rPr>
          <w:sz w:val="22"/>
          <w:szCs w:val="22"/>
        </w:rPr>
      </w:pPr>
      <w:r w:rsidRPr="006F68E1">
        <w:rPr>
          <w:sz w:val="22"/>
          <w:szCs w:val="22"/>
        </w:rPr>
        <w:t xml:space="preserve">A.   Notices of Decision shall include: </w:t>
      </w:r>
    </w:p>
    <w:p w14:paraId="0CA92027" w14:textId="77777777" w:rsidR="004911FA" w:rsidRPr="006F68E1" w:rsidRDefault="004911FA" w:rsidP="00F2688E">
      <w:pPr>
        <w:tabs>
          <w:tab w:val="left" w:pos="741"/>
          <w:tab w:val="left" w:pos="1080"/>
          <w:tab w:val="left" w:pos="1440"/>
          <w:tab w:val="left" w:pos="1800"/>
        </w:tabs>
        <w:ind w:left="741" w:hanging="399"/>
        <w:jc w:val="both"/>
        <w:rPr>
          <w:sz w:val="22"/>
          <w:szCs w:val="22"/>
        </w:rPr>
      </w:pPr>
    </w:p>
    <w:p w14:paraId="4F432CD8" w14:textId="77777777" w:rsidR="004911FA" w:rsidRPr="006F68E1" w:rsidRDefault="004911FA" w:rsidP="001A5E59">
      <w:pPr>
        <w:ind w:left="720" w:hanging="360"/>
        <w:jc w:val="both"/>
        <w:rPr>
          <w:sz w:val="22"/>
          <w:szCs w:val="22"/>
        </w:rPr>
      </w:pPr>
      <w:r w:rsidRPr="006F68E1">
        <w:rPr>
          <w:sz w:val="22"/>
          <w:szCs w:val="22"/>
        </w:rPr>
        <w:t>1.   A description of the decision or actions taken;</w:t>
      </w:r>
    </w:p>
    <w:p w14:paraId="5F1C288B" w14:textId="77777777" w:rsidR="004911FA" w:rsidRPr="006F68E1" w:rsidRDefault="004911FA" w:rsidP="001A5E59">
      <w:pPr>
        <w:ind w:left="720" w:hanging="360"/>
        <w:jc w:val="both"/>
        <w:rPr>
          <w:sz w:val="22"/>
          <w:szCs w:val="22"/>
        </w:rPr>
      </w:pPr>
    </w:p>
    <w:p w14:paraId="564C40AD" w14:textId="77777777" w:rsidR="004911FA" w:rsidRPr="006F68E1" w:rsidRDefault="004911FA" w:rsidP="001A5E59">
      <w:pPr>
        <w:ind w:left="720" w:hanging="360"/>
        <w:jc w:val="both"/>
        <w:rPr>
          <w:sz w:val="22"/>
          <w:szCs w:val="22"/>
        </w:rPr>
      </w:pPr>
      <w:r w:rsidRPr="006F68E1">
        <w:rPr>
          <w:sz w:val="22"/>
          <w:szCs w:val="22"/>
        </w:rPr>
        <w:t xml:space="preserve">2. </w:t>
      </w:r>
      <w:r w:rsidRPr="006F68E1">
        <w:rPr>
          <w:sz w:val="22"/>
          <w:szCs w:val="22"/>
        </w:rPr>
        <w:tab/>
        <w:t>Any mitigation or conditions of approval required under applicable development regulations or under SEPA;</w:t>
      </w:r>
    </w:p>
    <w:p w14:paraId="465A0111" w14:textId="77777777" w:rsidR="004911FA" w:rsidRPr="006F68E1" w:rsidRDefault="004911FA" w:rsidP="001A5E59">
      <w:pPr>
        <w:ind w:left="720" w:hanging="360"/>
        <w:jc w:val="both"/>
        <w:rPr>
          <w:sz w:val="22"/>
          <w:szCs w:val="22"/>
        </w:rPr>
      </w:pPr>
    </w:p>
    <w:p w14:paraId="05E7C950" w14:textId="77777777" w:rsidR="004911FA" w:rsidRPr="006F68E1" w:rsidRDefault="004911FA" w:rsidP="001A5E59">
      <w:pPr>
        <w:ind w:left="720" w:hanging="360"/>
        <w:jc w:val="both"/>
        <w:rPr>
          <w:sz w:val="22"/>
          <w:szCs w:val="22"/>
        </w:rPr>
      </w:pPr>
      <w:r w:rsidRPr="006F68E1">
        <w:rPr>
          <w:sz w:val="22"/>
          <w:szCs w:val="22"/>
        </w:rPr>
        <w:t xml:space="preserve">3. </w:t>
      </w:r>
      <w:r w:rsidRPr="006F68E1">
        <w:rPr>
          <w:sz w:val="22"/>
          <w:szCs w:val="22"/>
        </w:rPr>
        <w:tab/>
        <w:t>If a SEPA threshold determination has not been issued previously, the Notice of Decision shall state this determination; and</w:t>
      </w:r>
    </w:p>
    <w:p w14:paraId="2822B743" w14:textId="77777777" w:rsidR="004911FA" w:rsidRPr="006F68E1" w:rsidRDefault="004911FA" w:rsidP="001A5E59">
      <w:pPr>
        <w:ind w:left="720" w:hanging="360"/>
        <w:jc w:val="both"/>
        <w:rPr>
          <w:sz w:val="22"/>
          <w:szCs w:val="22"/>
        </w:rPr>
      </w:pPr>
    </w:p>
    <w:p w14:paraId="56DD5DD4" w14:textId="77777777" w:rsidR="004911FA" w:rsidRPr="006F68E1" w:rsidRDefault="004911FA" w:rsidP="005903F2">
      <w:pPr>
        <w:numPr>
          <w:ilvl w:val="0"/>
          <w:numId w:val="30"/>
        </w:numPr>
        <w:tabs>
          <w:tab w:val="clear" w:pos="1044"/>
          <w:tab w:val="num" w:pos="720"/>
        </w:tabs>
        <w:ind w:left="720"/>
        <w:jc w:val="both"/>
        <w:rPr>
          <w:sz w:val="22"/>
          <w:szCs w:val="22"/>
        </w:rPr>
      </w:pPr>
      <w:r w:rsidRPr="006F68E1">
        <w:rPr>
          <w:sz w:val="22"/>
          <w:szCs w:val="22"/>
        </w:rPr>
        <w:t xml:space="preserve">A description of applicable appeal procedures. </w:t>
      </w:r>
    </w:p>
    <w:p w14:paraId="05657BB7" w14:textId="77777777" w:rsidR="004911FA" w:rsidRPr="006F68E1" w:rsidRDefault="004911FA" w:rsidP="00F2688E">
      <w:pPr>
        <w:jc w:val="both"/>
        <w:rPr>
          <w:sz w:val="22"/>
          <w:szCs w:val="22"/>
        </w:rPr>
      </w:pPr>
    </w:p>
    <w:p w14:paraId="2147CBF6" w14:textId="77777777" w:rsidR="004911FA" w:rsidRPr="006F68E1" w:rsidRDefault="004911FA" w:rsidP="00F2688E">
      <w:pPr>
        <w:numPr>
          <w:ilvl w:val="2"/>
          <w:numId w:val="0"/>
        </w:numPr>
        <w:tabs>
          <w:tab w:val="num" w:pos="0"/>
          <w:tab w:val="left" w:pos="720"/>
          <w:tab w:val="left" w:pos="1080"/>
          <w:tab w:val="left" w:pos="1440"/>
        </w:tabs>
        <w:jc w:val="both"/>
        <w:rPr>
          <w:sz w:val="22"/>
          <w:szCs w:val="22"/>
        </w:rPr>
      </w:pPr>
      <w:r w:rsidRPr="006F68E1">
        <w:rPr>
          <w:b/>
          <w:sz w:val="22"/>
          <w:szCs w:val="22"/>
        </w:rPr>
        <w:t xml:space="preserve">17.06.140 </w:t>
      </w:r>
      <w:r w:rsidR="004937E7">
        <w:rPr>
          <w:b/>
          <w:sz w:val="22"/>
          <w:szCs w:val="22"/>
        </w:rPr>
        <w:t xml:space="preserve">- </w:t>
      </w:r>
      <w:r w:rsidRPr="006F68E1">
        <w:rPr>
          <w:b/>
          <w:sz w:val="22"/>
          <w:szCs w:val="22"/>
        </w:rPr>
        <w:t>Public Notice Requirements.</w:t>
      </w:r>
      <w:r w:rsidRPr="006F68E1">
        <w:rPr>
          <w:sz w:val="22"/>
          <w:szCs w:val="22"/>
        </w:rPr>
        <w:t xml:space="preserve"> For permit applications that require public notice the following provisions shall apply:</w:t>
      </w:r>
    </w:p>
    <w:p w14:paraId="5A6863D9" w14:textId="77777777" w:rsidR="004911FA" w:rsidRPr="006F68E1" w:rsidRDefault="004911FA" w:rsidP="00F2688E">
      <w:pPr>
        <w:tabs>
          <w:tab w:val="left" w:pos="720"/>
          <w:tab w:val="left" w:pos="1440"/>
        </w:tabs>
        <w:ind w:left="720"/>
        <w:jc w:val="both"/>
        <w:rPr>
          <w:sz w:val="22"/>
          <w:szCs w:val="22"/>
        </w:rPr>
      </w:pPr>
    </w:p>
    <w:p w14:paraId="71CB609C" w14:textId="77777777" w:rsidR="004911FA" w:rsidRPr="006F68E1" w:rsidRDefault="004911FA" w:rsidP="005903F2">
      <w:pPr>
        <w:numPr>
          <w:ilvl w:val="1"/>
          <w:numId w:val="25"/>
        </w:numPr>
        <w:tabs>
          <w:tab w:val="left" w:pos="360"/>
          <w:tab w:val="left" w:pos="1440"/>
          <w:tab w:val="left" w:pos="1800"/>
        </w:tabs>
        <w:ind w:left="360"/>
        <w:jc w:val="both"/>
        <w:rPr>
          <w:sz w:val="22"/>
          <w:szCs w:val="22"/>
        </w:rPr>
      </w:pPr>
      <w:r w:rsidRPr="006F68E1">
        <w:rPr>
          <w:sz w:val="22"/>
          <w:szCs w:val="22"/>
        </w:rPr>
        <w:t>These public notice requirements shall apply to  the following unless otherwise specified:</w:t>
      </w:r>
    </w:p>
    <w:p w14:paraId="22462647" w14:textId="77777777" w:rsidR="004911FA" w:rsidRPr="006F68E1" w:rsidRDefault="004911FA" w:rsidP="00F2688E">
      <w:pPr>
        <w:tabs>
          <w:tab w:val="left" w:pos="741"/>
          <w:tab w:val="left" w:pos="1800"/>
        </w:tabs>
        <w:ind w:left="741"/>
        <w:jc w:val="both"/>
        <w:rPr>
          <w:sz w:val="22"/>
          <w:szCs w:val="22"/>
        </w:rPr>
      </w:pPr>
    </w:p>
    <w:p w14:paraId="783730F4"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Application;</w:t>
      </w:r>
    </w:p>
    <w:p w14:paraId="785E058F" w14:textId="77777777" w:rsidR="004911FA" w:rsidRPr="006F68E1" w:rsidRDefault="004911FA" w:rsidP="001A5E59">
      <w:pPr>
        <w:tabs>
          <w:tab w:val="left" w:pos="720"/>
          <w:tab w:val="left" w:pos="1800"/>
        </w:tabs>
        <w:ind w:left="720"/>
        <w:jc w:val="both"/>
        <w:rPr>
          <w:sz w:val="22"/>
          <w:szCs w:val="22"/>
        </w:rPr>
      </w:pPr>
    </w:p>
    <w:p w14:paraId="4A084825"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Notices of Decisions;</w:t>
      </w:r>
    </w:p>
    <w:p w14:paraId="3AC47D65" w14:textId="77777777" w:rsidR="004911FA" w:rsidRPr="006F68E1" w:rsidRDefault="004911FA" w:rsidP="001A5E59">
      <w:pPr>
        <w:tabs>
          <w:tab w:val="left" w:pos="720"/>
          <w:tab w:val="left" w:pos="1800"/>
        </w:tabs>
        <w:ind w:left="720"/>
        <w:jc w:val="both"/>
        <w:rPr>
          <w:sz w:val="22"/>
          <w:szCs w:val="22"/>
        </w:rPr>
      </w:pPr>
    </w:p>
    <w:p w14:paraId="1F0B703F"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Public Hearing notices;</w:t>
      </w:r>
    </w:p>
    <w:p w14:paraId="14DDF196" w14:textId="77777777" w:rsidR="004911FA" w:rsidRPr="006F68E1" w:rsidRDefault="004911FA" w:rsidP="001A5E59">
      <w:pPr>
        <w:tabs>
          <w:tab w:val="left" w:pos="720"/>
          <w:tab w:val="left" w:pos="1800"/>
        </w:tabs>
        <w:ind w:left="720"/>
        <w:jc w:val="both"/>
        <w:rPr>
          <w:sz w:val="22"/>
          <w:szCs w:val="22"/>
        </w:rPr>
      </w:pPr>
    </w:p>
    <w:p w14:paraId="2189D306"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 xml:space="preserve"> SEPA Threshold Determinations; and </w:t>
      </w:r>
    </w:p>
    <w:p w14:paraId="3F714441" w14:textId="77777777" w:rsidR="004911FA" w:rsidRPr="006F68E1" w:rsidRDefault="004911FA" w:rsidP="001A5E59">
      <w:pPr>
        <w:tabs>
          <w:tab w:val="left" w:pos="720"/>
          <w:tab w:val="left" w:pos="1800"/>
        </w:tabs>
        <w:ind w:left="720"/>
        <w:jc w:val="both"/>
        <w:rPr>
          <w:sz w:val="22"/>
          <w:szCs w:val="22"/>
        </w:rPr>
      </w:pPr>
    </w:p>
    <w:p w14:paraId="7754387E" w14:textId="77777777" w:rsidR="004911FA" w:rsidRPr="006F68E1" w:rsidRDefault="004911FA" w:rsidP="005903F2">
      <w:pPr>
        <w:numPr>
          <w:ilvl w:val="1"/>
          <w:numId w:val="28"/>
        </w:numPr>
        <w:tabs>
          <w:tab w:val="clear" w:pos="2970"/>
          <w:tab w:val="left" w:pos="720"/>
          <w:tab w:val="left" w:pos="1800"/>
        </w:tabs>
        <w:ind w:left="720"/>
        <w:jc w:val="both"/>
        <w:rPr>
          <w:sz w:val="22"/>
          <w:szCs w:val="22"/>
        </w:rPr>
      </w:pPr>
      <w:r w:rsidRPr="006F68E1">
        <w:rPr>
          <w:sz w:val="22"/>
          <w:szCs w:val="22"/>
        </w:rPr>
        <w:t>Notices of Appeals.</w:t>
      </w:r>
    </w:p>
    <w:p w14:paraId="75083387" w14:textId="77777777" w:rsidR="004911FA" w:rsidRPr="006F68E1" w:rsidRDefault="004911FA" w:rsidP="00F2688E">
      <w:pPr>
        <w:tabs>
          <w:tab w:val="left" w:pos="741"/>
          <w:tab w:val="left" w:pos="1800"/>
        </w:tabs>
        <w:ind w:left="741"/>
        <w:jc w:val="both"/>
        <w:rPr>
          <w:sz w:val="22"/>
          <w:szCs w:val="22"/>
        </w:rPr>
      </w:pPr>
    </w:p>
    <w:p w14:paraId="56ADC8B0"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All public notices will be mailed at least fifteen days prior to the date of any required public hearing and/or comment period to the:</w:t>
      </w:r>
    </w:p>
    <w:p w14:paraId="63F8F182" w14:textId="77777777" w:rsidR="004911FA" w:rsidRPr="006F68E1" w:rsidRDefault="004911FA" w:rsidP="00F2688E">
      <w:pPr>
        <w:tabs>
          <w:tab w:val="left" w:pos="741"/>
          <w:tab w:val="left" w:pos="1440"/>
          <w:tab w:val="left" w:pos="1800"/>
        </w:tabs>
        <w:ind w:left="741"/>
        <w:jc w:val="both"/>
        <w:rPr>
          <w:sz w:val="22"/>
          <w:szCs w:val="22"/>
        </w:rPr>
      </w:pPr>
    </w:p>
    <w:p w14:paraId="605605CE"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Applicant;</w:t>
      </w:r>
    </w:p>
    <w:p w14:paraId="5F299A28" w14:textId="77777777" w:rsidR="004911FA" w:rsidRPr="006F68E1" w:rsidRDefault="004911FA" w:rsidP="001A5E59">
      <w:pPr>
        <w:tabs>
          <w:tab w:val="left" w:pos="720"/>
          <w:tab w:val="left" w:pos="1440"/>
          <w:tab w:val="left" w:pos="1800"/>
        </w:tabs>
        <w:ind w:left="720"/>
        <w:jc w:val="both"/>
        <w:rPr>
          <w:sz w:val="22"/>
          <w:szCs w:val="22"/>
        </w:rPr>
      </w:pPr>
    </w:p>
    <w:p w14:paraId="5A0BE711" w14:textId="77777777" w:rsidR="004911FA" w:rsidRPr="006F68E1" w:rsidRDefault="00E70B41" w:rsidP="005903F2">
      <w:pPr>
        <w:numPr>
          <w:ilvl w:val="0"/>
          <w:numId w:val="29"/>
        </w:numPr>
        <w:tabs>
          <w:tab w:val="left" w:pos="720"/>
          <w:tab w:val="left" w:pos="1800"/>
        </w:tabs>
        <w:ind w:left="720"/>
        <w:jc w:val="both"/>
        <w:rPr>
          <w:sz w:val="22"/>
          <w:szCs w:val="22"/>
        </w:rPr>
      </w:pPr>
      <w:r>
        <w:rPr>
          <w:sz w:val="22"/>
          <w:szCs w:val="22"/>
        </w:rPr>
        <w:t>O</w:t>
      </w:r>
      <w:r w:rsidR="004911FA" w:rsidRPr="006F68E1">
        <w:rPr>
          <w:sz w:val="22"/>
          <w:szCs w:val="22"/>
        </w:rPr>
        <w:t>wners of all parcels within 300 feet of the boundaries of the parcel in question and any adjacent parcels under the owner</w:t>
      </w:r>
      <w:r>
        <w:rPr>
          <w:sz w:val="22"/>
          <w:szCs w:val="22"/>
        </w:rPr>
        <w:t>ship or control of the project s</w:t>
      </w:r>
      <w:r w:rsidR="004911FA" w:rsidRPr="006F68E1">
        <w:rPr>
          <w:sz w:val="22"/>
          <w:szCs w:val="22"/>
        </w:rPr>
        <w:t>ponsor;</w:t>
      </w:r>
    </w:p>
    <w:p w14:paraId="15AC5EA8" w14:textId="77777777" w:rsidR="004911FA" w:rsidRPr="006F68E1" w:rsidRDefault="004911FA" w:rsidP="001A5E59">
      <w:pPr>
        <w:tabs>
          <w:tab w:val="left" w:pos="720"/>
          <w:tab w:val="left" w:pos="1440"/>
          <w:tab w:val="left" w:pos="1800"/>
        </w:tabs>
        <w:ind w:left="720"/>
        <w:jc w:val="both"/>
        <w:rPr>
          <w:sz w:val="22"/>
          <w:szCs w:val="22"/>
        </w:rPr>
      </w:pPr>
    </w:p>
    <w:p w14:paraId="10B80097"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Agencies with jurisdiction;</w:t>
      </w:r>
    </w:p>
    <w:p w14:paraId="7DFB651D" w14:textId="77777777" w:rsidR="004911FA" w:rsidRPr="006F68E1" w:rsidRDefault="004911FA" w:rsidP="001A5E59">
      <w:pPr>
        <w:tabs>
          <w:tab w:val="left" w:pos="720"/>
          <w:tab w:val="left" w:pos="1440"/>
          <w:tab w:val="left" w:pos="1800"/>
        </w:tabs>
        <w:ind w:left="720"/>
        <w:jc w:val="both"/>
        <w:rPr>
          <w:sz w:val="22"/>
          <w:szCs w:val="22"/>
        </w:rPr>
      </w:pPr>
    </w:p>
    <w:p w14:paraId="3062F595"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who have provided oral or written testimony on the permit and requested to be on the mailing list;</w:t>
      </w:r>
    </w:p>
    <w:p w14:paraId="5F742C45" w14:textId="77777777" w:rsidR="004911FA" w:rsidRPr="006F68E1" w:rsidRDefault="004911FA" w:rsidP="001A5E59">
      <w:pPr>
        <w:tabs>
          <w:tab w:val="left" w:pos="720"/>
          <w:tab w:val="left" w:pos="1440"/>
          <w:tab w:val="left" w:pos="1800"/>
        </w:tabs>
        <w:ind w:left="720"/>
        <w:jc w:val="both"/>
        <w:rPr>
          <w:sz w:val="22"/>
          <w:szCs w:val="22"/>
        </w:rPr>
      </w:pPr>
    </w:p>
    <w:p w14:paraId="06D3366D"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 xml:space="preserve">Parties who have submitted written requests to receive notice; and </w:t>
      </w:r>
    </w:p>
    <w:p w14:paraId="6FDBA187" w14:textId="77777777" w:rsidR="004911FA" w:rsidRPr="006F68E1" w:rsidRDefault="004911FA" w:rsidP="001A5E59">
      <w:pPr>
        <w:tabs>
          <w:tab w:val="left" w:pos="720"/>
          <w:tab w:val="left" w:pos="1440"/>
          <w:tab w:val="left" w:pos="1800"/>
        </w:tabs>
        <w:ind w:left="720"/>
        <w:jc w:val="both"/>
        <w:rPr>
          <w:sz w:val="22"/>
          <w:szCs w:val="22"/>
        </w:rPr>
      </w:pPr>
    </w:p>
    <w:p w14:paraId="57D09F25" w14:textId="77777777" w:rsidR="004911FA" w:rsidRPr="006F68E1" w:rsidRDefault="004911FA" w:rsidP="005903F2">
      <w:pPr>
        <w:numPr>
          <w:ilvl w:val="0"/>
          <w:numId w:val="29"/>
        </w:numPr>
        <w:tabs>
          <w:tab w:val="left" w:pos="720"/>
          <w:tab w:val="left" w:pos="1800"/>
        </w:tabs>
        <w:ind w:left="720"/>
        <w:jc w:val="both"/>
        <w:rPr>
          <w:sz w:val="22"/>
          <w:szCs w:val="22"/>
        </w:rPr>
      </w:pPr>
      <w:r w:rsidRPr="006F68E1">
        <w:rPr>
          <w:sz w:val="22"/>
          <w:szCs w:val="22"/>
        </w:rPr>
        <w:t>Parties of Record.</w:t>
      </w:r>
    </w:p>
    <w:p w14:paraId="797625E1" w14:textId="77777777" w:rsidR="004911FA" w:rsidRPr="006F68E1" w:rsidRDefault="004911FA" w:rsidP="00F2688E">
      <w:pPr>
        <w:widowControl w:val="0"/>
        <w:ind w:right="720"/>
        <w:jc w:val="both"/>
        <w:rPr>
          <w:sz w:val="22"/>
          <w:szCs w:val="22"/>
        </w:rPr>
      </w:pPr>
    </w:p>
    <w:p w14:paraId="449827F7"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Public notices shall be published in the general newspaper of record at least fifteen days prior to the date of any public hearing and/or any public comment periods.</w:t>
      </w:r>
    </w:p>
    <w:p w14:paraId="1C42190E" w14:textId="77777777" w:rsidR="004911FA" w:rsidRPr="006F68E1" w:rsidRDefault="004911FA" w:rsidP="001A5E59">
      <w:pPr>
        <w:tabs>
          <w:tab w:val="left" w:pos="360"/>
          <w:tab w:val="left" w:pos="1800"/>
        </w:tabs>
        <w:ind w:left="360"/>
        <w:jc w:val="both"/>
        <w:rPr>
          <w:sz w:val="22"/>
          <w:szCs w:val="22"/>
        </w:rPr>
      </w:pPr>
    </w:p>
    <w:p w14:paraId="2EC7FE43" w14:textId="77777777"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Copies of public notices shall also be posted or available for review at City Hall.</w:t>
      </w:r>
    </w:p>
    <w:p w14:paraId="49721174" w14:textId="77777777" w:rsidR="004911FA" w:rsidRPr="006F68E1" w:rsidRDefault="004911FA" w:rsidP="001A5E59">
      <w:pPr>
        <w:tabs>
          <w:tab w:val="left" w:pos="360"/>
          <w:tab w:val="left" w:pos="1800"/>
        </w:tabs>
        <w:ind w:left="360"/>
        <w:jc w:val="both"/>
        <w:rPr>
          <w:sz w:val="22"/>
          <w:szCs w:val="22"/>
        </w:rPr>
      </w:pPr>
    </w:p>
    <w:p w14:paraId="38146310" w14:textId="09FE029D" w:rsidR="004911FA" w:rsidRPr="006F68E1" w:rsidRDefault="004911FA" w:rsidP="005903F2">
      <w:pPr>
        <w:numPr>
          <w:ilvl w:val="1"/>
          <w:numId w:val="25"/>
        </w:numPr>
        <w:tabs>
          <w:tab w:val="left" w:pos="360"/>
          <w:tab w:val="left" w:pos="1800"/>
        </w:tabs>
        <w:ind w:left="360"/>
        <w:jc w:val="both"/>
        <w:rPr>
          <w:sz w:val="22"/>
          <w:szCs w:val="22"/>
        </w:rPr>
      </w:pPr>
      <w:r w:rsidRPr="006F68E1">
        <w:rPr>
          <w:sz w:val="22"/>
          <w:szCs w:val="22"/>
        </w:rPr>
        <w:t xml:space="preserve">In addition, the </w:t>
      </w:r>
      <w:r w:rsidR="00E70B41">
        <w:rPr>
          <w:sz w:val="22"/>
          <w:szCs w:val="22"/>
        </w:rPr>
        <w:t>a</w:t>
      </w:r>
      <w:r w:rsidRPr="006F68E1">
        <w:rPr>
          <w:sz w:val="22"/>
          <w:szCs w:val="22"/>
        </w:rPr>
        <w:t>ppl</w:t>
      </w:r>
      <w:r w:rsidR="00E70B41">
        <w:rPr>
          <w:sz w:val="22"/>
          <w:szCs w:val="22"/>
        </w:rPr>
        <w:t>icant may be required to post notices of a</w:t>
      </w:r>
      <w:r w:rsidRPr="006F68E1">
        <w:rPr>
          <w:sz w:val="22"/>
          <w:szCs w:val="22"/>
        </w:rPr>
        <w:t xml:space="preserve">pplications may in a highly visible location(s) on the site of the proposed activities in accordance with procedures established by the </w:t>
      </w:r>
      <w:r w:rsidR="006D7D7E">
        <w:rPr>
          <w:sz w:val="22"/>
          <w:szCs w:val="22"/>
        </w:rPr>
        <w:t>City</w:t>
      </w:r>
      <w:r w:rsidRPr="006F68E1">
        <w:rPr>
          <w:sz w:val="22"/>
          <w:szCs w:val="22"/>
        </w:rPr>
        <w:t>.</w:t>
      </w:r>
      <w:r w:rsidRPr="006F68E1">
        <w:rPr>
          <w:sz w:val="22"/>
          <w:szCs w:val="22"/>
        </w:rPr>
        <w:tab/>
      </w:r>
    </w:p>
    <w:p w14:paraId="01292114" w14:textId="77777777" w:rsidR="004911FA" w:rsidRPr="006F68E1" w:rsidRDefault="004911FA" w:rsidP="00F2688E">
      <w:pPr>
        <w:tabs>
          <w:tab w:val="left" w:pos="720"/>
          <w:tab w:val="left" w:pos="1080"/>
          <w:tab w:val="left" w:pos="1440"/>
          <w:tab w:val="left" w:pos="1800"/>
        </w:tabs>
        <w:jc w:val="both"/>
        <w:rPr>
          <w:sz w:val="22"/>
          <w:szCs w:val="22"/>
        </w:rPr>
      </w:pPr>
    </w:p>
    <w:p w14:paraId="21E69B96" w14:textId="77777777" w:rsidR="004911FA" w:rsidRPr="006F68E1" w:rsidRDefault="004911FA" w:rsidP="00F57662">
      <w:pPr>
        <w:tabs>
          <w:tab w:val="left" w:pos="720"/>
          <w:tab w:val="left" w:pos="1080"/>
          <w:tab w:val="left" w:pos="1440"/>
          <w:tab w:val="left" w:pos="1800"/>
        </w:tabs>
        <w:jc w:val="both"/>
        <w:rPr>
          <w:sz w:val="22"/>
          <w:szCs w:val="22"/>
        </w:rPr>
      </w:pPr>
      <w:r w:rsidRPr="006F68E1">
        <w:rPr>
          <w:b/>
          <w:sz w:val="22"/>
          <w:szCs w:val="22"/>
        </w:rPr>
        <w:t>17.06.150</w:t>
      </w:r>
      <w:r w:rsidRPr="006F68E1">
        <w:rPr>
          <w:b/>
          <w:sz w:val="22"/>
          <w:szCs w:val="22"/>
        </w:rPr>
        <w:tab/>
      </w:r>
      <w:r w:rsidR="004937E7">
        <w:rPr>
          <w:b/>
          <w:sz w:val="22"/>
          <w:szCs w:val="22"/>
        </w:rPr>
        <w:t xml:space="preserve">- </w:t>
      </w:r>
      <w:r w:rsidRPr="006F68E1">
        <w:rPr>
          <w:b/>
          <w:sz w:val="22"/>
          <w:szCs w:val="22"/>
        </w:rPr>
        <w:t>Appeals.</w:t>
      </w:r>
      <w:r w:rsidRPr="006F68E1">
        <w:rPr>
          <w:sz w:val="22"/>
          <w:szCs w:val="22"/>
        </w:rPr>
        <w:t xml:space="preserve">  All appeals of interpretations or actions regarding </w:t>
      </w:r>
      <w:r>
        <w:rPr>
          <w:sz w:val="22"/>
          <w:szCs w:val="22"/>
        </w:rPr>
        <w:t>Type</w:t>
      </w:r>
      <w:r w:rsidRPr="006F68E1">
        <w:rPr>
          <w:sz w:val="22"/>
          <w:szCs w:val="22"/>
        </w:rPr>
        <w:t xml:space="preserve"> 1 </w:t>
      </w:r>
      <w:r w:rsidR="000C3ED2">
        <w:rPr>
          <w:sz w:val="22"/>
          <w:szCs w:val="22"/>
        </w:rPr>
        <w:t>r</w:t>
      </w:r>
      <w:r w:rsidRPr="006F68E1">
        <w:rPr>
          <w:sz w:val="22"/>
          <w:szCs w:val="22"/>
        </w:rPr>
        <w:t>eviews shall be filed in a format prescribed by the City along with the required fee, within 1</w:t>
      </w:r>
      <w:r>
        <w:rPr>
          <w:sz w:val="22"/>
          <w:szCs w:val="22"/>
        </w:rPr>
        <w:t>0</w:t>
      </w:r>
      <w:r w:rsidRPr="006F68E1">
        <w:rPr>
          <w:sz w:val="22"/>
          <w:szCs w:val="22"/>
        </w:rPr>
        <w:t xml:space="preserve"> days of the date of the interpretation or action. If the deadline to file an appeal falls on a weekend or on a </w:t>
      </w:r>
      <w:r w:rsidR="000C3ED2">
        <w:rPr>
          <w:sz w:val="22"/>
          <w:szCs w:val="22"/>
        </w:rPr>
        <w:t>c</w:t>
      </w:r>
      <w:r w:rsidRPr="006F68E1">
        <w:rPr>
          <w:sz w:val="22"/>
          <w:szCs w:val="22"/>
        </w:rPr>
        <w:t xml:space="preserve">ity </w:t>
      </w:r>
      <w:r w:rsidR="000C3ED2">
        <w:rPr>
          <w:sz w:val="22"/>
          <w:szCs w:val="22"/>
        </w:rPr>
        <w:t>h</w:t>
      </w:r>
      <w:r w:rsidRPr="006F68E1">
        <w:rPr>
          <w:sz w:val="22"/>
          <w:szCs w:val="22"/>
        </w:rPr>
        <w:t xml:space="preserve">oliday, the deadline shall become the next business day. The City shall mail written notice to all parties of record to apprise them of all open and closed record public appeal hearings and shall place a public notice in the City’s </w:t>
      </w:r>
      <w:r w:rsidR="000C3ED2">
        <w:rPr>
          <w:sz w:val="22"/>
          <w:szCs w:val="22"/>
        </w:rPr>
        <w:t>n</w:t>
      </w:r>
      <w:r w:rsidRPr="006F68E1">
        <w:rPr>
          <w:sz w:val="22"/>
          <w:szCs w:val="22"/>
        </w:rPr>
        <w:t xml:space="preserve">ewspaper of </w:t>
      </w:r>
      <w:r w:rsidR="000C3ED2">
        <w:rPr>
          <w:sz w:val="22"/>
          <w:szCs w:val="22"/>
        </w:rPr>
        <w:t>r</w:t>
      </w:r>
      <w:r w:rsidRPr="006F68E1">
        <w:rPr>
          <w:sz w:val="22"/>
          <w:szCs w:val="22"/>
        </w:rPr>
        <w:t>ecord at least fourteen days before the open record appeal hearing.</w:t>
      </w:r>
      <w:r w:rsidRPr="006F68E1">
        <w:rPr>
          <w:sz w:val="22"/>
          <w:szCs w:val="22"/>
          <w:u w:val="single"/>
        </w:rPr>
        <w:t xml:space="preserve"> </w:t>
      </w:r>
    </w:p>
    <w:p w14:paraId="26EBA07D" w14:textId="77777777" w:rsidR="004911FA" w:rsidRPr="006F68E1" w:rsidRDefault="004911FA" w:rsidP="00F2688E">
      <w:pPr>
        <w:tabs>
          <w:tab w:val="left" w:pos="720"/>
          <w:tab w:val="left" w:pos="1080"/>
          <w:tab w:val="left" w:pos="1440"/>
          <w:tab w:val="left" w:pos="1800"/>
        </w:tabs>
        <w:jc w:val="both"/>
        <w:rPr>
          <w:sz w:val="22"/>
          <w:szCs w:val="22"/>
        </w:rPr>
      </w:pPr>
    </w:p>
    <w:p w14:paraId="387895F8" w14:textId="77777777" w:rsidR="004911FA" w:rsidRPr="006F68E1" w:rsidRDefault="004911FA" w:rsidP="005903F2">
      <w:pPr>
        <w:numPr>
          <w:ilvl w:val="2"/>
          <w:numId w:val="29"/>
        </w:numPr>
        <w:tabs>
          <w:tab w:val="clear" w:pos="1530"/>
          <w:tab w:val="num" w:pos="360"/>
          <w:tab w:val="left" w:pos="1440"/>
          <w:tab w:val="left" w:pos="1800"/>
        </w:tabs>
        <w:ind w:left="360"/>
        <w:jc w:val="both"/>
        <w:rPr>
          <w:sz w:val="22"/>
          <w:szCs w:val="22"/>
        </w:rPr>
      </w:pPr>
      <w:r w:rsidRPr="006F68E1">
        <w:rPr>
          <w:sz w:val="22"/>
          <w:szCs w:val="22"/>
        </w:rPr>
        <w:t xml:space="preserve">The following provisions shall apply to all </w:t>
      </w:r>
      <w:r>
        <w:rPr>
          <w:sz w:val="22"/>
          <w:szCs w:val="22"/>
        </w:rPr>
        <w:t>Type</w:t>
      </w:r>
      <w:r w:rsidRPr="006F68E1">
        <w:rPr>
          <w:sz w:val="22"/>
          <w:szCs w:val="22"/>
        </w:rPr>
        <w:t xml:space="preserve"> 1 appeals unless otherwise noted:</w:t>
      </w:r>
    </w:p>
    <w:p w14:paraId="051E0FEB" w14:textId="77777777" w:rsidR="004911FA" w:rsidRPr="006F68E1" w:rsidRDefault="004911FA" w:rsidP="00F2688E">
      <w:pPr>
        <w:tabs>
          <w:tab w:val="left" w:pos="684"/>
          <w:tab w:val="left" w:pos="720"/>
          <w:tab w:val="left" w:pos="1440"/>
          <w:tab w:val="left" w:pos="1800"/>
        </w:tabs>
        <w:ind w:left="741"/>
        <w:jc w:val="both"/>
        <w:rPr>
          <w:sz w:val="22"/>
          <w:szCs w:val="22"/>
        </w:rPr>
      </w:pPr>
    </w:p>
    <w:p w14:paraId="6D556ACF" w14:textId="77777777" w:rsidR="004911FA" w:rsidRPr="000A21F6" w:rsidRDefault="004911FA" w:rsidP="0039137B">
      <w:pPr>
        <w:tabs>
          <w:tab w:val="left" w:pos="720"/>
        </w:tabs>
        <w:ind w:left="720" w:hanging="360"/>
        <w:jc w:val="both"/>
        <w:rPr>
          <w:sz w:val="22"/>
          <w:szCs w:val="22"/>
        </w:rPr>
      </w:pPr>
      <w:r w:rsidRPr="006F68E1">
        <w:rPr>
          <w:sz w:val="22"/>
          <w:szCs w:val="22"/>
        </w:rPr>
        <w:lastRenderedPageBreak/>
        <w:t xml:space="preserve">1.  </w:t>
      </w:r>
      <w:r>
        <w:rPr>
          <w:sz w:val="22"/>
          <w:szCs w:val="22"/>
        </w:rPr>
        <w:tab/>
      </w:r>
      <w:r w:rsidRPr="006F68E1">
        <w:rPr>
          <w:sz w:val="22"/>
          <w:szCs w:val="22"/>
        </w:rPr>
        <w:t xml:space="preserve">The Notice of Appeal shall specify the claimed error(s) and issue(s) which the </w:t>
      </w:r>
      <w:r w:rsidR="000C3ED2">
        <w:rPr>
          <w:sz w:val="22"/>
          <w:szCs w:val="22"/>
        </w:rPr>
        <w:t>a</w:t>
      </w:r>
      <w:r w:rsidRPr="006F68E1">
        <w:rPr>
          <w:sz w:val="22"/>
          <w:szCs w:val="22"/>
        </w:rPr>
        <w:t xml:space="preserve">ppellate </w:t>
      </w:r>
      <w:r w:rsidR="000C3ED2">
        <w:rPr>
          <w:sz w:val="22"/>
          <w:szCs w:val="22"/>
        </w:rPr>
        <w:t>b</w:t>
      </w:r>
      <w:r w:rsidRPr="006F68E1">
        <w:rPr>
          <w:sz w:val="22"/>
          <w:szCs w:val="22"/>
        </w:rPr>
        <w:t xml:space="preserve">ody is asked to consider, and shall specifically state all grounds for such appeal. Issues or grounds of appeal which are not so identified need not be </w:t>
      </w:r>
      <w:r w:rsidRPr="000A21F6">
        <w:rPr>
          <w:sz w:val="22"/>
          <w:szCs w:val="22"/>
        </w:rPr>
        <w:t xml:space="preserve">considered by the </w:t>
      </w:r>
      <w:r w:rsidR="000C3ED2">
        <w:rPr>
          <w:sz w:val="22"/>
          <w:szCs w:val="22"/>
        </w:rPr>
        <w:t>a</w:t>
      </w:r>
      <w:r w:rsidRPr="000A21F6">
        <w:rPr>
          <w:sz w:val="22"/>
          <w:szCs w:val="22"/>
        </w:rPr>
        <w:t xml:space="preserve">ppellate </w:t>
      </w:r>
      <w:r w:rsidR="000C3ED2">
        <w:rPr>
          <w:sz w:val="22"/>
          <w:szCs w:val="22"/>
        </w:rPr>
        <w:t>b</w:t>
      </w:r>
      <w:r w:rsidRPr="000A21F6">
        <w:rPr>
          <w:sz w:val="22"/>
          <w:szCs w:val="22"/>
        </w:rPr>
        <w:t xml:space="preserve">ody. In addition, the </w:t>
      </w:r>
      <w:r w:rsidR="000C3ED2">
        <w:rPr>
          <w:sz w:val="22"/>
          <w:szCs w:val="22"/>
        </w:rPr>
        <w:t>a</w:t>
      </w:r>
      <w:r w:rsidRPr="000A21F6">
        <w:rPr>
          <w:sz w:val="22"/>
          <w:szCs w:val="22"/>
        </w:rPr>
        <w:t>pplicant must state the specific relief being sought;</w:t>
      </w:r>
    </w:p>
    <w:p w14:paraId="00EF6922" w14:textId="77777777" w:rsidR="004911FA" w:rsidRPr="006F68E1" w:rsidRDefault="004911FA" w:rsidP="001A5E59">
      <w:pPr>
        <w:tabs>
          <w:tab w:val="left" w:pos="720"/>
        </w:tabs>
        <w:ind w:left="720"/>
        <w:jc w:val="both"/>
        <w:rPr>
          <w:sz w:val="22"/>
          <w:szCs w:val="22"/>
        </w:rPr>
      </w:pPr>
    </w:p>
    <w:p w14:paraId="7BA10069" w14:textId="34EEE15A" w:rsidR="004911FA" w:rsidRPr="000A21F6" w:rsidRDefault="004911FA" w:rsidP="001A5E59">
      <w:pPr>
        <w:tabs>
          <w:tab w:val="left" w:pos="720"/>
        </w:tabs>
        <w:ind w:left="720" w:hanging="360"/>
        <w:jc w:val="both"/>
        <w:rPr>
          <w:sz w:val="22"/>
          <w:szCs w:val="22"/>
        </w:rPr>
      </w:pPr>
      <w:r w:rsidRPr="006F68E1">
        <w:rPr>
          <w:sz w:val="22"/>
          <w:szCs w:val="22"/>
        </w:rPr>
        <w:t xml:space="preserve">2. </w:t>
      </w:r>
      <w:r w:rsidRPr="006F68E1">
        <w:rPr>
          <w:sz w:val="22"/>
          <w:szCs w:val="22"/>
        </w:rPr>
        <w:tab/>
      </w:r>
      <w:r w:rsidRPr="000A21F6">
        <w:rPr>
          <w:sz w:val="22"/>
          <w:szCs w:val="22"/>
        </w:rPr>
        <w:t xml:space="preserve">The City shall have no obligation to the </w:t>
      </w:r>
      <w:r w:rsidR="000B2CBE">
        <w:rPr>
          <w:sz w:val="22"/>
          <w:szCs w:val="22"/>
        </w:rPr>
        <w:t>a</w:t>
      </w:r>
      <w:r w:rsidRPr="000A21F6">
        <w:rPr>
          <w:sz w:val="22"/>
          <w:szCs w:val="22"/>
        </w:rPr>
        <w:t>pplicant or any party to defend an appeal;</w:t>
      </w:r>
    </w:p>
    <w:p w14:paraId="6A99ABC9" w14:textId="77777777" w:rsidR="004911FA" w:rsidRDefault="004911FA" w:rsidP="001A5E59">
      <w:pPr>
        <w:tabs>
          <w:tab w:val="left" w:pos="720"/>
        </w:tabs>
        <w:ind w:left="720" w:hanging="360"/>
        <w:jc w:val="both"/>
        <w:rPr>
          <w:sz w:val="22"/>
          <w:szCs w:val="22"/>
        </w:rPr>
      </w:pPr>
    </w:p>
    <w:p w14:paraId="24603C20" w14:textId="77777777" w:rsidR="004911FA" w:rsidRPr="006F68E1" w:rsidRDefault="004911FA" w:rsidP="005903F2">
      <w:pPr>
        <w:numPr>
          <w:ilvl w:val="0"/>
          <w:numId w:val="31"/>
        </w:numPr>
        <w:tabs>
          <w:tab w:val="clear" w:pos="1443"/>
          <w:tab w:val="left" w:pos="720"/>
        </w:tabs>
        <w:ind w:left="720"/>
        <w:jc w:val="both"/>
        <w:rPr>
          <w:sz w:val="22"/>
          <w:szCs w:val="22"/>
        </w:rPr>
      </w:pPr>
      <w:r w:rsidRPr="006F68E1">
        <w:rPr>
          <w:sz w:val="22"/>
          <w:szCs w:val="22"/>
        </w:rPr>
        <w:t xml:space="preserve">The </w:t>
      </w:r>
      <w:r w:rsidR="000B2CBE">
        <w:rPr>
          <w:sz w:val="22"/>
          <w:szCs w:val="22"/>
        </w:rPr>
        <w:t>a</w:t>
      </w:r>
      <w:r w:rsidRPr="006F68E1">
        <w:rPr>
          <w:sz w:val="22"/>
          <w:szCs w:val="22"/>
        </w:rPr>
        <w:t xml:space="preserve">ppellants and any </w:t>
      </w:r>
      <w:r w:rsidR="000B2CBE">
        <w:rPr>
          <w:sz w:val="22"/>
          <w:szCs w:val="22"/>
        </w:rPr>
        <w:t>r</w:t>
      </w:r>
      <w:r w:rsidRPr="006F68E1">
        <w:rPr>
          <w:sz w:val="22"/>
          <w:szCs w:val="22"/>
        </w:rPr>
        <w:t xml:space="preserve">espondents to the Notice of Appeal shall have the opportunity to present oral and written arguments during open record appeal hearings. For all closed record appeals, the record shall be limited to information presented during the preceding open record hearing.  Oral argument shall be confined to the established record and to any alleged errors in the decision; </w:t>
      </w:r>
    </w:p>
    <w:p w14:paraId="1AEF6601" w14:textId="77777777" w:rsidR="004911FA" w:rsidRPr="006F68E1" w:rsidRDefault="004911FA" w:rsidP="001A5E59">
      <w:pPr>
        <w:pStyle w:val="Quick1"/>
        <w:numPr>
          <w:ilvl w:val="0"/>
          <w:numId w:val="0"/>
        </w:numPr>
        <w:tabs>
          <w:tab w:val="left" w:pos="720"/>
        </w:tabs>
        <w:ind w:left="720"/>
        <w:rPr>
          <w:rFonts w:ascii="Book Antiqua" w:hAnsi="Book Antiqua"/>
          <w:sz w:val="22"/>
          <w:szCs w:val="22"/>
        </w:rPr>
      </w:pPr>
    </w:p>
    <w:p w14:paraId="6D28E7B0" w14:textId="77777777" w:rsidR="004911FA" w:rsidRPr="00B77237" w:rsidRDefault="004911FA" w:rsidP="006E2DAA">
      <w:pPr>
        <w:pStyle w:val="Quick1"/>
        <w:numPr>
          <w:ilvl w:val="0"/>
          <w:numId w:val="49"/>
        </w:numPr>
        <w:tabs>
          <w:tab w:val="left" w:pos="720"/>
        </w:tabs>
        <w:ind w:left="720" w:hanging="399"/>
        <w:jc w:val="both"/>
        <w:rPr>
          <w:rFonts w:ascii="Book Antiqua" w:hAnsi="Book Antiqua"/>
          <w:sz w:val="22"/>
          <w:szCs w:val="22"/>
        </w:rPr>
      </w:pPr>
      <w:r w:rsidRPr="00B77237">
        <w:rPr>
          <w:rFonts w:ascii="Book Antiqua" w:hAnsi="Book Antiqua"/>
          <w:sz w:val="22"/>
          <w:szCs w:val="22"/>
        </w:rPr>
        <w:t>The Appellant shall have the burden of proving that the land use decision was:</w:t>
      </w:r>
    </w:p>
    <w:p w14:paraId="554D3509" w14:textId="77777777" w:rsidR="004911FA" w:rsidRPr="00B77237" w:rsidRDefault="004911FA" w:rsidP="000A21F6">
      <w:pPr>
        <w:pStyle w:val="Quick1"/>
        <w:numPr>
          <w:ilvl w:val="0"/>
          <w:numId w:val="0"/>
        </w:numPr>
        <w:ind w:left="1083"/>
        <w:jc w:val="both"/>
        <w:rPr>
          <w:rFonts w:ascii="Book Antiqua" w:hAnsi="Book Antiqua"/>
          <w:sz w:val="22"/>
          <w:szCs w:val="22"/>
        </w:rPr>
      </w:pPr>
    </w:p>
    <w:p w14:paraId="0DF87BE8"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Made through an unlawful procedure or failed to follow a prescribed process, unless the error was harmless;</w:t>
      </w:r>
    </w:p>
    <w:p w14:paraId="10B61A66"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351F677D"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Based on an erroneous interpretation of the law;</w:t>
      </w:r>
    </w:p>
    <w:p w14:paraId="10D1F53D"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61B9DBEE"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Not supported by substantial evidence when viewed in the light of the entire record;</w:t>
      </w:r>
    </w:p>
    <w:p w14:paraId="32373133"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0A672F0C"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 xml:space="preserve">A clearly erroneous application of the law to the facts; </w:t>
      </w:r>
    </w:p>
    <w:p w14:paraId="338497B5"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00BCC503"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Outside of the authority or jurisdiction of the decision-maker; and/or</w:t>
      </w:r>
    </w:p>
    <w:p w14:paraId="64DEB7CA" w14:textId="77777777" w:rsidR="004911FA" w:rsidRPr="00B77237" w:rsidRDefault="004911FA" w:rsidP="001A5E59">
      <w:pPr>
        <w:pStyle w:val="Quick1"/>
        <w:numPr>
          <w:ilvl w:val="0"/>
          <w:numId w:val="0"/>
        </w:numPr>
        <w:tabs>
          <w:tab w:val="num" w:pos="720"/>
        </w:tabs>
        <w:ind w:left="1080"/>
        <w:jc w:val="both"/>
        <w:rPr>
          <w:rFonts w:ascii="Book Antiqua" w:hAnsi="Book Antiqua"/>
          <w:sz w:val="22"/>
          <w:szCs w:val="22"/>
        </w:rPr>
      </w:pPr>
    </w:p>
    <w:p w14:paraId="4F3DA6F6" w14:textId="77777777" w:rsidR="004911FA" w:rsidRPr="00B77237" w:rsidRDefault="004911FA" w:rsidP="005903F2">
      <w:pPr>
        <w:pStyle w:val="Quick1"/>
        <w:numPr>
          <w:ilvl w:val="4"/>
          <w:numId w:val="29"/>
        </w:numPr>
        <w:tabs>
          <w:tab w:val="clear" w:pos="4320"/>
          <w:tab w:val="num" w:pos="720"/>
        </w:tabs>
        <w:ind w:left="1080"/>
        <w:jc w:val="both"/>
        <w:rPr>
          <w:rFonts w:ascii="Book Antiqua" w:hAnsi="Book Antiqua"/>
          <w:sz w:val="22"/>
          <w:szCs w:val="22"/>
        </w:rPr>
      </w:pPr>
      <w:r w:rsidRPr="00B77237">
        <w:rPr>
          <w:rFonts w:ascii="Book Antiqua" w:hAnsi="Book Antiqua"/>
          <w:sz w:val="22"/>
          <w:szCs w:val="22"/>
        </w:rPr>
        <w:t>A violation of the constitutional rights of the party seeking relief.</w:t>
      </w:r>
    </w:p>
    <w:p w14:paraId="0B3B03DC" w14:textId="77777777" w:rsidR="004911FA" w:rsidRDefault="004911FA" w:rsidP="000A21F6">
      <w:pPr>
        <w:pStyle w:val="Quick1"/>
        <w:numPr>
          <w:ilvl w:val="0"/>
          <w:numId w:val="0"/>
        </w:numPr>
        <w:tabs>
          <w:tab w:val="num" w:pos="3600"/>
        </w:tabs>
        <w:jc w:val="both"/>
      </w:pPr>
    </w:p>
    <w:p w14:paraId="720FD640" w14:textId="77777777" w:rsidR="004911FA" w:rsidRPr="006F68E1" w:rsidRDefault="004911FA" w:rsidP="006E2DAA">
      <w:pPr>
        <w:pStyle w:val="Quick1"/>
        <w:numPr>
          <w:ilvl w:val="0"/>
          <w:numId w:val="49"/>
        </w:numPr>
        <w:tabs>
          <w:tab w:val="clear" w:pos="1044"/>
          <w:tab w:val="num" w:pos="720"/>
        </w:tabs>
        <w:ind w:left="720"/>
        <w:jc w:val="both"/>
        <w:rPr>
          <w:rFonts w:ascii="Book Antiqua" w:hAnsi="Book Antiqua"/>
          <w:sz w:val="22"/>
          <w:szCs w:val="22"/>
        </w:rPr>
      </w:pPr>
      <w:r w:rsidRPr="006F68E1">
        <w:rPr>
          <w:rFonts w:ascii="Book Antiqua" w:hAnsi="Book Antiqua"/>
          <w:sz w:val="22"/>
          <w:szCs w:val="22"/>
        </w:rPr>
        <w:t xml:space="preserve">Following an appeal hearing, the </w:t>
      </w:r>
      <w:r w:rsidR="000B2CBE">
        <w:rPr>
          <w:rFonts w:ascii="Book Antiqua" w:hAnsi="Book Antiqua"/>
          <w:sz w:val="22"/>
          <w:szCs w:val="22"/>
        </w:rPr>
        <w:t>a</w:t>
      </w:r>
      <w:r w:rsidRPr="006F68E1">
        <w:rPr>
          <w:rFonts w:ascii="Book Antiqua" w:hAnsi="Book Antiqua"/>
          <w:sz w:val="22"/>
          <w:szCs w:val="22"/>
        </w:rPr>
        <w:t xml:space="preserve">ppellate </w:t>
      </w:r>
      <w:r w:rsidR="000B2CBE">
        <w:rPr>
          <w:rFonts w:ascii="Book Antiqua" w:hAnsi="Book Antiqua"/>
          <w:sz w:val="22"/>
          <w:szCs w:val="22"/>
        </w:rPr>
        <w:t>b</w:t>
      </w:r>
      <w:r w:rsidRPr="006F68E1">
        <w:rPr>
          <w:rFonts w:ascii="Book Antiqua" w:hAnsi="Book Antiqua"/>
          <w:sz w:val="22"/>
          <w:szCs w:val="22"/>
        </w:rPr>
        <w:t>ody may affirm, reverse</w:t>
      </w:r>
      <w:r>
        <w:rPr>
          <w:rFonts w:ascii="Book Antiqua" w:hAnsi="Book Antiqua"/>
          <w:sz w:val="22"/>
          <w:szCs w:val="22"/>
        </w:rPr>
        <w:t>, remand,</w:t>
      </w:r>
      <w:r w:rsidRPr="006F68E1">
        <w:rPr>
          <w:rFonts w:ascii="Book Antiqua" w:hAnsi="Book Antiqua"/>
          <w:sz w:val="22"/>
          <w:szCs w:val="22"/>
        </w:rPr>
        <w:t xml:space="preserve"> or modify the decision of record and shall adopt its own written findings and conclusions in support of its decision; and</w:t>
      </w:r>
    </w:p>
    <w:p w14:paraId="649B5274" w14:textId="77777777" w:rsidR="004911FA" w:rsidRPr="006F68E1" w:rsidRDefault="004911FA" w:rsidP="00F2688E">
      <w:pPr>
        <w:tabs>
          <w:tab w:val="left" w:pos="1083"/>
        </w:tabs>
        <w:ind w:left="1083"/>
        <w:jc w:val="both"/>
        <w:rPr>
          <w:sz w:val="22"/>
          <w:szCs w:val="22"/>
        </w:rPr>
      </w:pPr>
    </w:p>
    <w:p w14:paraId="35B71A10" w14:textId="77777777" w:rsidR="004911FA" w:rsidRPr="006F68E1" w:rsidRDefault="004911FA" w:rsidP="006E2DAA">
      <w:pPr>
        <w:numPr>
          <w:ilvl w:val="0"/>
          <w:numId w:val="49"/>
        </w:numPr>
        <w:tabs>
          <w:tab w:val="clear" w:pos="1044"/>
          <w:tab w:val="num" w:pos="720"/>
          <w:tab w:val="left" w:pos="1083"/>
        </w:tabs>
        <w:ind w:left="720"/>
        <w:jc w:val="both"/>
        <w:rPr>
          <w:sz w:val="22"/>
          <w:szCs w:val="22"/>
        </w:rPr>
      </w:pPr>
      <w:r w:rsidRPr="006F68E1">
        <w:rPr>
          <w:sz w:val="22"/>
          <w:szCs w:val="22"/>
        </w:rPr>
        <w:t xml:space="preserve">The City may require an </w:t>
      </w:r>
      <w:r w:rsidR="000B2CBE">
        <w:rPr>
          <w:sz w:val="22"/>
          <w:szCs w:val="22"/>
        </w:rPr>
        <w:t>a</w:t>
      </w:r>
      <w:r w:rsidRPr="006F68E1">
        <w:rPr>
          <w:sz w:val="22"/>
          <w:szCs w:val="22"/>
        </w:rPr>
        <w:t xml:space="preserve">pplicant and/or the </w:t>
      </w:r>
      <w:r w:rsidR="000B2CBE">
        <w:rPr>
          <w:sz w:val="22"/>
          <w:szCs w:val="22"/>
        </w:rPr>
        <w:t>a</w:t>
      </w:r>
      <w:r w:rsidRPr="006F68E1">
        <w:rPr>
          <w:sz w:val="22"/>
          <w:szCs w:val="22"/>
        </w:rPr>
        <w:t>ppellant to reimburse the City for the cost of preparing materials to be used during open or closed record hearings including but not limited to the cost of copying, taping, and/or transcribing a certified record of the proceedings.</w:t>
      </w:r>
    </w:p>
    <w:p w14:paraId="4C6F9D32" w14:textId="77777777" w:rsidR="004911FA" w:rsidRPr="006F68E1" w:rsidRDefault="004911FA" w:rsidP="00F2688E">
      <w:pPr>
        <w:tabs>
          <w:tab w:val="left" w:pos="720"/>
          <w:tab w:val="num" w:pos="1530"/>
          <w:tab w:val="left" w:pos="1800"/>
        </w:tabs>
        <w:ind w:left="720"/>
        <w:jc w:val="both"/>
        <w:rPr>
          <w:sz w:val="22"/>
          <w:szCs w:val="22"/>
        </w:rPr>
      </w:pPr>
    </w:p>
    <w:p w14:paraId="70EE68A5" w14:textId="77777777" w:rsidR="004911FA" w:rsidRPr="006F68E1" w:rsidRDefault="004911FA" w:rsidP="006E2DAA">
      <w:pPr>
        <w:numPr>
          <w:ilvl w:val="0"/>
          <w:numId w:val="160"/>
        </w:numPr>
        <w:tabs>
          <w:tab w:val="left" w:pos="1800"/>
        </w:tabs>
        <w:ind w:left="360"/>
        <w:jc w:val="both"/>
        <w:rPr>
          <w:sz w:val="22"/>
          <w:szCs w:val="22"/>
        </w:rPr>
      </w:pPr>
      <w:r w:rsidRPr="006F68E1">
        <w:rPr>
          <w:sz w:val="22"/>
          <w:szCs w:val="22"/>
        </w:rPr>
        <w:t>Appeals of SEPA threshold Determinations or SEPA actions shall be combined with any appeals of associated applications or permits.</w:t>
      </w:r>
    </w:p>
    <w:p w14:paraId="053167D9" w14:textId="77777777" w:rsidR="004911FA" w:rsidRPr="006F68E1" w:rsidRDefault="004911FA" w:rsidP="001A5E59">
      <w:pPr>
        <w:tabs>
          <w:tab w:val="num" w:pos="360"/>
          <w:tab w:val="left" w:pos="684"/>
        </w:tabs>
        <w:ind w:left="360" w:hanging="1170"/>
        <w:jc w:val="both"/>
        <w:rPr>
          <w:sz w:val="22"/>
          <w:szCs w:val="22"/>
        </w:rPr>
      </w:pPr>
    </w:p>
    <w:p w14:paraId="5369A481" w14:textId="77777777" w:rsidR="004911FA" w:rsidRPr="006F68E1" w:rsidRDefault="004911FA" w:rsidP="006E2DAA">
      <w:pPr>
        <w:numPr>
          <w:ilvl w:val="0"/>
          <w:numId w:val="160"/>
        </w:numPr>
        <w:tabs>
          <w:tab w:val="left" w:pos="684"/>
          <w:tab w:val="left" w:pos="1800"/>
        </w:tabs>
        <w:ind w:left="360"/>
        <w:jc w:val="both"/>
        <w:rPr>
          <w:sz w:val="22"/>
          <w:szCs w:val="22"/>
        </w:rPr>
      </w:pPr>
      <w:r w:rsidRPr="006F68E1">
        <w:rPr>
          <w:sz w:val="22"/>
          <w:szCs w:val="22"/>
        </w:rPr>
        <w:t xml:space="preserve">Except for the appeal of a SEPA Determination of Significance, no more than one open public record hearing and no more than one closed record appeal may occur on a single permit application or master application: </w:t>
      </w:r>
    </w:p>
    <w:p w14:paraId="16D8DD4E" w14:textId="77777777" w:rsidR="004911FA" w:rsidRPr="006F68E1" w:rsidRDefault="004911FA" w:rsidP="00F2688E">
      <w:pPr>
        <w:tabs>
          <w:tab w:val="left" w:pos="684"/>
          <w:tab w:val="left" w:pos="1260"/>
          <w:tab w:val="left" w:pos="1440"/>
          <w:tab w:val="left" w:pos="1800"/>
        </w:tabs>
        <w:ind w:left="741" w:right="-540" w:hanging="540"/>
        <w:jc w:val="both"/>
        <w:rPr>
          <w:sz w:val="22"/>
          <w:szCs w:val="22"/>
          <w:highlight w:val="yellow"/>
        </w:rPr>
      </w:pPr>
      <w:r w:rsidRPr="006F68E1">
        <w:rPr>
          <w:sz w:val="22"/>
          <w:szCs w:val="22"/>
        </w:rPr>
        <w:t xml:space="preserve"> </w:t>
      </w:r>
    </w:p>
    <w:p w14:paraId="18AEB728" w14:textId="77777777" w:rsidR="004911FA" w:rsidRDefault="004911FA" w:rsidP="006E2DAA">
      <w:pPr>
        <w:numPr>
          <w:ilvl w:val="0"/>
          <w:numId w:val="50"/>
        </w:numPr>
        <w:tabs>
          <w:tab w:val="clear" w:pos="1044"/>
          <w:tab w:val="num" w:pos="720"/>
          <w:tab w:val="left" w:pos="1800"/>
        </w:tabs>
        <w:ind w:left="720"/>
        <w:jc w:val="both"/>
        <w:rPr>
          <w:sz w:val="22"/>
          <w:szCs w:val="22"/>
        </w:rPr>
      </w:pPr>
      <w:r w:rsidRPr="006F68E1">
        <w:rPr>
          <w:sz w:val="22"/>
          <w:szCs w:val="22"/>
        </w:rPr>
        <w:lastRenderedPageBreak/>
        <w:t xml:space="preserve">A public meeting(s) may be held prior to the open record hearing. A public meeting may include, but is not limited to: a scoping meeting for the preparation of a draft environmental impact statement or presentation of a final </w:t>
      </w:r>
      <w:r w:rsidR="000B2CBE">
        <w:rPr>
          <w:sz w:val="22"/>
          <w:szCs w:val="22"/>
        </w:rPr>
        <w:t>e</w:t>
      </w:r>
      <w:r w:rsidRPr="006F68E1">
        <w:rPr>
          <w:sz w:val="22"/>
          <w:szCs w:val="22"/>
        </w:rPr>
        <w:t xml:space="preserve">nvironmental </w:t>
      </w:r>
      <w:r w:rsidR="000B2CBE">
        <w:rPr>
          <w:sz w:val="22"/>
          <w:szCs w:val="22"/>
        </w:rPr>
        <w:t>i</w:t>
      </w:r>
      <w:r w:rsidRPr="006F68E1">
        <w:rPr>
          <w:sz w:val="22"/>
          <w:szCs w:val="22"/>
        </w:rPr>
        <w:t xml:space="preserve">mpact </w:t>
      </w:r>
      <w:r w:rsidR="000B2CBE">
        <w:rPr>
          <w:sz w:val="22"/>
          <w:szCs w:val="22"/>
        </w:rPr>
        <w:t>s</w:t>
      </w:r>
      <w:r w:rsidRPr="006F68E1">
        <w:rPr>
          <w:sz w:val="22"/>
          <w:szCs w:val="22"/>
        </w:rPr>
        <w:t>tatement, an informational meeting, and/or or neighborhood meeting. The proceedings at a public meeting may be recorded and a report or recommendation may be included in the local government’s project permit application file.</w:t>
      </w:r>
    </w:p>
    <w:p w14:paraId="01B52764" w14:textId="77777777" w:rsidR="004911FA" w:rsidRDefault="004911FA" w:rsidP="001A5E59">
      <w:pPr>
        <w:tabs>
          <w:tab w:val="num" w:pos="720"/>
          <w:tab w:val="left" w:pos="1800"/>
        </w:tabs>
        <w:ind w:left="720"/>
        <w:jc w:val="both"/>
        <w:rPr>
          <w:sz w:val="22"/>
          <w:szCs w:val="22"/>
        </w:rPr>
      </w:pPr>
    </w:p>
    <w:p w14:paraId="1DB4E11A" w14:textId="77777777" w:rsidR="004911FA" w:rsidRPr="000A21F6" w:rsidRDefault="004911FA" w:rsidP="006E2DAA">
      <w:pPr>
        <w:numPr>
          <w:ilvl w:val="0"/>
          <w:numId w:val="50"/>
        </w:numPr>
        <w:tabs>
          <w:tab w:val="clear" w:pos="1044"/>
          <w:tab w:val="num" w:pos="720"/>
          <w:tab w:val="left" w:pos="1440"/>
          <w:tab w:val="left" w:pos="1800"/>
        </w:tabs>
        <w:ind w:left="720"/>
        <w:jc w:val="both"/>
        <w:rPr>
          <w:sz w:val="22"/>
          <w:szCs w:val="22"/>
        </w:rPr>
      </w:pPr>
      <w:r w:rsidRPr="000A21F6">
        <w:rPr>
          <w:sz w:val="22"/>
          <w:szCs w:val="22"/>
        </w:rPr>
        <w:t>The City shall mail written notice to all parties of record to apprise them of all open and closed record public appeal hearings and shall place a public notice in the C</w:t>
      </w:r>
      <w:r w:rsidR="000B2CBE">
        <w:rPr>
          <w:sz w:val="22"/>
          <w:szCs w:val="22"/>
        </w:rPr>
        <w:t>ity’s</w:t>
      </w:r>
      <w:r w:rsidRPr="000A21F6">
        <w:rPr>
          <w:sz w:val="22"/>
          <w:szCs w:val="22"/>
        </w:rPr>
        <w:t xml:space="preserve"> </w:t>
      </w:r>
      <w:r w:rsidR="000B2CBE">
        <w:rPr>
          <w:sz w:val="22"/>
          <w:szCs w:val="22"/>
        </w:rPr>
        <w:t>n</w:t>
      </w:r>
      <w:r w:rsidRPr="000A21F6">
        <w:rPr>
          <w:sz w:val="22"/>
          <w:szCs w:val="22"/>
        </w:rPr>
        <w:t xml:space="preserve">ewspaper of </w:t>
      </w:r>
      <w:r w:rsidR="000B2CBE">
        <w:rPr>
          <w:sz w:val="22"/>
          <w:szCs w:val="22"/>
        </w:rPr>
        <w:t>r</w:t>
      </w:r>
      <w:r w:rsidRPr="000A21F6">
        <w:rPr>
          <w:sz w:val="22"/>
          <w:szCs w:val="22"/>
        </w:rPr>
        <w:t>ecord at least fourteen days before the appeal hearing.</w:t>
      </w:r>
      <w:r w:rsidRPr="000A21F6">
        <w:rPr>
          <w:sz w:val="22"/>
          <w:szCs w:val="22"/>
          <w:u w:val="single"/>
        </w:rPr>
        <w:t xml:space="preserve"> </w:t>
      </w:r>
    </w:p>
    <w:p w14:paraId="3F2C57A6" w14:textId="77777777" w:rsidR="004911FA" w:rsidRPr="006F68E1" w:rsidRDefault="004911FA" w:rsidP="00F7016F">
      <w:pPr>
        <w:tabs>
          <w:tab w:val="left" w:pos="1083"/>
          <w:tab w:val="left" w:pos="1440"/>
          <w:tab w:val="left" w:pos="1800"/>
        </w:tabs>
        <w:ind w:left="1386"/>
        <w:jc w:val="both"/>
        <w:rPr>
          <w:sz w:val="22"/>
          <w:szCs w:val="22"/>
        </w:rPr>
      </w:pPr>
    </w:p>
    <w:p w14:paraId="232B4470" w14:textId="77777777" w:rsidR="004911FA" w:rsidRPr="006F68E1" w:rsidRDefault="004911FA" w:rsidP="006E2DAA">
      <w:pPr>
        <w:numPr>
          <w:ilvl w:val="0"/>
          <w:numId w:val="160"/>
        </w:numPr>
        <w:tabs>
          <w:tab w:val="left" w:pos="360"/>
          <w:tab w:val="left" w:pos="1800"/>
        </w:tabs>
        <w:ind w:left="360"/>
        <w:jc w:val="both"/>
        <w:rPr>
          <w:sz w:val="22"/>
          <w:szCs w:val="22"/>
        </w:rPr>
      </w:pPr>
      <w:r w:rsidRPr="006F68E1">
        <w:rPr>
          <w:sz w:val="22"/>
          <w:szCs w:val="22"/>
        </w:rPr>
        <w:t xml:space="preserve">Appeals of </w:t>
      </w:r>
      <w:r>
        <w:rPr>
          <w:sz w:val="22"/>
          <w:szCs w:val="22"/>
        </w:rPr>
        <w:t>Type</w:t>
      </w:r>
      <w:r w:rsidRPr="006F68E1">
        <w:rPr>
          <w:sz w:val="22"/>
          <w:szCs w:val="22"/>
        </w:rPr>
        <w:t xml:space="preserve"> 2 and </w:t>
      </w:r>
      <w:r>
        <w:rPr>
          <w:sz w:val="22"/>
          <w:szCs w:val="22"/>
        </w:rPr>
        <w:t>Type</w:t>
      </w:r>
      <w:r w:rsidRPr="006F68E1">
        <w:rPr>
          <w:sz w:val="22"/>
          <w:szCs w:val="22"/>
        </w:rPr>
        <w:t xml:space="preserve"> 3 decisions must be filed with the Pend Oreille County Superior Court 21 days in accordance with </w:t>
      </w:r>
      <w:r w:rsidR="000B2CBE">
        <w:rPr>
          <w:sz w:val="22"/>
          <w:szCs w:val="22"/>
        </w:rPr>
        <w:t>c</w:t>
      </w:r>
      <w:r w:rsidRPr="006F68E1">
        <w:rPr>
          <w:sz w:val="22"/>
          <w:szCs w:val="22"/>
        </w:rPr>
        <w:t xml:space="preserve">ourt procedures and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14:paraId="4DED3AF4" w14:textId="77777777" w:rsidR="004911FA" w:rsidRPr="006F68E1" w:rsidRDefault="004911FA" w:rsidP="001A5E59">
      <w:pPr>
        <w:tabs>
          <w:tab w:val="left" w:pos="360"/>
          <w:tab w:val="left" w:pos="1800"/>
        </w:tabs>
        <w:ind w:left="360"/>
        <w:jc w:val="both"/>
        <w:rPr>
          <w:sz w:val="22"/>
          <w:szCs w:val="22"/>
        </w:rPr>
      </w:pPr>
    </w:p>
    <w:p w14:paraId="20FB7A4F" w14:textId="77777777" w:rsidR="004911FA" w:rsidRPr="006F68E1" w:rsidRDefault="004911FA" w:rsidP="006E2DAA">
      <w:pPr>
        <w:numPr>
          <w:ilvl w:val="0"/>
          <w:numId w:val="160"/>
        </w:numPr>
        <w:tabs>
          <w:tab w:val="left" w:pos="360"/>
          <w:tab w:val="left" w:pos="1800"/>
        </w:tabs>
        <w:ind w:left="360"/>
        <w:jc w:val="both"/>
        <w:rPr>
          <w:sz w:val="22"/>
          <w:szCs w:val="22"/>
        </w:rPr>
      </w:pPr>
      <w:r w:rsidRPr="006F68E1">
        <w:rPr>
          <w:sz w:val="22"/>
          <w:szCs w:val="22"/>
        </w:rPr>
        <w:t xml:space="preserve">Appeals of </w:t>
      </w:r>
      <w:r>
        <w:rPr>
          <w:sz w:val="22"/>
          <w:szCs w:val="22"/>
        </w:rPr>
        <w:t>Type</w:t>
      </w:r>
      <w:r w:rsidRPr="006F68E1">
        <w:rPr>
          <w:sz w:val="22"/>
          <w:szCs w:val="22"/>
        </w:rPr>
        <w:t xml:space="preserve"> 4 decisions must be filed with the</w:t>
      </w:r>
      <w:r w:rsidR="0093005C">
        <w:rPr>
          <w:sz w:val="22"/>
          <w:szCs w:val="22"/>
        </w:rPr>
        <w:t xml:space="preserve"> Washington State</w:t>
      </w:r>
      <w:r w:rsidRPr="006F68E1">
        <w:rPr>
          <w:sz w:val="22"/>
          <w:szCs w:val="22"/>
        </w:rPr>
        <w:t xml:space="preserve"> Growth Management Hearings Board or Pend Oreille County Superior Court in accordance with the provisions of </w:t>
      </w:r>
      <w:r w:rsidR="000B2CBE">
        <w:rPr>
          <w:sz w:val="22"/>
          <w:szCs w:val="22"/>
        </w:rPr>
        <w:t>s</w:t>
      </w:r>
      <w:r w:rsidRPr="006F68E1">
        <w:rPr>
          <w:sz w:val="22"/>
          <w:szCs w:val="22"/>
        </w:rPr>
        <w:t xml:space="preserve">tate </w:t>
      </w:r>
      <w:r w:rsidR="000B2CBE">
        <w:rPr>
          <w:sz w:val="22"/>
          <w:szCs w:val="22"/>
        </w:rPr>
        <w:t>l</w:t>
      </w:r>
      <w:r w:rsidRPr="006F68E1">
        <w:rPr>
          <w:sz w:val="22"/>
          <w:szCs w:val="22"/>
        </w:rPr>
        <w:t>aw.</w:t>
      </w:r>
    </w:p>
    <w:p w14:paraId="6A8FF01B" w14:textId="2F552545" w:rsidR="004911FA" w:rsidRDefault="004911FA" w:rsidP="00347FC5">
      <w:pPr>
        <w:ind w:left="3816" w:firstLine="72"/>
        <w:rPr>
          <w:b/>
          <w:sz w:val="22"/>
          <w:szCs w:val="22"/>
        </w:rPr>
      </w:pPr>
      <w:r w:rsidRPr="006F68E1">
        <w:rPr>
          <w:sz w:val="22"/>
          <w:szCs w:val="22"/>
        </w:rPr>
        <w:br w:type="page"/>
      </w:r>
      <w:r w:rsidRPr="006F68E1">
        <w:rPr>
          <w:b/>
          <w:sz w:val="22"/>
          <w:szCs w:val="22"/>
        </w:rPr>
        <w:lastRenderedPageBreak/>
        <w:t>CHAPTER 17.0</w:t>
      </w:r>
      <w:r>
        <w:rPr>
          <w:b/>
          <w:sz w:val="22"/>
          <w:szCs w:val="22"/>
        </w:rPr>
        <w:t>7</w:t>
      </w:r>
    </w:p>
    <w:p w14:paraId="2EFB199F" w14:textId="77777777" w:rsidR="004911FA" w:rsidRPr="006F68E1" w:rsidRDefault="004911FA" w:rsidP="00347FC5">
      <w:pPr>
        <w:ind w:left="3816" w:firstLine="72"/>
        <w:rPr>
          <w:b/>
          <w:sz w:val="22"/>
          <w:szCs w:val="22"/>
        </w:rPr>
      </w:pPr>
      <w:r>
        <w:rPr>
          <w:b/>
          <w:sz w:val="22"/>
          <w:szCs w:val="22"/>
        </w:rPr>
        <w:t>ENFORCEMENT</w:t>
      </w:r>
    </w:p>
    <w:p w14:paraId="7212AC1F" w14:textId="77777777" w:rsidR="004911FA" w:rsidRDefault="004911FA" w:rsidP="00080614">
      <w:pPr>
        <w:rPr>
          <w:sz w:val="22"/>
          <w:szCs w:val="22"/>
        </w:rPr>
      </w:pPr>
    </w:p>
    <w:p w14:paraId="5162066A" w14:textId="77777777" w:rsidR="004911FA" w:rsidRDefault="004911FA" w:rsidP="00080614">
      <w:pPr>
        <w:rPr>
          <w:sz w:val="22"/>
          <w:szCs w:val="22"/>
        </w:rPr>
      </w:pPr>
    </w:p>
    <w:p w14:paraId="389CF2BD" w14:textId="77777777" w:rsidR="004911FA" w:rsidRPr="006F68E1" w:rsidRDefault="004911FA" w:rsidP="00080614">
      <w:pPr>
        <w:rPr>
          <w:b/>
          <w:sz w:val="22"/>
          <w:szCs w:val="22"/>
        </w:rPr>
      </w:pPr>
      <w:r w:rsidRPr="006F68E1">
        <w:rPr>
          <w:b/>
          <w:sz w:val="22"/>
          <w:szCs w:val="22"/>
        </w:rPr>
        <w:t>Section</w:t>
      </w:r>
      <w:r>
        <w:rPr>
          <w:b/>
          <w:sz w:val="22"/>
          <w:szCs w:val="22"/>
        </w:rPr>
        <w:t>s:</w:t>
      </w:r>
    </w:p>
    <w:p w14:paraId="78191B84" w14:textId="77777777" w:rsidR="004911FA" w:rsidRPr="006F68E1" w:rsidRDefault="004911FA" w:rsidP="007C56F2">
      <w:pPr>
        <w:ind w:left="360" w:hanging="360"/>
        <w:jc w:val="both"/>
        <w:rPr>
          <w:b/>
          <w:sz w:val="22"/>
          <w:szCs w:val="22"/>
        </w:rPr>
      </w:pPr>
    </w:p>
    <w:p w14:paraId="76419581" w14:textId="77777777" w:rsidR="004911FA" w:rsidRPr="006F68E1" w:rsidRDefault="004911FA" w:rsidP="007C56F2">
      <w:pPr>
        <w:ind w:left="360" w:hanging="360"/>
        <w:jc w:val="both"/>
        <w:rPr>
          <w:b/>
          <w:sz w:val="22"/>
          <w:szCs w:val="22"/>
        </w:rPr>
      </w:pPr>
    </w:p>
    <w:p w14:paraId="4D116E1F" w14:textId="77777777" w:rsidR="004911FA" w:rsidRPr="006F68E1" w:rsidRDefault="004911FA" w:rsidP="007C56F2">
      <w:pPr>
        <w:ind w:left="360" w:hanging="360"/>
        <w:jc w:val="both"/>
        <w:rPr>
          <w:b/>
          <w:sz w:val="22"/>
          <w:szCs w:val="22"/>
        </w:rPr>
      </w:pPr>
      <w:r w:rsidRPr="006F68E1">
        <w:rPr>
          <w:b/>
          <w:sz w:val="22"/>
          <w:szCs w:val="22"/>
        </w:rPr>
        <w:t>17.0</w:t>
      </w:r>
      <w:r w:rsidR="00CD62A2">
        <w:rPr>
          <w:b/>
          <w:sz w:val="22"/>
          <w:szCs w:val="22"/>
        </w:rPr>
        <w:t>7</w:t>
      </w:r>
      <w:r w:rsidRPr="006F68E1">
        <w:rPr>
          <w:b/>
          <w:sz w:val="22"/>
          <w:szCs w:val="22"/>
        </w:rPr>
        <w:t>.</w:t>
      </w:r>
      <w:r>
        <w:rPr>
          <w:b/>
          <w:sz w:val="22"/>
          <w:szCs w:val="22"/>
        </w:rPr>
        <w:t xml:space="preserve">010 </w:t>
      </w:r>
      <w:r w:rsidR="004937E7">
        <w:rPr>
          <w:b/>
          <w:sz w:val="22"/>
          <w:szCs w:val="22"/>
        </w:rPr>
        <w:t xml:space="preserve">- </w:t>
      </w:r>
      <w:r w:rsidRPr="006F68E1">
        <w:rPr>
          <w:b/>
          <w:sz w:val="22"/>
          <w:szCs w:val="22"/>
        </w:rPr>
        <w:t>General Provisions.</w:t>
      </w:r>
    </w:p>
    <w:p w14:paraId="30BA89A2" w14:textId="77777777" w:rsidR="004911FA" w:rsidRPr="006F68E1" w:rsidRDefault="004911FA" w:rsidP="007C56F2">
      <w:pPr>
        <w:ind w:left="360" w:hanging="360"/>
        <w:jc w:val="both"/>
        <w:rPr>
          <w:b/>
          <w:sz w:val="22"/>
          <w:szCs w:val="22"/>
        </w:rPr>
      </w:pPr>
    </w:p>
    <w:p w14:paraId="7F3ED4AE" w14:textId="77777777" w:rsidR="004911FA" w:rsidRPr="006F68E1" w:rsidRDefault="004911FA" w:rsidP="007C56F2">
      <w:pPr>
        <w:ind w:left="360" w:hanging="360"/>
        <w:jc w:val="both"/>
        <w:rPr>
          <w:sz w:val="22"/>
          <w:szCs w:val="22"/>
        </w:rPr>
      </w:pPr>
      <w:r w:rsidRPr="006F68E1">
        <w:rPr>
          <w:sz w:val="22"/>
          <w:szCs w:val="22"/>
        </w:rPr>
        <w:t>A.</w:t>
      </w:r>
      <w:r w:rsidRPr="006F68E1">
        <w:rPr>
          <w:sz w:val="22"/>
          <w:szCs w:val="22"/>
        </w:rPr>
        <w:tab/>
        <w:t>Any person, firm or corporation who violates, disobeys, omits, neglects or refuses to comply with or who resists the enforcement of any of the provisions of this Title shall be subject to a civil fine of not more than five hundred dollars ($500.00) for each violation.  Each day that a violation is permitted to exist shall constitute a separate offense.</w:t>
      </w:r>
    </w:p>
    <w:p w14:paraId="28720655" w14:textId="77777777" w:rsidR="004911FA" w:rsidRPr="006F68E1" w:rsidRDefault="004911FA" w:rsidP="007C56F2">
      <w:pPr>
        <w:ind w:left="360" w:hanging="360"/>
        <w:jc w:val="both"/>
        <w:rPr>
          <w:sz w:val="22"/>
          <w:szCs w:val="22"/>
        </w:rPr>
      </w:pPr>
    </w:p>
    <w:p w14:paraId="3969ACBE" w14:textId="77777777" w:rsidR="004911FA" w:rsidRPr="006F68E1" w:rsidRDefault="004911FA" w:rsidP="007C56F2">
      <w:pPr>
        <w:ind w:left="360" w:hanging="360"/>
        <w:jc w:val="both"/>
        <w:rPr>
          <w:sz w:val="22"/>
          <w:szCs w:val="22"/>
        </w:rPr>
      </w:pPr>
      <w:r w:rsidRPr="006F68E1">
        <w:rPr>
          <w:sz w:val="22"/>
          <w:szCs w:val="22"/>
        </w:rPr>
        <w:t>B.</w:t>
      </w:r>
      <w:r w:rsidRPr="006F68E1">
        <w:rPr>
          <w:sz w:val="22"/>
          <w:szCs w:val="22"/>
        </w:rPr>
        <w:tab/>
      </w:r>
      <w:r w:rsidR="00E4007B">
        <w:rPr>
          <w:sz w:val="22"/>
          <w:szCs w:val="22"/>
        </w:rPr>
        <w:t>Subsection A of this section</w:t>
      </w:r>
      <w:r w:rsidRPr="006F68E1">
        <w:rPr>
          <w:sz w:val="22"/>
          <w:szCs w:val="22"/>
        </w:rPr>
        <w:t xml:space="preserve"> does not preclude the City Attorney from instituting an appropriate action or proceeding to prevent an unlawful erection, construction, reconstruction, addition, alteration, conversion, removal, demolition, maintenance or use or to restrain, correct or abate a violation, or to prevent the occupancy of a building or structure or portion thereof, or of the premises, or to prevent an illegal act, conduct, business or use in or about any premises.</w:t>
      </w:r>
    </w:p>
    <w:p w14:paraId="2614C1E7" w14:textId="77777777" w:rsidR="004911FA" w:rsidRPr="006F68E1" w:rsidRDefault="004911FA" w:rsidP="007C56F2">
      <w:pPr>
        <w:ind w:left="360" w:hanging="360"/>
        <w:jc w:val="both"/>
        <w:rPr>
          <w:sz w:val="22"/>
          <w:szCs w:val="22"/>
        </w:rPr>
      </w:pPr>
    </w:p>
    <w:p w14:paraId="055F7C56" w14:textId="77777777" w:rsidR="004911FA" w:rsidRDefault="004911FA" w:rsidP="00080614">
      <w:pPr>
        <w:ind w:left="360" w:hanging="360"/>
        <w:jc w:val="both"/>
        <w:rPr>
          <w:sz w:val="22"/>
          <w:szCs w:val="22"/>
        </w:rPr>
      </w:pPr>
    </w:p>
    <w:p w14:paraId="3B31924F" w14:textId="77777777"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r>
        <w:rPr>
          <w:sz w:val="22"/>
          <w:szCs w:val="22"/>
        </w:rPr>
        <w:br w:type="page"/>
      </w:r>
      <w:bookmarkStart w:id="46" w:name="_Toc131410804"/>
      <w:bookmarkStart w:id="47" w:name="_Toc134345820"/>
      <w:bookmarkStart w:id="48" w:name="_Toc134346053"/>
      <w:bookmarkStart w:id="49" w:name="_Toc134349810"/>
      <w:bookmarkStart w:id="50" w:name="_Toc134432915"/>
      <w:bookmarkStart w:id="51" w:name="_Toc148495435"/>
      <w:bookmarkStart w:id="52" w:name="_Toc150836822"/>
      <w:bookmarkStart w:id="53" w:name="_Toc150845307"/>
      <w:bookmarkStart w:id="54" w:name="_Toc160871177"/>
      <w:r w:rsidRPr="00232777">
        <w:rPr>
          <w:b/>
          <w:sz w:val="22"/>
          <w:szCs w:val="22"/>
        </w:rPr>
        <w:lastRenderedPageBreak/>
        <w:t>CHAPTER 17.08</w:t>
      </w:r>
      <w:bookmarkEnd w:id="46"/>
      <w:bookmarkEnd w:id="47"/>
      <w:bookmarkEnd w:id="48"/>
      <w:bookmarkEnd w:id="49"/>
      <w:bookmarkEnd w:id="50"/>
      <w:bookmarkEnd w:id="51"/>
      <w:bookmarkEnd w:id="52"/>
      <w:bookmarkEnd w:id="53"/>
      <w:bookmarkEnd w:id="54"/>
    </w:p>
    <w:p w14:paraId="77C6BAD6" w14:textId="77777777" w:rsidR="004911FA" w:rsidRPr="00232777" w:rsidRDefault="004911FA" w:rsidP="0018792D">
      <w:pPr>
        <w:tabs>
          <w:tab w:val="left" w:pos="720"/>
          <w:tab w:val="left" w:pos="1260"/>
          <w:tab w:val="left" w:pos="1620"/>
          <w:tab w:val="left" w:pos="1980"/>
          <w:tab w:val="left" w:pos="2340"/>
        </w:tabs>
        <w:ind w:left="720"/>
        <w:jc w:val="center"/>
        <w:outlineLvl w:val="0"/>
        <w:rPr>
          <w:b/>
          <w:sz w:val="22"/>
          <w:szCs w:val="22"/>
        </w:rPr>
      </w:pPr>
      <w:bookmarkStart w:id="55" w:name="_Toc134346054"/>
      <w:bookmarkStart w:id="56" w:name="_Toc160871178"/>
      <w:r w:rsidRPr="00232777">
        <w:rPr>
          <w:b/>
          <w:sz w:val="22"/>
          <w:szCs w:val="22"/>
        </w:rPr>
        <w:t>ENVIRONMENTAL REVIEW</w:t>
      </w:r>
      <w:bookmarkEnd w:id="55"/>
      <w:bookmarkEnd w:id="56"/>
    </w:p>
    <w:p w14:paraId="1DFA914A" w14:textId="77777777" w:rsidR="004911FA" w:rsidRPr="00232777" w:rsidRDefault="004911FA" w:rsidP="0018792D">
      <w:pPr>
        <w:tabs>
          <w:tab w:val="left" w:pos="720"/>
          <w:tab w:val="left" w:pos="1260"/>
          <w:tab w:val="left" w:pos="1620"/>
          <w:tab w:val="left" w:pos="1980"/>
          <w:tab w:val="left" w:pos="2340"/>
        </w:tabs>
        <w:ind w:left="720"/>
        <w:rPr>
          <w:sz w:val="22"/>
          <w:szCs w:val="22"/>
        </w:rPr>
      </w:pPr>
    </w:p>
    <w:p w14:paraId="30A48CF0" w14:textId="77777777" w:rsidR="004911FA" w:rsidRPr="00232777" w:rsidRDefault="004911FA" w:rsidP="0018792D">
      <w:pPr>
        <w:tabs>
          <w:tab w:val="left" w:pos="720"/>
          <w:tab w:val="left" w:pos="1260"/>
          <w:tab w:val="left" w:pos="1620"/>
          <w:tab w:val="left" w:pos="1980"/>
          <w:tab w:val="left" w:pos="2340"/>
        </w:tabs>
        <w:ind w:left="720"/>
        <w:rPr>
          <w:sz w:val="22"/>
          <w:szCs w:val="22"/>
        </w:rPr>
      </w:pPr>
    </w:p>
    <w:p w14:paraId="33BFB0D9"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Sections:</w:t>
      </w:r>
    </w:p>
    <w:p w14:paraId="5BF0509E" w14:textId="77777777" w:rsidR="004911FA" w:rsidRPr="00232777" w:rsidRDefault="004911FA" w:rsidP="0018792D">
      <w:pPr>
        <w:tabs>
          <w:tab w:val="left" w:pos="720"/>
          <w:tab w:val="left" w:pos="1080"/>
          <w:tab w:val="left" w:pos="1440"/>
          <w:tab w:val="left" w:pos="1800"/>
        </w:tabs>
        <w:jc w:val="both"/>
        <w:outlineLvl w:val="0"/>
        <w:rPr>
          <w:b/>
          <w:sz w:val="22"/>
          <w:szCs w:val="22"/>
        </w:rPr>
      </w:pPr>
    </w:p>
    <w:p w14:paraId="2D51AACC"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p>
    <w:p w14:paraId="31120F14"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p>
    <w:p w14:paraId="1CD94A3C"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17.08.030</w:t>
      </w:r>
      <w:r w:rsidRPr="00232777">
        <w:rPr>
          <w:b/>
          <w:sz w:val="22"/>
          <w:szCs w:val="22"/>
        </w:rPr>
        <w:tab/>
      </w:r>
      <w:r w:rsidR="004937E7">
        <w:rPr>
          <w:b/>
          <w:sz w:val="22"/>
          <w:szCs w:val="22"/>
        </w:rPr>
        <w:t xml:space="preserve">- </w:t>
      </w:r>
      <w:r w:rsidRPr="00232777">
        <w:rPr>
          <w:b/>
          <w:sz w:val="22"/>
          <w:szCs w:val="22"/>
        </w:rPr>
        <w:t>Adoption of SEPA Rules.</w:t>
      </w:r>
    </w:p>
    <w:p w14:paraId="57019CB6"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17.08.040</w:t>
      </w:r>
      <w:r w:rsidRPr="00232777">
        <w:rPr>
          <w:b/>
          <w:sz w:val="22"/>
          <w:szCs w:val="22"/>
        </w:rPr>
        <w:tab/>
      </w:r>
      <w:r w:rsidR="004937E7">
        <w:rPr>
          <w:b/>
          <w:sz w:val="22"/>
          <w:szCs w:val="22"/>
        </w:rPr>
        <w:t xml:space="preserve">- </w:t>
      </w:r>
      <w:r w:rsidRPr="00232777">
        <w:rPr>
          <w:b/>
          <w:sz w:val="22"/>
          <w:szCs w:val="22"/>
        </w:rPr>
        <w:t>Designation of SEPA Responsible Official.</w:t>
      </w:r>
    </w:p>
    <w:p w14:paraId="73E5E5CE"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17.08.050</w:t>
      </w:r>
      <w:r w:rsidRPr="00232777">
        <w:rPr>
          <w:b/>
          <w:sz w:val="22"/>
          <w:szCs w:val="22"/>
        </w:rPr>
        <w:tab/>
      </w:r>
      <w:r w:rsidR="004937E7">
        <w:rPr>
          <w:b/>
          <w:sz w:val="22"/>
          <w:szCs w:val="22"/>
        </w:rPr>
        <w:t xml:space="preserve">- </w:t>
      </w:r>
      <w:r w:rsidRPr="00232777">
        <w:rPr>
          <w:b/>
          <w:sz w:val="22"/>
          <w:szCs w:val="22"/>
        </w:rPr>
        <w:t>Categorical Exemptions.</w:t>
      </w:r>
    </w:p>
    <w:p w14:paraId="55ADFB0F" w14:textId="77777777" w:rsidR="004911FA" w:rsidRPr="00232777" w:rsidRDefault="004911FA" w:rsidP="0018792D">
      <w:pPr>
        <w:tabs>
          <w:tab w:val="left" w:pos="720"/>
          <w:tab w:val="left" w:pos="1080"/>
          <w:tab w:val="left" w:pos="1440"/>
          <w:tab w:val="left" w:pos="1800"/>
        </w:tabs>
        <w:jc w:val="both"/>
        <w:rPr>
          <w:b/>
          <w:sz w:val="22"/>
          <w:szCs w:val="22"/>
        </w:rPr>
      </w:pPr>
      <w:r w:rsidRPr="00232777">
        <w:rPr>
          <w:b/>
          <w:sz w:val="22"/>
          <w:szCs w:val="22"/>
        </w:rPr>
        <w:t>17.08.060</w:t>
      </w:r>
      <w:r w:rsidRPr="00232777">
        <w:rPr>
          <w:b/>
          <w:sz w:val="22"/>
          <w:szCs w:val="22"/>
        </w:rPr>
        <w:tab/>
      </w:r>
      <w:r w:rsidR="004937E7">
        <w:rPr>
          <w:b/>
          <w:sz w:val="22"/>
          <w:szCs w:val="22"/>
        </w:rPr>
        <w:t xml:space="preserve">- </w:t>
      </w:r>
      <w:r w:rsidRPr="00232777">
        <w:rPr>
          <w:b/>
          <w:sz w:val="22"/>
          <w:szCs w:val="22"/>
        </w:rPr>
        <w:t>Preparation of EIS.</w:t>
      </w:r>
    </w:p>
    <w:p w14:paraId="0E854598" w14:textId="77777777" w:rsidR="004911FA" w:rsidRPr="00232777" w:rsidRDefault="004911FA" w:rsidP="0018792D">
      <w:pPr>
        <w:tabs>
          <w:tab w:val="left" w:pos="720"/>
          <w:tab w:val="left" w:pos="1080"/>
          <w:tab w:val="left" w:pos="1440"/>
          <w:tab w:val="left" w:pos="1800"/>
        </w:tabs>
        <w:jc w:val="both"/>
        <w:rPr>
          <w:b/>
          <w:sz w:val="22"/>
          <w:szCs w:val="22"/>
        </w:rPr>
      </w:pPr>
    </w:p>
    <w:p w14:paraId="29CB9536" w14:textId="77777777"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17.08.010</w:t>
      </w:r>
      <w:r w:rsidRPr="00232777">
        <w:rPr>
          <w:b/>
          <w:sz w:val="22"/>
          <w:szCs w:val="22"/>
        </w:rPr>
        <w:tab/>
      </w:r>
      <w:r w:rsidR="004937E7">
        <w:rPr>
          <w:b/>
          <w:sz w:val="22"/>
          <w:szCs w:val="22"/>
        </w:rPr>
        <w:t xml:space="preserve">- </w:t>
      </w:r>
      <w:r w:rsidRPr="00232777">
        <w:rPr>
          <w:b/>
          <w:sz w:val="22"/>
          <w:szCs w:val="22"/>
        </w:rPr>
        <w:t>Purpose.</w:t>
      </w:r>
      <w:r w:rsidRPr="00232777">
        <w:rPr>
          <w:sz w:val="22"/>
          <w:szCs w:val="22"/>
        </w:rPr>
        <w:t xml:space="preserve"> The purpose of this Chapter is to highlight the environmental review requirements of the </w:t>
      </w:r>
      <w:r w:rsidR="0093005C">
        <w:rPr>
          <w:sz w:val="22"/>
          <w:szCs w:val="22"/>
        </w:rPr>
        <w:t>City</w:t>
      </w:r>
      <w:r w:rsidRPr="00232777">
        <w:rPr>
          <w:sz w:val="22"/>
          <w:szCs w:val="22"/>
        </w:rPr>
        <w:t xml:space="preserve"> and to integrate the provisions of the Washington State Growth Management Act and the Washington State Environmental Policy Act. </w:t>
      </w:r>
    </w:p>
    <w:p w14:paraId="02280CEA" w14:textId="77777777" w:rsidR="004911FA" w:rsidRPr="00232777" w:rsidRDefault="004911FA" w:rsidP="0018792D">
      <w:pPr>
        <w:tabs>
          <w:tab w:val="left" w:pos="720"/>
          <w:tab w:val="left" w:pos="1080"/>
          <w:tab w:val="left" w:pos="1440"/>
          <w:tab w:val="left" w:pos="1800"/>
        </w:tabs>
        <w:ind w:firstLine="720"/>
        <w:jc w:val="both"/>
        <w:rPr>
          <w:sz w:val="22"/>
          <w:szCs w:val="22"/>
        </w:rPr>
      </w:pPr>
    </w:p>
    <w:p w14:paraId="55842DBF" w14:textId="77777777" w:rsidR="004911FA" w:rsidRPr="00232777" w:rsidRDefault="004911FA" w:rsidP="0018792D">
      <w:pPr>
        <w:tabs>
          <w:tab w:val="left" w:pos="720"/>
          <w:tab w:val="left" w:pos="1080"/>
          <w:tab w:val="left" w:pos="1440"/>
          <w:tab w:val="left" w:pos="1800"/>
        </w:tabs>
        <w:jc w:val="both"/>
        <w:rPr>
          <w:sz w:val="22"/>
          <w:szCs w:val="22"/>
        </w:rPr>
      </w:pPr>
      <w:r w:rsidRPr="00232777">
        <w:rPr>
          <w:b/>
          <w:sz w:val="22"/>
          <w:szCs w:val="22"/>
        </w:rPr>
        <w:t>17.08.020</w:t>
      </w:r>
      <w:r w:rsidRPr="00232777">
        <w:rPr>
          <w:b/>
          <w:sz w:val="22"/>
          <w:szCs w:val="22"/>
        </w:rPr>
        <w:tab/>
      </w:r>
      <w:r w:rsidR="004937E7">
        <w:rPr>
          <w:b/>
          <w:sz w:val="22"/>
          <w:szCs w:val="22"/>
        </w:rPr>
        <w:t xml:space="preserve">- </w:t>
      </w:r>
      <w:r w:rsidRPr="00232777">
        <w:rPr>
          <w:b/>
          <w:sz w:val="22"/>
          <w:szCs w:val="22"/>
        </w:rPr>
        <w:t>Substantive Authority.</w:t>
      </w:r>
      <w:r w:rsidRPr="00232777">
        <w:rPr>
          <w:sz w:val="22"/>
          <w:szCs w:val="22"/>
        </w:rPr>
        <w:t xml:space="preserve"> The policies and goals set forth in this </w:t>
      </w:r>
      <w:r w:rsidR="00E4007B">
        <w:rPr>
          <w:sz w:val="22"/>
          <w:szCs w:val="22"/>
        </w:rPr>
        <w:t>c</w:t>
      </w:r>
      <w:r w:rsidRPr="00232777">
        <w:rPr>
          <w:sz w:val="22"/>
          <w:szCs w:val="22"/>
        </w:rPr>
        <w:t xml:space="preserve">hapter are supplementary to those in the existing authorization of the </w:t>
      </w:r>
      <w:r w:rsidR="00E4007B">
        <w:rPr>
          <w:sz w:val="22"/>
          <w:szCs w:val="22"/>
        </w:rPr>
        <w:t>c</w:t>
      </w:r>
      <w:r w:rsidRPr="00232777">
        <w:rPr>
          <w:sz w:val="22"/>
          <w:szCs w:val="22"/>
        </w:rPr>
        <w:t xml:space="preserve">ity. </w:t>
      </w:r>
    </w:p>
    <w:p w14:paraId="4ADBCFD4" w14:textId="77777777" w:rsidR="004911FA" w:rsidRPr="00232777" w:rsidRDefault="004911FA" w:rsidP="0018792D">
      <w:pPr>
        <w:tabs>
          <w:tab w:val="left" w:pos="720"/>
          <w:tab w:val="left" w:pos="1080"/>
          <w:tab w:val="left" w:pos="1440"/>
          <w:tab w:val="left" w:pos="1800"/>
        </w:tabs>
        <w:jc w:val="both"/>
        <w:rPr>
          <w:sz w:val="22"/>
          <w:szCs w:val="22"/>
        </w:rPr>
      </w:pPr>
    </w:p>
    <w:p w14:paraId="6DC0E7E2"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 xml:space="preserve">A. </w:t>
      </w:r>
      <w:r w:rsidRPr="00232777">
        <w:rPr>
          <w:sz w:val="22"/>
          <w:szCs w:val="22"/>
        </w:rPr>
        <w:tab/>
        <w:t>The City may attach conditions to a permit or approval for the proposal so long as:</w:t>
      </w:r>
    </w:p>
    <w:p w14:paraId="1C8CAA36" w14:textId="77777777" w:rsidR="004911FA" w:rsidRPr="00232777" w:rsidRDefault="004911FA" w:rsidP="0018792D">
      <w:pPr>
        <w:tabs>
          <w:tab w:val="left" w:pos="1080"/>
          <w:tab w:val="left" w:pos="1596"/>
          <w:tab w:val="left" w:pos="1800"/>
        </w:tabs>
        <w:ind w:left="741" w:hanging="342"/>
        <w:jc w:val="both"/>
        <w:rPr>
          <w:sz w:val="22"/>
          <w:szCs w:val="22"/>
        </w:rPr>
      </w:pPr>
    </w:p>
    <w:p w14:paraId="5B6A9CAD" w14:textId="77777777" w:rsidR="004911FA" w:rsidRPr="00232777" w:rsidRDefault="004911FA" w:rsidP="001A5E59">
      <w:pPr>
        <w:tabs>
          <w:tab w:val="left" w:pos="1596"/>
        </w:tabs>
        <w:ind w:left="720" w:hanging="342"/>
        <w:jc w:val="both"/>
        <w:rPr>
          <w:sz w:val="22"/>
          <w:szCs w:val="22"/>
        </w:rPr>
      </w:pPr>
      <w:r w:rsidRPr="00232777">
        <w:rPr>
          <w:sz w:val="22"/>
          <w:szCs w:val="22"/>
        </w:rPr>
        <w:t>1.</w:t>
      </w:r>
      <w:r w:rsidRPr="00232777">
        <w:rPr>
          <w:sz w:val="22"/>
          <w:szCs w:val="22"/>
        </w:rPr>
        <w:tab/>
        <w:t xml:space="preserve">Such conditions are necessary to mitigate specific probable adverse environmental documents prepared pursuant to this </w:t>
      </w:r>
      <w:r w:rsidR="00E4007B">
        <w:rPr>
          <w:sz w:val="22"/>
          <w:szCs w:val="22"/>
        </w:rPr>
        <w:t>c</w:t>
      </w:r>
      <w:r w:rsidRPr="00232777">
        <w:rPr>
          <w:sz w:val="22"/>
          <w:szCs w:val="22"/>
        </w:rPr>
        <w:t xml:space="preserve">hapter; </w:t>
      </w:r>
    </w:p>
    <w:p w14:paraId="2409887E" w14:textId="77777777" w:rsidR="004911FA" w:rsidRPr="00232777" w:rsidRDefault="004911FA" w:rsidP="001A5E59">
      <w:pPr>
        <w:tabs>
          <w:tab w:val="left" w:pos="1596"/>
        </w:tabs>
        <w:ind w:left="720" w:hanging="342"/>
        <w:jc w:val="both"/>
        <w:rPr>
          <w:sz w:val="22"/>
          <w:szCs w:val="22"/>
        </w:rPr>
      </w:pPr>
    </w:p>
    <w:p w14:paraId="1CC615FA" w14:textId="77777777" w:rsidR="004911FA" w:rsidRPr="00232777" w:rsidRDefault="004911FA" w:rsidP="001A5E59">
      <w:pPr>
        <w:tabs>
          <w:tab w:val="left" w:pos="1596"/>
        </w:tabs>
        <w:ind w:left="720" w:hanging="342"/>
        <w:jc w:val="both"/>
        <w:rPr>
          <w:sz w:val="22"/>
          <w:szCs w:val="22"/>
        </w:rPr>
      </w:pPr>
      <w:r w:rsidRPr="00232777">
        <w:rPr>
          <w:sz w:val="22"/>
          <w:szCs w:val="22"/>
        </w:rPr>
        <w:t>2.</w:t>
      </w:r>
      <w:r w:rsidRPr="00232777">
        <w:rPr>
          <w:sz w:val="22"/>
          <w:szCs w:val="22"/>
        </w:rPr>
        <w:tab/>
        <w:t xml:space="preserve">Such conditions are in writing; </w:t>
      </w:r>
    </w:p>
    <w:p w14:paraId="7645E73E" w14:textId="77777777" w:rsidR="004911FA" w:rsidRPr="00232777" w:rsidRDefault="004911FA" w:rsidP="001A5E59">
      <w:pPr>
        <w:tabs>
          <w:tab w:val="left" w:pos="1596"/>
        </w:tabs>
        <w:ind w:left="720" w:hanging="342"/>
        <w:jc w:val="both"/>
        <w:rPr>
          <w:sz w:val="22"/>
          <w:szCs w:val="22"/>
        </w:rPr>
      </w:pPr>
    </w:p>
    <w:p w14:paraId="72C5240A" w14:textId="77777777" w:rsidR="004911FA" w:rsidRPr="00232777" w:rsidRDefault="004911FA" w:rsidP="001A5E59">
      <w:pPr>
        <w:tabs>
          <w:tab w:val="left" w:pos="1596"/>
        </w:tabs>
        <w:ind w:left="720" w:hanging="342"/>
        <w:jc w:val="both"/>
        <w:rPr>
          <w:sz w:val="22"/>
          <w:szCs w:val="22"/>
        </w:rPr>
      </w:pPr>
      <w:r w:rsidRPr="00232777">
        <w:rPr>
          <w:sz w:val="22"/>
          <w:szCs w:val="22"/>
        </w:rPr>
        <w:t>3.</w:t>
      </w:r>
      <w:r w:rsidRPr="00232777">
        <w:rPr>
          <w:sz w:val="22"/>
          <w:szCs w:val="22"/>
        </w:rPr>
        <w:tab/>
        <w:t xml:space="preserve">The mitigation measures included in such conditions are reasonable and capable of being accomplished; </w:t>
      </w:r>
    </w:p>
    <w:p w14:paraId="100490D7" w14:textId="77777777" w:rsidR="004911FA" w:rsidRPr="00232777" w:rsidRDefault="004911FA" w:rsidP="001A5E59">
      <w:pPr>
        <w:tabs>
          <w:tab w:val="left" w:pos="1596"/>
        </w:tabs>
        <w:ind w:left="720" w:hanging="342"/>
        <w:jc w:val="both"/>
        <w:rPr>
          <w:sz w:val="22"/>
          <w:szCs w:val="22"/>
        </w:rPr>
      </w:pPr>
    </w:p>
    <w:p w14:paraId="1A354FAA" w14:textId="77777777" w:rsidR="004911FA" w:rsidRPr="00232777" w:rsidRDefault="004911FA" w:rsidP="001A5E59">
      <w:pPr>
        <w:tabs>
          <w:tab w:val="left" w:pos="1596"/>
        </w:tabs>
        <w:ind w:left="720" w:hanging="342"/>
        <w:jc w:val="both"/>
        <w:rPr>
          <w:sz w:val="22"/>
          <w:szCs w:val="22"/>
        </w:rPr>
      </w:pPr>
      <w:r w:rsidRPr="00232777">
        <w:rPr>
          <w:sz w:val="22"/>
          <w:szCs w:val="22"/>
        </w:rPr>
        <w:t>4.</w:t>
      </w:r>
      <w:r w:rsidRPr="00232777">
        <w:rPr>
          <w:sz w:val="22"/>
          <w:szCs w:val="22"/>
        </w:rPr>
        <w:tab/>
        <w:t xml:space="preserve">The City has considered whether other local, state or federal mitigation measures applied to the proposal are sufficient to mitigate the identified impacts; and </w:t>
      </w:r>
    </w:p>
    <w:p w14:paraId="0A3DF225" w14:textId="77777777" w:rsidR="004911FA" w:rsidRPr="00232777" w:rsidRDefault="004911FA" w:rsidP="001A5E59">
      <w:pPr>
        <w:tabs>
          <w:tab w:val="left" w:pos="1596"/>
        </w:tabs>
        <w:ind w:left="720" w:hanging="342"/>
        <w:jc w:val="both"/>
        <w:rPr>
          <w:sz w:val="22"/>
          <w:szCs w:val="22"/>
        </w:rPr>
      </w:pPr>
    </w:p>
    <w:p w14:paraId="057F3090" w14:textId="77777777" w:rsidR="004911FA" w:rsidRPr="00232777" w:rsidRDefault="004911FA" w:rsidP="001A5E59">
      <w:pPr>
        <w:tabs>
          <w:tab w:val="left" w:pos="1596"/>
        </w:tabs>
        <w:ind w:left="720" w:hanging="342"/>
        <w:jc w:val="both"/>
        <w:rPr>
          <w:sz w:val="22"/>
          <w:szCs w:val="22"/>
        </w:rPr>
      </w:pPr>
      <w:r w:rsidRPr="00232777">
        <w:rPr>
          <w:sz w:val="22"/>
          <w:szCs w:val="22"/>
        </w:rPr>
        <w:t>5.</w:t>
      </w:r>
      <w:r w:rsidRPr="00232777">
        <w:rPr>
          <w:sz w:val="22"/>
          <w:szCs w:val="22"/>
        </w:rPr>
        <w:tab/>
        <w:t>Such conditions are based on one or more policies in this Title and cited in the license or other decision document.</w:t>
      </w:r>
    </w:p>
    <w:p w14:paraId="7B76C3D9" w14:textId="77777777" w:rsidR="004911FA" w:rsidRPr="00232777" w:rsidRDefault="004911FA" w:rsidP="0018792D">
      <w:pPr>
        <w:tabs>
          <w:tab w:val="left" w:pos="1596"/>
        </w:tabs>
        <w:ind w:left="741" w:hanging="342"/>
        <w:jc w:val="both"/>
        <w:rPr>
          <w:sz w:val="22"/>
          <w:szCs w:val="22"/>
        </w:rPr>
      </w:pPr>
    </w:p>
    <w:p w14:paraId="16445D3C"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B.</w:t>
      </w:r>
      <w:r w:rsidRPr="00232777">
        <w:rPr>
          <w:sz w:val="22"/>
          <w:szCs w:val="22"/>
        </w:rPr>
        <w:tab/>
        <w:t>The City may deny a permit or approval for a proposal on the basis of a SEPA review so long as:</w:t>
      </w:r>
    </w:p>
    <w:p w14:paraId="57B994F2" w14:textId="77777777" w:rsidR="004911FA" w:rsidRPr="00232777" w:rsidRDefault="004911FA" w:rsidP="0018792D">
      <w:pPr>
        <w:tabs>
          <w:tab w:val="left" w:pos="1080"/>
          <w:tab w:val="left" w:pos="1596"/>
          <w:tab w:val="left" w:pos="1800"/>
        </w:tabs>
        <w:ind w:left="741" w:hanging="342"/>
        <w:jc w:val="both"/>
        <w:rPr>
          <w:sz w:val="22"/>
          <w:szCs w:val="22"/>
        </w:rPr>
      </w:pPr>
    </w:p>
    <w:p w14:paraId="0593F311" w14:textId="77777777" w:rsidR="004911FA" w:rsidRPr="00232777" w:rsidRDefault="004911FA" w:rsidP="001A5E59">
      <w:pPr>
        <w:tabs>
          <w:tab w:val="left" w:pos="720"/>
        </w:tabs>
        <w:ind w:left="720" w:hanging="342"/>
        <w:jc w:val="both"/>
        <w:rPr>
          <w:sz w:val="22"/>
          <w:szCs w:val="22"/>
        </w:rPr>
      </w:pPr>
      <w:r w:rsidRPr="00232777">
        <w:rPr>
          <w:sz w:val="22"/>
          <w:szCs w:val="22"/>
        </w:rPr>
        <w:t>1.</w:t>
      </w:r>
      <w:r w:rsidRPr="00232777">
        <w:rPr>
          <w:sz w:val="22"/>
          <w:szCs w:val="22"/>
        </w:rPr>
        <w:tab/>
        <w:t xml:space="preserve">A finding is made that approving the proposals would result in probable significant adverse environmental impacts that are identified in a FEIS (Final EIS) or final SEIS prepared pursuant to this </w:t>
      </w:r>
      <w:r w:rsidR="00E4007B">
        <w:rPr>
          <w:sz w:val="22"/>
          <w:szCs w:val="22"/>
        </w:rPr>
        <w:t>c</w:t>
      </w:r>
      <w:r w:rsidRPr="00232777">
        <w:rPr>
          <w:sz w:val="22"/>
          <w:szCs w:val="22"/>
        </w:rPr>
        <w:t xml:space="preserve">hapter; </w:t>
      </w:r>
    </w:p>
    <w:p w14:paraId="17E07CEA" w14:textId="77777777" w:rsidR="004911FA" w:rsidRPr="00232777" w:rsidRDefault="004911FA" w:rsidP="001A5E59">
      <w:pPr>
        <w:tabs>
          <w:tab w:val="left" w:pos="720"/>
        </w:tabs>
        <w:ind w:left="720" w:hanging="342"/>
        <w:jc w:val="both"/>
        <w:rPr>
          <w:sz w:val="22"/>
          <w:szCs w:val="22"/>
        </w:rPr>
      </w:pPr>
    </w:p>
    <w:p w14:paraId="1A24D728" w14:textId="77777777" w:rsidR="004911FA" w:rsidRPr="00232777" w:rsidRDefault="004911FA" w:rsidP="001A5E59">
      <w:pPr>
        <w:tabs>
          <w:tab w:val="left" w:pos="720"/>
        </w:tabs>
        <w:ind w:left="720" w:hanging="342"/>
        <w:jc w:val="both"/>
        <w:rPr>
          <w:sz w:val="22"/>
          <w:szCs w:val="22"/>
        </w:rPr>
      </w:pPr>
      <w:r w:rsidRPr="00232777">
        <w:rPr>
          <w:sz w:val="22"/>
          <w:szCs w:val="22"/>
        </w:rPr>
        <w:t>2.</w:t>
      </w:r>
      <w:r w:rsidRPr="00232777">
        <w:rPr>
          <w:sz w:val="22"/>
          <w:szCs w:val="22"/>
        </w:rPr>
        <w:tab/>
        <w:t xml:space="preserve">A finding is made that there are no reasonable mitigation measures capable of being accomplished that are sufficient to mitigate the identified impact; and </w:t>
      </w:r>
    </w:p>
    <w:p w14:paraId="125ECB36" w14:textId="77777777" w:rsidR="004911FA" w:rsidRPr="00232777" w:rsidRDefault="004911FA" w:rsidP="001A5E59">
      <w:pPr>
        <w:tabs>
          <w:tab w:val="left" w:pos="720"/>
        </w:tabs>
        <w:ind w:left="720" w:hanging="342"/>
        <w:jc w:val="both"/>
        <w:rPr>
          <w:sz w:val="22"/>
          <w:szCs w:val="22"/>
        </w:rPr>
      </w:pPr>
    </w:p>
    <w:p w14:paraId="59A69A80" w14:textId="77777777" w:rsidR="004911FA" w:rsidRPr="00232777" w:rsidRDefault="004911FA" w:rsidP="001A5E59">
      <w:pPr>
        <w:tabs>
          <w:tab w:val="left" w:pos="720"/>
        </w:tabs>
        <w:ind w:left="720" w:hanging="342"/>
        <w:jc w:val="both"/>
        <w:rPr>
          <w:sz w:val="22"/>
          <w:szCs w:val="22"/>
        </w:rPr>
      </w:pPr>
      <w:r w:rsidRPr="00232777">
        <w:rPr>
          <w:sz w:val="22"/>
          <w:szCs w:val="22"/>
        </w:rPr>
        <w:t>3.</w:t>
      </w:r>
      <w:r w:rsidRPr="00232777">
        <w:rPr>
          <w:sz w:val="22"/>
          <w:szCs w:val="22"/>
        </w:rPr>
        <w:tab/>
        <w:t>The denial is based on one or more policies identified in this Title and identified in writing in the decision document.</w:t>
      </w:r>
    </w:p>
    <w:p w14:paraId="67821011" w14:textId="77777777" w:rsidR="004911FA" w:rsidRPr="00232777" w:rsidRDefault="004911FA" w:rsidP="0018792D">
      <w:pPr>
        <w:tabs>
          <w:tab w:val="left" w:pos="1080"/>
          <w:tab w:val="left" w:pos="1596"/>
          <w:tab w:val="left" w:pos="1800"/>
        </w:tabs>
        <w:ind w:left="741" w:hanging="342"/>
        <w:jc w:val="both"/>
        <w:rPr>
          <w:sz w:val="22"/>
          <w:szCs w:val="22"/>
        </w:rPr>
      </w:pPr>
    </w:p>
    <w:p w14:paraId="03AF47C7" w14:textId="77777777" w:rsidR="004911FA" w:rsidRPr="00232777" w:rsidRDefault="004911FA" w:rsidP="001A5E59">
      <w:pPr>
        <w:tabs>
          <w:tab w:val="left" w:pos="360"/>
          <w:tab w:val="left" w:pos="1596"/>
          <w:tab w:val="left" w:pos="1800"/>
        </w:tabs>
        <w:ind w:left="360" w:hanging="342"/>
        <w:jc w:val="both"/>
        <w:rPr>
          <w:sz w:val="22"/>
          <w:szCs w:val="22"/>
        </w:rPr>
      </w:pPr>
      <w:r w:rsidRPr="00232777">
        <w:rPr>
          <w:sz w:val="22"/>
          <w:szCs w:val="22"/>
        </w:rPr>
        <w:t>C.</w:t>
      </w:r>
      <w:r w:rsidRPr="00232777">
        <w:rPr>
          <w:sz w:val="22"/>
          <w:szCs w:val="22"/>
        </w:rPr>
        <w:tab/>
        <w:t xml:space="preserve">The City designates and adopts by reference the following policies and documents as the basis for the </w:t>
      </w:r>
      <w:r w:rsidR="00E4007B">
        <w:rPr>
          <w:sz w:val="22"/>
          <w:szCs w:val="22"/>
        </w:rPr>
        <w:t>c</w:t>
      </w:r>
      <w:r w:rsidRPr="00232777">
        <w:rPr>
          <w:sz w:val="22"/>
          <w:szCs w:val="22"/>
        </w:rPr>
        <w:t>ounty’s exercise of authority pursuant to this section:</w:t>
      </w:r>
    </w:p>
    <w:p w14:paraId="76614A79" w14:textId="77777777" w:rsidR="004911FA" w:rsidRPr="00232777" w:rsidRDefault="004911FA" w:rsidP="0018792D">
      <w:pPr>
        <w:tabs>
          <w:tab w:val="left" w:pos="1080"/>
          <w:tab w:val="left" w:pos="1596"/>
          <w:tab w:val="left" w:pos="1800"/>
        </w:tabs>
        <w:ind w:left="741" w:hanging="342"/>
        <w:jc w:val="both"/>
        <w:rPr>
          <w:sz w:val="22"/>
          <w:szCs w:val="22"/>
        </w:rPr>
      </w:pPr>
    </w:p>
    <w:p w14:paraId="0D72F21B" w14:textId="77777777" w:rsidR="004911FA" w:rsidRPr="00232777" w:rsidRDefault="004911FA" w:rsidP="001A5E59">
      <w:pPr>
        <w:tabs>
          <w:tab w:val="left" w:pos="720"/>
        </w:tabs>
        <w:ind w:left="720" w:hanging="360"/>
        <w:jc w:val="both"/>
        <w:rPr>
          <w:sz w:val="22"/>
          <w:szCs w:val="22"/>
        </w:rPr>
      </w:pPr>
      <w:r w:rsidRPr="00232777">
        <w:rPr>
          <w:sz w:val="22"/>
          <w:szCs w:val="22"/>
        </w:rPr>
        <w:t xml:space="preserve">1. </w:t>
      </w:r>
      <w:r w:rsidRPr="00232777">
        <w:rPr>
          <w:sz w:val="22"/>
          <w:szCs w:val="22"/>
        </w:rPr>
        <w:tab/>
        <w:t>The City of Newport Comprehensive Plan as it now exists or is subsequently amended:</w:t>
      </w:r>
    </w:p>
    <w:p w14:paraId="0DBEA9E3" w14:textId="77777777" w:rsidR="004911FA" w:rsidRPr="00232777" w:rsidRDefault="004911FA" w:rsidP="001A5E59">
      <w:pPr>
        <w:tabs>
          <w:tab w:val="left" w:pos="720"/>
          <w:tab w:val="left" w:pos="1596"/>
        </w:tabs>
        <w:ind w:left="720" w:hanging="342"/>
        <w:jc w:val="both"/>
        <w:rPr>
          <w:sz w:val="22"/>
          <w:szCs w:val="22"/>
        </w:rPr>
      </w:pPr>
    </w:p>
    <w:p w14:paraId="66882628" w14:textId="77777777" w:rsidR="004911FA" w:rsidRPr="00232777" w:rsidRDefault="004911FA" w:rsidP="006E2DAA">
      <w:pPr>
        <w:numPr>
          <w:ilvl w:val="0"/>
          <w:numId w:val="86"/>
        </w:numPr>
        <w:tabs>
          <w:tab w:val="clear" w:pos="1044"/>
          <w:tab w:val="num" w:pos="720"/>
        </w:tabs>
        <w:ind w:left="720"/>
        <w:jc w:val="both"/>
        <w:rPr>
          <w:sz w:val="22"/>
          <w:szCs w:val="22"/>
        </w:rPr>
      </w:pPr>
      <w:r w:rsidRPr="00232777">
        <w:rPr>
          <w:sz w:val="22"/>
          <w:szCs w:val="22"/>
        </w:rPr>
        <w:t>The Pend Oreille County Shoreline Management Plan as it now exists or is subsequently amended:</w:t>
      </w:r>
    </w:p>
    <w:p w14:paraId="102CAB52" w14:textId="77777777" w:rsidR="004911FA" w:rsidRPr="00232777" w:rsidRDefault="004911FA" w:rsidP="001A5E59">
      <w:pPr>
        <w:tabs>
          <w:tab w:val="left" w:pos="720"/>
          <w:tab w:val="left" w:pos="1596"/>
        </w:tabs>
        <w:ind w:left="720"/>
        <w:jc w:val="both"/>
        <w:rPr>
          <w:sz w:val="22"/>
          <w:szCs w:val="22"/>
        </w:rPr>
      </w:pPr>
    </w:p>
    <w:p w14:paraId="1CB513A7" w14:textId="77777777" w:rsidR="004911FA" w:rsidRPr="00232777" w:rsidRDefault="004911FA" w:rsidP="006E2DAA">
      <w:pPr>
        <w:numPr>
          <w:ilvl w:val="0"/>
          <w:numId w:val="86"/>
        </w:numPr>
        <w:tabs>
          <w:tab w:val="left" w:pos="720"/>
        </w:tabs>
        <w:ind w:left="720"/>
        <w:jc w:val="both"/>
        <w:rPr>
          <w:sz w:val="22"/>
          <w:szCs w:val="22"/>
        </w:rPr>
      </w:pPr>
      <w:r w:rsidRPr="00232777">
        <w:rPr>
          <w:sz w:val="22"/>
          <w:szCs w:val="22"/>
        </w:rPr>
        <w:t xml:space="preserve">The City shall use all practicable means, consistent with other essential considerations of state policy, to improve and coordinate plans, functions, programs and resources to the end that the state and its citizens may: </w:t>
      </w:r>
    </w:p>
    <w:p w14:paraId="69BF9D3F" w14:textId="77777777" w:rsidR="004911FA" w:rsidRPr="00232777" w:rsidRDefault="004911FA" w:rsidP="0018792D">
      <w:pPr>
        <w:tabs>
          <w:tab w:val="left" w:pos="1596"/>
        </w:tabs>
        <w:ind w:left="1083" w:hanging="342"/>
        <w:jc w:val="both"/>
        <w:rPr>
          <w:sz w:val="22"/>
          <w:szCs w:val="22"/>
        </w:rPr>
      </w:pPr>
    </w:p>
    <w:p w14:paraId="770060D6"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a.</w:t>
      </w:r>
      <w:r w:rsidRPr="00232777">
        <w:rPr>
          <w:sz w:val="22"/>
          <w:szCs w:val="22"/>
        </w:rPr>
        <w:tab/>
        <w:t>Fulfill the responsibilities of each generation as trustee of the environment for succeeding generations;</w:t>
      </w:r>
    </w:p>
    <w:p w14:paraId="648FE19C" w14:textId="77777777" w:rsidR="004911FA" w:rsidRPr="00232777" w:rsidRDefault="004911FA" w:rsidP="001A5E59">
      <w:pPr>
        <w:tabs>
          <w:tab w:val="left" w:pos="720"/>
          <w:tab w:val="left" w:pos="1596"/>
          <w:tab w:val="left" w:pos="2160"/>
        </w:tabs>
        <w:ind w:left="1080" w:hanging="342"/>
        <w:jc w:val="both"/>
        <w:rPr>
          <w:sz w:val="22"/>
          <w:szCs w:val="22"/>
        </w:rPr>
      </w:pPr>
    </w:p>
    <w:p w14:paraId="7ECEFEDA"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b.</w:t>
      </w:r>
      <w:r w:rsidRPr="00232777">
        <w:rPr>
          <w:sz w:val="22"/>
          <w:szCs w:val="22"/>
        </w:rPr>
        <w:tab/>
        <w:t>Assure for all people safe, healthful, productive, and aesthetically and culturally pleasing surroundings;</w:t>
      </w:r>
    </w:p>
    <w:p w14:paraId="6613E196" w14:textId="77777777" w:rsidR="004911FA" w:rsidRPr="00232777" w:rsidRDefault="004911FA" w:rsidP="001A5E59">
      <w:pPr>
        <w:tabs>
          <w:tab w:val="left" w:pos="720"/>
          <w:tab w:val="left" w:pos="1596"/>
          <w:tab w:val="left" w:pos="2160"/>
        </w:tabs>
        <w:ind w:left="1080" w:hanging="342"/>
        <w:jc w:val="both"/>
        <w:rPr>
          <w:sz w:val="22"/>
          <w:szCs w:val="22"/>
        </w:rPr>
      </w:pPr>
    </w:p>
    <w:p w14:paraId="23C22304"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c.</w:t>
      </w:r>
      <w:r w:rsidRPr="00232777">
        <w:rPr>
          <w:sz w:val="22"/>
          <w:szCs w:val="22"/>
        </w:rPr>
        <w:tab/>
        <w:t>Attain the widest range of beneficial uses of the environment without degradation, risk to health or safety, or other undesirable and unintended consequences;</w:t>
      </w:r>
    </w:p>
    <w:p w14:paraId="69C61D07" w14:textId="77777777" w:rsidR="004911FA" w:rsidRPr="00232777" w:rsidRDefault="004911FA" w:rsidP="001A5E59">
      <w:pPr>
        <w:tabs>
          <w:tab w:val="left" w:pos="720"/>
          <w:tab w:val="left" w:pos="1596"/>
          <w:tab w:val="left" w:pos="2160"/>
        </w:tabs>
        <w:ind w:left="1080" w:hanging="342"/>
        <w:jc w:val="both"/>
        <w:rPr>
          <w:sz w:val="22"/>
          <w:szCs w:val="22"/>
        </w:rPr>
      </w:pPr>
    </w:p>
    <w:p w14:paraId="705487CE"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d.</w:t>
      </w:r>
      <w:r w:rsidRPr="00232777">
        <w:rPr>
          <w:sz w:val="22"/>
          <w:szCs w:val="22"/>
        </w:rPr>
        <w:tab/>
        <w:t>Preserve important historic, cultural and natural aspects of our national heritage;</w:t>
      </w:r>
    </w:p>
    <w:p w14:paraId="75EAEA1C" w14:textId="77777777" w:rsidR="004911FA" w:rsidRPr="00232777" w:rsidRDefault="004911FA" w:rsidP="001A5E59">
      <w:pPr>
        <w:tabs>
          <w:tab w:val="left" w:pos="720"/>
          <w:tab w:val="left" w:pos="1596"/>
          <w:tab w:val="left" w:pos="2160"/>
        </w:tabs>
        <w:ind w:left="1080" w:hanging="342"/>
        <w:jc w:val="both"/>
        <w:rPr>
          <w:sz w:val="22"/>
          <w:szCs w:val="22"/>
        </w:rPr>
      </w:pPr>
    </w:p>
    <w:p w14:paraId="5024332D"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e.</w:t>
      </w:r>
      <w:r w:rsidRPr="00232777">
        <w:rPr>
          <w:sz w:val="22"/>
          <w:szCs w:val="22"/>
        </w:rPr>
        <w:tab/>
        <w:t>Maintain, wherever possible, an environment which supports diversity and variety of individual choice;</w:t>
      </w:r>
    </w:p>
    <w:p w14:paraId="17CC1AB2" w14:textId="77777777" w:rsidR="004911FA" w:rsidRPr="00232777" w:rsidRDefault="004911FA" w:rsidP="001A5E59">
      <w:pPr>
        <w:tabs>
          <w:tab w:val="left" w:pos="720"/>
          <w:tab w:val="left" w:pos="1596"/>
          <w:tab w:val="left" w:pos="2160"/>
        </w:tabs>
        <w:ind w:left="1080" w:hanging="342"/>
        <w:jc w:val="both"/>
        <w:rPr>
          <w:sz w:val="22"/>
          <w:szCs w:val="22"/>
        </w:rPr>
      </w:pPr>
    </w:p>
    <w:p w14:paraId="0C28CDDF"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f.</w:t>
      </w:r>
      <w:r w:rsidRPr="00232777">
        <w:rPr>
          <w:sz w:val="22"/>
          <w:szCs w:val="22"/>
        </w:rPr>
        <w:tab/>
        <w:t>Achieve a balance between population and resource use which will permit high standards of living and a wide sharing of life’s amenities; and</w:t>
      </w:r>
    </w:p>
    <w:p w14:paraId="146EA820" w14:textId="77777777" w:rsidR="004911FA" w:rsidRPr="00232777" w:rsidRDefault="004911FA" w:rsidP="001A5E59">
      <w:pPr>
        <w:tabs>
          <w:tab w:val="left" w:pos="720"/>
          <w:tab w:val="left" w:pos="1596"/>
          <w:tab w:val="left" w:pos="2160"/>
        </w:tabs>
        <w:ind w:left="1080" w:hanging="342"/>
        <w:jc w:val="both"/>
        <w:rPr>
          <w:sz w:val="22"/>
          <w:szCs w:val="22"/>
        </w:rPr>
      </w:pPr>
    </w:p>
    <w:p w14:paraId="74348B5E" w14:textId="77777777" w:rsidR="004911FA" w:rsidRPr="00232777" w:rsidRDefault="004911FA" w:rsidP="001A5E59">
      <w:pPr>
        <w:tabs>
          <w:tab w:val="left" w:pos="720"/>
          <w:tab w:val="left" w:pos="1596"/>
          <w:tab w:val="left" w:pos="2160"/>
        </w:tabs>
        <w:ind w:left="1080" w:hanging="342"/>
        <w:jc w:val="both"/>
        <w:rPr>
          <w:sz w:val="22"/>
          <w:szCs w:val="22"/>
        </w:rPr>
      </w:pPr>
      <w:r w:rsidRPr="00232777">
        <w:rPr>
          <w:sz w:val="22"/>
          <w:szCs w:val="22"/>
        </w:rPr>
        <w:t>g.</w:t>
      </w:r>
      <w:r w:rsidRPr="00232777">
        <w:rPr>
          <w:sz w:val="22"/>
          <w:szCs w:val="22"/>
        </w:rPr>
        <w:tab/>
        <w:t>Enhance the quality of renewable resources and approach the maximum attainable recycling of depletable resources.</w:t>
      </w:r>
    </w:p>
    <w:p w14:paraId="1ED39ABF" w14:textId="77777777" w:rsidR="004911FA" w:rsidRPr="00232777" w:rsidRDefault="004911FA" w:rsidP="0018792D">
      <w:pPr>
        <w:tabs>
          <w:tab w:val="left" w:pos="1425"/>
          <w:tab w:val="left" w:pos="1596"/>
          <w:tab w:val="left" w:pos="2160"/>
        </w:tabs>
        <w:ind w:left="1425" w:hanging="342"/>
        <w:jc w:val="both"/>
        <w:rPr>
          <w:sz w:val="22"/>
          <w:szCs w:val="22"/>
        </w:rPr>
      </w:pPr>
    </w:p>
    <w:p w14:paraId="36E46622" w14:textId="77777777" w:rsidR="004911FA" w:rsidRPr="00232777" w:rsidRDefault="004911FA" w:rsidP="0018792D">
      <w:pPr>
        <w:tabs>
          <w:tab w:val="left" w:pos="720"/>
          <w:tab w:val="left" w:pos="1080"/>
          <w:tab w:val="left" w:pos="1440"/>
          <w:tab w:val="left" w:pos="1800"/>
        </w:tabs>
        <w:jc w:val="both"/>
        <w:rPr>
          <w:sz w:val="22"/>
          <w:szCs w:val="22"/>
          <w:u w:val="single"/>
        </w:rPr>
      </w:pPr>
      <w:r w:rsidRPr="00232777">
        <w:rPr>
          <w:b/>
          <w:sz w:val="22"/>
          <w:szCs w:val="22"/>
        </w:rPr>
        <w:t xml:space="preserve">17.08.030 </w:t>
      </w:r>
      <w:r w:rsidR="004937E7">
        <w:rPr>
          <w:b/>
          <w:sz w:val="22"/>
          <w:szCs w:val="22"/>
        </w:rPr>
        <w:t xml:space="preserve">- </w:t>
      </w:r>
      <w:r w:rsidRPr="00232777">
        <w:rPr>
          <w:b/>
          <w:sz w:val="22"/>
          <w:szCs w:val="22"/>
        </w:rPr>
        <w:t xml:space="preserve">Adoption of SEPA Rules. </w:t>
      </w:r>
      <w:r w:rsidRPr="00232777">
        <w:rPr>
          <w:sz w:val="22"/>
          <w:szCs w:val="22"/>
        </w:rPr>
        <w:t>The City adopts Chapter 197-11 of the Washington Administrative Code (WAC) by reference unless otherwise noted or modified by the provisions of this Title.</w:t>
      </w:r>
    </w:p>
    <w:p w14:paraId="732EEA89" w14:textId="77777777" w:rsidR="004911FA" w:rsidRPr="00232777" w:rsidRDefault="004911FA" w:rsidP="0018792D">
      <w:pPr>
        <w:tabs>
          <w:tab w:val="left" w:pos="720"/>
          <w:tab w:val="left" w:pos="1080"/>
          <w:tab w:val="left" w:pos="1440"/>
          <w:tab w:val="left" w:pos="1800"/>
        </w:tabs>
        <w:jc w:val="both"/>
        <w:rPr>
          <w:sz w:val="22"/>
          <w:szCs w:val="22"/>
          <w:u w:val="single"/>
        </w:rPr>
      </w:pPr>
    </w:p>
    <w:p w14:paraId="69E86ED8" w14:textId="77777777" w:rsidR="004911FA" w:rsidRPr="00232777" w:rsidRDefault="004911FA" w:rsidP="0018792D">
      <w:pPr>
        <w:tabs>
          <w:tab w:val="left" w:pos="720"/>
          <w:tab w:val="left" w:pos="1080"/>
          <w:tab w:val="left" w:pos="1254"/>
          <w:tab w:val="left" w:pos="1440"/>
          <w:tab w:val="left" w:pos="1800"/>
        </w:tabs>
        <w:jc w:val="both"/>
        <w:rPr>
          <w:sz w:val="22"/>
          <w:szCs w:val="22"/>
        </w:rPr>
      </w:pPr>
      <w:r w:rsidRPr="00232777">
        <w:rPr>
          <w:b/>
          <w:sz w:val="22"/>
          <w:szCs w:val="22"/>
        </w:rPr>
        <w:t xml:space="preserve">17.08.040 </w:t>
      </w:r>
      <w:r w:rsidR="004937E7">
        <w:rPr>
          <w:b/>
          <w:sz w:val="22"/>
          <w:szCs w:val="22"/>
        </w:rPr>
        <w:t xml:space="preserve">- </w:t>
      </w:r>
      <w:r w:rsidRPr="00232777">
        <w:rPr>
          <w:b/>
          <w:sz w:val="22"/>
          <w:szCs w:val="22"/>
        </w:rPr>
        <w:t xml:space="preserve">Designation of SEPA Responsible Official. </w:t>
      </w:r>
      <w:r w:rsidRPr="00232777">
        <w:rPr>
          <w:sz w:val="22"/>
          <w:szCs w:val="22"/>
        </w:rPr>
        <w:t xml:space="preserve">For those proposed projects, development activities, or actions for which the City is the </w:t>
      </w:r>
      <w:r w:rsidR="00D02BF7">
        <w:rPr>
          <w:sz w:val="22"/>
          <w:szCs w:val="22"/>
        </w:rPr>
        <w:t>L</w:t>
      </w:r>
      <w:r w:rsidRPr="00232777">
        <w:rPr>
          <w:sz w:val="22"/>
          <w:szCs w:val="22"/>
        </w:rPr>
        <w:t xml:space="preserve">ead </w:t>
      </w:r>
      <w:r w:rsidR="00D02BF7">
        <w:rPr>
          <w:sz w:val="22"/>
          <w:szCs w:val="22"/>
        </w:rPr>
        <w:t>A</w:t>
      </w:r>
      <w:r w:rsidRPr="00232777">
        <w:rPr>
          <w:sz w:val="22"/>
          <w:szCs w:val="22"/>
        </w:rPr>
        <w:t xml:space="preserve">gency, the SEPA Responsible Official shall be the </w:t>
      </w:r>
      <w:r w:rsidR="00C85CB8">
        <w:rPr>
          <w:sz w:val="22"/>
          <w:szCs w:val="22"/>
        </w:rPr>
        <w:t xml:space="preserve">Mayor </w:t>
      </w:r>
      <w:r w:rsidRPr="00232777">
        <w:rPr>
          <w:sz w:val="22"/>
          <w:szCs w:val="22"/>
        </w:rPr>
        <w:t>or his/her designee.</w:t>
      </w:r>
    </w:p>
    <w:p w14:paraId="14F15606" w14:textId="77777777" w:rsidR="004911FA" w:rsidRPr="00232777" w:rsidRDefault="004911FA" w:rsidP="0018792D">
      <w:pPr>
        <w:tabs>
          <w:tab w:val="left" w:pos="720"/>
          <w:tab w:val="left" w:pos="1080"/>
          <w:tab w:val="left" w:pos="1254"/>
          <w:tab w:val="left" w:pos="1440"/>
          <w:tab w:val="left" w:pos="1800"/>
        </w:tabs>
        <w:jc w:val="both"/>
        <w:rPr>
          <w:sz w:val="22"/>
          <w:szCs w:val="22"/>
        </w:rPr>
      </w:pPr>
    </w:p>
    <w:p w14:paraId="097DD9D5" w14:textId="24072D63" w:rsidR="004911FA" w:rsidRPr="00232777" w:rsidRDefault="00E4007B" w:rsidP="0018792D">
      <w:pPr>
        <w:tabs>
          <w:tab w:val="left" w:pos="90"/>
          <w:tab w:val="left" w:pos="720"/>
          <w:tab w:val="left" w:pos="1440"/>
          <w:tab w:val="left" w:pos="1800"/>
        </w:tabs>
        <w:jc w:val="both"/>
        <w:rPr>
          <w:sz w:val="22"/>
          <w:szCs w:val="22"/>
        </w:rPr>
      </w:pPr>
      <w:r>
        <w:rPr>
          <w:b/>
          <w:sz w:val="22"/>
          <w:szCs w:val="22"/>
        </w:rPr>
        <w:lastRenderedPageBreak/>
        <w:t>17</w:t>
      </w:r>
      <w:r w:rsidR="004911FA" w:rsidRPr="00232777">
        <w:rPr>
          <w:b/>
          <w:sz w:val="22"/>
          <w:szCs w:val="22"/>
        </w:rPr>
        <w:t>.</w:t>
      </w:r>
      <w:del w:id="57" w:author="Gregg Dohrn" w:date="2020-12-17T13:08:00Z">
        <w:r w:rsidR="004911FA" w:rsidRPr="00232777" w:rsidDel="005C5A6D">
          <w:rPr>
            <w:b/>
            <w:sz w:val="22"/>
            <w:szCs w:val="22"/>
          </w:rPr>
          <w:delText>1</w:delText>
        </w:r>
      </w:del>
      <w:ins w:id="58" w:author="Gregg Dohrn" w:date="2020-12-17T13:08:00Z">
        <w:r w:rsidR="005C5A6D">
          <w:rPr>
            <w:b/>
            <w:sz w:val="22"/>
            <w:szCs w:val="22"/>
          </w:rPr>
          <w:t>0</w:t>
        </w:r>
      </w:ins>
      <w:r w:rsidR="004911FA" w:rsidRPr="00232777">
        <w:rPr>
          <w:b/>
          <w:sz w:val="22"/>
          <w:szCs w:val="22"/>
        </w:rPr>
        <w:t xml:space="preserve">8.050 </w:t>
      </w:r>
      <w:r w:rsidR="004937E7">
        <w:rPr>
          <w:b/>
          <w:sz w:val="22"/>
          <w:szCs w:val="22"/>
        </w:rPr>
        <w:t xml:space="preserve">- </w:t>
      </w:r>
      <w:r w:rsidR="004911FA" w:rsidRPr="00232777">
        <w:rPr>
          <w:b/>
          <w:sz w:val="22"/>
          <w:szCs w:val="22"/>
        </w:rPr>
        <w:t xml:space="preserve">Categorical Exemptions. </w:t>
      </w:r>
      <w:r w:rsidR="004911FA" w:rsidRPr="00232777">
        <w:rPr>
          <w:sz w:val="22"/>
          <w:szCs w:val="22"/>
        </w:rPr>
        <w:t>All proposed projects or development activities are subject to the provisions of this Chapter and WAC 197-11 except those activities that are identified in WAC 197-11-800 as being categorically exempt from SEPA, provided that:</w:t>
      </w:r>
    </w:p>
    <w:p w14:paraId="3C1A75F4" w14:textId="77777777" w:rsidR="004911FA" w:rsidRPr="00232777" w:rsidRDefault="004911FA" w:rsidP="0018792D">
      <w:pPr>
        <w:tabs>
          <w:tab w:val="left" w:pos="90"/>
          <w:tab w:val="left" w:pos="720"/>
          <w:tab w:val="left" w:pos="1440"/>
          <w:tab w:val="left" w:pos="1800"/>
        </w:tabs>
        <w:jc w:val="both"/>
        <w:rPr>
          <w:sz w:val="22"/>
          <w:szCs w:val="22"/>
          <w:u w:val="single"/>
        </w:rPr>
      </w:pPr>
    </w:p>
    <w:p w14:paraId="5E2BE69C" w14:textId="77777777" w:rsidR="004911FA" w:rsidRPr="00232777" w:rsidRDefault="004911FA" w:rsidP="001A5E59">
      <w:pPr>
        <w:tabs>
          <w:tab w:val="left" w:pos="360"/>
          <w:tab w:val="left" w:pos="1440"/>
          <w:tab w:val="left" w:pos="1800"/>
        </w:tabs>
        <w:ind w:left="360" w:hanging="399"/>
        <w:jc w:val="both"/>
        <w:rPr>
          <w:sz w:val="22"/>
          <w:szCs w:val="22"/>
        </w:rPr>
      </w:pPr>
      <w:r w:rsidRPr="00232777">
        <w:rPr>
          <w:sz w:val="22"/>
          <w:szCs w:val="22"/>
        </w:rPr>
        <w:t xml:space="preserve">A. </w:t>
      </w:r>
      <w:r>
        <w:rPr>
          <w:sz w:val="22"/>
          <w:szCs w:val="22"/>
        </w:rPr>
        <w:tab/>
      </w:r>
      <w:r w:rsidRPr="00232777">
        <w:rPr>
          <w:sz w:val="22"/>
          <w:szCs w:val="22"/>
        </w:rPr>
        <w:t>The following new construction activities are exempt from the provisions of this Chapter and WAC 197-11 unless the site contains critical areas:</w:t>
      </w:r>
    </w:p>
    <w:p w14:paraId="553AC7C3" w14:textId="77777777" w:rsidR="004911FA" w:rsidRPr="00232777" w:rsidRDefault="004911FA" w:rsidP="0018792D">
      <w:pPr>
        <w:tabs>
          <w:tab w:val="left" w:pos="720"/>
          <w:tab w:val="left" w:pos="1080"/>
          <w:tab w:val="left" w:pos="1440"/>
          <w:tab w:val="left" w:pos="1800"/>
        </w:tabs>
        <w:ind w:left="720" w:hanging="321"/>
        <w:jc w:val="both"/>
        <w:rPr>
          <w:sz w:val="22"/>
          <w:szCs w:val="22"/>
        </w:rPr>
      </w:pPr>
    </w:p>
    <w:p w14:paraId="4B0E5C8E" w14:textId="77777777" w:rsidR="004911FA" w:rsidRPr="00232777" w:rsidRDefault="004911FA" w:rsidP="001A5E59">
      <w:pPr>
        <w:tabs>
          <w:tab w:val="left" w:pos="360"/>
        </w:tabs>
        <w:ind w:left="720" w:hanging="342"/>
        <w:jc w:val="both"/>
        <w:rPr>
          <w:sz w:val="22"/>
          <w:szCs w:val="22"/>
        </w:rPr>
      </w:pPr>
      <w:r w:rsidRPr="00232777">
        <w:rPr>
          <w:sz w:val="22"/>
          <w:szCs w:val="22"/>
        </w:rPr>
        <w:t>1.</w:t>
      </w:r>
      <w:r w:rsidRPr="00232777">
        <w:rPr>
          <w:sz w:val="22"/>
          <w:szCs w:val="22"/>
        </w:rPr>
        <w:tab/>
        <w:t>The construction or location of up to four (4) dwelling units;</w:t>
      </w:r>
    </w:p>
    <w:p w14:paraId="01018FD4" w14:textId="77777777" w:rsidR="004911FA" w:rsidRPr="00232777" w:rsidRDefault="004911FA" w:rsidP="001A5E59">
      <w:pPr>
        <w:tabs>
          <w:tab w:val="left" w:pos="360"/>
        </w:tabs>
        <w:ind w:left="720" w:hanging="342"/>
        <w:jc w:val="both"/>
        <w:rPr>
          <w:sz w:val="22"/>
          <w:szCs w:val="22"/>
        </w:rPr>
      </w:pPr>
    </w:p>
    <w:p w14:paraId="33F75C22" w14:textId="77777777" w:rsidR="004911FA" w:rsidRPr="00232777" w:rsidRDefault="004911FA" w:rsidP="001A5E59">
      <w:pPr>
        <w:tabs>
          <w:tab w:val="left" w:pos="360"/>
        </w:tabs>
        <w:ind w:left="720" w:hanging="346"/>
        <w:jc w:val="both"/>
        <w:rPr>
          <w:sz w:val="22"/>
          <w:szCs w:val="22"/>
        </w:rPr>
      </w:pPr>
      <w:r w:rsidRPr="00232777">
        <w:rPr>
          <w:sz w:val="22"/>
          <w:szCs w:val="22"/>
        </w:rPr>
        <w:t>2.</w:t>
      </w:r>
      <w:r w:rsidRPr="00232777">
        <w:rPr>
          <w:sz w:val="22"/>
          <w:szCs w:val="22"/>
        </w:rPr>
        <w:tab/>
        <w:t>The construction of a barn, loafing shed, farm equipment storage building, produce storage, or packing structure, or similar agricultural structure, covering up to 10,000 square feet, provided that said structure complies with all other provisions of the C</w:t>
      </w:r>
      <w:r w:rsidR="009E4C23">
        <w:rPr>
          <w:sz w:val="22"/>
          <w:szCs w:val="22"/>
        </w:rPr>
        <w:t>ity</w:t>
      </w:r>
      <w:r w:rsidRPr="00232777">
        <w:rPr>
          <w:sz w:val="22"/>
          <w:szCs w:val="22"/>
        </w:rPr>
        <w:t xml:space="preserve"> code and is to be used by the property owner or his or her agent in the conduct of permitted farming of the property; </w:t>
      </w:r>
    </w:p>
    <w:p w14:paraId="33964CF6" w14:textId="77777777" w:rsidR="004911FA" w:rsidRPr="00232777" w:rsidRDefault="004911FA" w:rsidP="001A5E59">
      <w:pPr>
        <w:tabs>
          <w:tab w:val="left" w:pos="360"/>
        </w:tabs>
        <w:ind w:left="720" w:hanging="342"/>
        <w:jc w:val="both"/>
        <w:rPr>
          <w:sz w:val="22"/>
          <w:szCs w:val="22"/>
        </w:rPr>
      </w:pPr>
    </w:p>
    <w:p w14:paraId="281338B9" w14:textId="77777777" w:rsidR="004911FA" w:rsidRPr="00232777" w:rsidRDefault="004911FA" w:rsidP="001A5E59">
      <w:pPr>
        <w:tabs>
          <w:tab w:val="left" w:pos="360"/>
        </w:tabs>
        <w:ind w:left="720" w:hanging="346"/>
        <w:jc w:val="both"/>
        <w:rPr>
          <w:sz w:val="22"/>
          <w:szCs w:val="22"/>
        </w:rPr>
      </w:pPr>
      <w:r w:rsidRPr="00232777">
        <w:rPr>
          <w:sz w:val="22"/>
          <w:szCs w:val="22"/>
        </w:rPr>
        <w:t>3.</w:t>
      </w:r>
      <w:r w:rsidRPr="00232777">
        <w:rPr>
          <w:sz w:val="22"/>
          <w:szCs w:val="22"/>
        </w:rPr>
        <w:tab/>
        <w:t xml:space="preserve">The construction of an office, school, commercial, recreational, service, or storage building with up to  </w:t>
      </w:r>
      <w:r w:rsidR="00C85CB8">
        <w:rPr>
          <w:sz w:val="22"/>
          <w:szCs w:val="22"/>
        </w:rPr>
        <w:t xml:space="preserve"> 12,000 </w:t>
      </w:r>
      <w:r w:rsidRPr="00232777">
        <w:rPr>
          <w:sz w:val="22"/>
          <w:szCs w:val="22"/>
        </w:rPr>
        <w:t xml:space="preserve">square feet and associated parking facilities designed for no more than </w:t>
      </w:r>
      <w:r w:rsidR="00C85CB8">
        <w:rPr>
          <w:sz w:val="22"/>
          <w:szCs w:val="22"/>
        </w:rPr>
        <w:t xml:space="preserve"> 40</w:t>
      </w:r>
      <w:r w:rsidRPr="00232777">
        <w:rPr>
          <w:sz w:val="22"/>
          <w:szCs w:val="22"/>
        </w:rPr>
        <w:t xml:space="preserve"> automobiles;</w:t>
      </w:r>
    </w:p>
    <w:p w14:paraId="0473C7A5" w14:textId="77777777" w:rsidR="004911FA" w:rsidRPr="00232777" w:rsidRDefault="004911FA" w:rsidP="001A5E59">
      <w:pPr>
        <w:tabs>
          <w:tab w:val="left" w:pos="360"/>
        </w:tabs>
        <w:ind w:left="720" w:hanging="342"/>
        <w:jc w:val="both"/>
        <w:rPr>
          <w:sz w:val="22"/>
          <w:szCs w:val="22"/>
        </w:rPr>
      </w:pPr>
    </w:p>
    <w:p w14:paraId="68BECA23" w14:textId="77777777" w:rsidR="004911FA" w:rsidRPr="00232777" w:rsidRDefault="004911FA" w:rsidP="001A5E59">
      <w:pPr>
        <w:tabs>
          <w:tab w:val="left" w:pos="360"/>
        </w:tabs>
        <w:ind w:left="720" w:hanging="342"/>
        <w:jc w:val="both"/>
        <w:rPr>
          <w:sz w:val="22"/>
          <w:szCs w:val="22"/>
        </w:rPr>
      </w:pPr>
      <w:r w:rsidRPr="00232777">
        <w:rPr>
          <w:sz w:val="22"/>
          <w:szCs w:val="22"/>
        </w:rPr>
        <w:t xml:space="preserve">4. </w:t>
      </w:r>
      <w:r w:rsidRPr="00232777">
        <w:rPr>
          <w:sz w:val="22"/>
          <w:szCs w:val="22"/>
        </w:rPr>
        <w:tab/>
        <w:t>The construction of a parking lot designed for up to twenty (20) automobiles; or</w:t>
      </w:r>
    </w:p>
    <w:p w14:paraId="7A5D83F4" w14:textId="77777777" w:rsidR="004911FA" w:rsidRPr="00232777" w:rsidRDefault="004911FA" w:rsidP="001A5E59">
      <w:pPr>
        <w:tabs>
          <w:tab w:val="left" w:pos="360"/>
        </w:tabs>
        <w:ind w:left="720" w:hanging="342"/>
        <w:jc w:val="both"/>
        <w:rPr>
          <w:sz w:val="22"/>
          <w:szCs w:val="22"/>
        </w:rPr>
      </w:pPr>
    </w:p>
    <w:p w14:paraId="709C2B10" w14:textId="77777777" w:rsidR="004911FA" w:rsidRPr="00232777" w:rsidRDefault="004911FA" w:rsidP="001A5E59">
      <w:pPr>
        <w:tabs>
          <w:tab w:val="left" w:pos="360"/>
        </w:tabs>
        <w:ind w:left="720" w:hanging="342"/>
        <w:jc w:val="both"/>
        <w:rPr>
          <w:sz w:val="22"/>
          <w:szCs w:val="22"/>
        </w:rPr>
      </w:pPr>
      <w:r w:rsidRPr="00232777">
        <w:rPr>
          <w:sz w:val="22"/>
          <w:szCs w:val="22"/>
        </w:rPr>
        <w:t>5.</w:t>
      </w:r>
      <w:r w:rsidRPr="00232777">
        <w:rPr>
          <w:sz w:val="22"/>
          <w:szCs w:val="22"/>
        </w:rPr>
        <w:tab/>
        <w:t>Any landfill or excavation of 100 cubic yards throughout the total lifetime of the fill or excavation.</w:t>
      </w:r>
    </w:p>
    <w:p w14:paraId="322CF5BB" w14:textId="77777777" w:rsidR="004911FA" w:rsidRPr="00232777" w:rsidRDefault="004911FA" w:rsidP="0018792D">
      <w:pPr>
        <w:tabs>
          <w:tab w:val="left" w:pos="720"/>
          <w:tab w:val="left" w:pos="1080"/>
          <w:tab w:val="left" w:pos="1440"/>
          <w:tab w:val="left" w:pos="1800"/>
        </w:tabs>
        <w:jc w:val="both"/>
        <w:rPr>
          <w:sz w:val="22"/>
          <w:szCs w:val="22"/>
        </w:rPr>
      </w:pPr>
    </w:p>
    <w:p w14:paraId="01DBD696" w14:textId="77777777"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 xml:space="preserve">B. </w:t>
      </w:r>
      <w:r w:rsidRPr="00232777">
        <w:rPr>
          <w:sz w:val="22"/>
          <w:szCs w:val="22"/>
        </w:rPr>
        <w:tab/>
        <w:t>The City’s determination that a proposal is exempt shall be final and not subject to appeal. If a proposal is exempt, none of the procedural requirements of this Chapter apply to the proposal. The City shall not require completion of an environmental checklist for an exempt proposal.</w:t>
      </w:r>
    </w:p>
    <w:p w14:paraId="69C3EF30" w14:textId="77777777" w:rsidR="004911FA" w:rsidRPr="00232777" w:rsidRDefault="004911FA" w:rsidP="004E3671">
      <w:pPr>
        <w:tabs>
          <w:tab w:val="left" w:pos="360"/>
          <w:tab w:val="left" w:pos="1440"/>
          <w:tab w:val="left" w:pos="1800"/>
        </w:tabs>
        <w:ind w:left="360" w:hanging="342"/>
        <w:jc w:val="both"/>
        <w:rPr>
          <w:sz w:val="22"/>
          <w:szCs w:val="22"/>
        </w:rPr>
      </w:pPr>
    </w:p>
    <w:p w14:paraId="1CBBF536" w14:textId="77777777" w:rsidR="004911FA" w:rsidRPr="00232777" w:rsidRDefault="004911FA" w:rsidP="004E3671">
      <w:pPr>
        <w:tabs>
          <w:tab w:val="left" w:pos="360"/>
          <w:tab w:val="left" w:pos="1440"/>
          <w:tab w:val="left" w:pos="1800"/>
        </w:tabs>
        <w:ind w:left="360" w:hanging="342"/>
        <w:jc w:val="both"/>
        <w:rPr>
          <w:sz w:val="22"/>
          <w:szCs w:val="22"/>
        </w:rPr>
      </w:pPr>
      <w:r w:rsidRPr="00232777">
        <w:rPr>
          <w:sz w:val="22"/>
          <w:szCs w:val="22"/>
        </w:rPr>
        <w:t>C.</w:t>
      </w:r>
      <w:r w:rsidRPr="00232777">
        <w:rPr>
          <w:sz w:val="22"/>
          <w:szCs w:val="22"/>
        </w:rPr>
        <w:tab/>
        <w:t>If a proposal includes exempt and nonexempt actions, the City may authorize exempt actions prior to compliance with the procedural requirements of this Chapter, except that the City shall not give authorization for:</w:t>
      </w:r>
    </w:p>
    <w:p w14:paraId="71BACAE4" w14:textId="77777777" w:rsidR="004911FA" w:rsidRPr="00232777" w:rsidRDefault="004911FA" w:rsidP="0018792D">
      <w:pPr>
        <w:ind w:left="1800" w:hanging="360"/>
        <w:jc w:val="both"/>
        <w:rPr>
          <w:sz w:val="22"/>
          <w:szCs w:val="22"/>
        </w:rPr>
      </w:pPr>
    </w:p>
    <w:p w14:paraId="26068876" w14:textId="77777777" w:rsidR="004911FA" w:rsidRPr="00232777" w:rsidRDefault="004911FA" w:rsidP="004E3671">
      <w:pPr>
        <w:tabs>
          <w:tab w:val="left" w:pos="741"/>
        </w:tabs>
        <w:ind w:left="720" w:hanging="342"/>
        <w:jc w:val="both"/>
        <w:rPr>
          <w:sz w:val="22"/>
          <w:szCs w:val="22"/>
        </w:rPr>
      </w:pPr>
      <w:r w:rsidRPr="00232777">
        <w:rPr>
          <w:sz w:val="22"/>
          <w:szCs w:val="22"/>
        </w:rPr>
        <w:t>1.</w:t>
      </w:r>
      <w:r w:rsidRPr="00232777">
        <w:rPr>
          <w:sz w:val="22"/>
          <w:szCs w:val="22"/>
        </w:rPr>
        <w:tab/>
        <w:t>Any nonexempt action;</w:t>
      </w:r>
    </w:p>
    <w:p w14:paraId="63ADE59D" w14:textId="77777777" w:rsidR="004911FA" w:rsidRPr="00232777" w:rsidRDefault="004911FA" w:rsidP="004E3671">
      <w:pPr>
        <w:tabs>
          <w:tab w:val="left" w:pos="741"/>
          <w:tab w:val="left" w:pos="1083"/>
        </w:tabs>
        <w:ind w:left="720" w:hanging="342"/>
        <w:jc w:val="both"/>
        <w:rPr>
          <w:sz w:val="22"/>
          <w:szCs w:val="22"/>
        </w:rPr>
      </w:pPr>
    </w:p>
    <w:p w14:paraId="214EB491" w14:textId="77777777" w:rsidR="004911FA" w:rsidRPr="00232777" w:rsidRDefault="004911FA" w:rsidP="004E3671">
      <w:pPr>
        <w:tabs>
          <w:tab w:val="left" w:pos="741"/>
          <w:tab w:val="left" w:pos="1083"/>
        </w:tabs>
        <w:ind w:left="720" w:hanging="342"/>
        <w:jc w:val="both"/>
        <w:rPr>
          <w:sz w:val="22"/>
          <w:szCs w:val="22"/>
        </w:rPr>
      </w:pPr>
      <w:r w:rsidRPr="00232777">
        <w:rPr>
          <w:sz w:val="22"/>
          <w:szCs w:val="22"/>
        </w:rPr>
        <w:t>2.</w:t>
      </w:r>
      <w:r w:rsidRPr="00232777">
        <w:rPr>
          <w:sz w:val="22"/>
          <w:szCs w:val="22"/>
        </w:rPr>
        <w:tab/>
        <w:t>Any action that would have an adverse environmental impact; or</w:t>
      </w:r>
    </w:p>
    <w:p w14:paraId="6371F42B" w14:textId="77777777" w:rsidR="004911FA" w:rsidRPr="00232777" w:rsidRDefault="004911FA" w:rsidP="004E3671">
      <w:pPr>
        <w:tabs>
          <w:tab w:val="left" w:pos="741"/>
          <w:tab w:val="left" w:pos="1083"/>
        </w:tabs>
        <w:ind w:left="720" w:hanging="342"/>
        <w:jc w:val="both"/>
        <w:rPr>
          <w:sz w:val="22"/>
          <w:szCs w:val="22"/>
        </w:rPr>
      </w:pPr>
    </w:p>
    <w:p w14:paraId="25B0F921" w14:textId="77777777" w:rsidR="004911FA" w:rsidRPr="00232777" w:rsidRDefault="004911FA" w:rsidP="004E3671">
      <w:pPr>
        <w:tabs>
          <w:tab w:val="left" w:pos="741"/>
          <w:tab w:val="left" w:pos="1083"/>
        </w:tabs>
        <w:ind w:left="720" w:hanging="342"/>
        <w:jc w:val="both"/>
        <w:rPr>
          <w:sz w:val="22"/>
          <w:szCs w:val="22"/>
        </w:rPr>
      </w:pPr>
      <w:r w:rsidRPr="00232777">
        <w:rPr>
          <w:sz w:val="22"/>
          <w:szCs w:val="22"/>
        </w:rPr>
        <w:t>3.</w:t>
      </w:r>
      <w:r w:rsidRPr="00232777">
        <w:rPr>
          <w:sz w:val="22"/>
          <w:szCs w:val="22"/>
        </w:rPr>
        <w:tab/>
        <w:t>Any action that would limit the reasonable choice of alternatives.</w:t>
      </w:r>
    </w:p>
    <w:p w14:paraId="115222DC" w14:textId="77777777" w:rsidR="004911FA" w:rsidRPr="00232777" w:rsidRDefault="004911FA" w:rsidP="0018792D">
      <w:pPr>
        <w:tabs>
          <w:tab w:val="left" w:pos="720"/>
          <w:tab w:val="left" w:pos="1080"/>
          <w:tab w:val="left" w:pos="1440"/>
          <w:tab w:val="left" w:pos="1800"/>
        </w:tabs>
        <w:jc w:val="both"/>
        <w:rPr>
          <w:b/>
          <w:sz w:val="22"/>
          <w:szCs w:val="22"/>
        </w:rPr>
      </w:pPr>
    </w:p>
    <w:p w14:paraId="17100A6C" w14:textId="161B75A5" w:rsidR="004911FA" w:rsidRPr="00232777" w:rsidRDefault="00E4007B" w:rsidP="0018792D">
      <w:pPr>
        <w:tabs>
          <w:tab w:val="left" w:pos="720"/>
          <w:tab w:val="left" w:pos="1080"/>
          <w:tab w:val="left" w:pos="1440"/>
          <w:tab w:val="left" w:pos="1800"/>
        </w:tabs>
        <w:jc w:val="both"/>
        <w:rPr>
          <w:sz w:val="22"/>
          <w:szCs w:val="22"/>
        </w:rPr>
      </w:pPr>
      <w:r>
        <w:rPr>
          <w:b/>
          <w:sz w:val="22"/>
          <w:szCs w:val="22"/>
        </w:rPr>
        <w:t>17</w:t>
      </w:r>
      <w:r w:rsidR="004937E7">
        <w:rPr>
          <w:b/>
          <w:sz w:val="22"/>
          <w:szCs w:val="22"/>
        </w:rPr>
        <w:t>.</w:t>
      </w:r>
      <w:del w:id="59" w:author="Gregg Dohrn" w:date="2020-12-17T13:08:00Z">
        <w:r w:rsidR="004937E7" w:rsidDel="005665D4">
          <w:rPr>
            <w:b/>
            <w:sz w:val="22"/>
            <w:szCs w:val="22"/>
          </w:rPr>
          <w:delText>1</w:delText>
        </w:r>
      </w:del>
      <w:ins w:id="60" w:author="Gregg Dohrn" w:date="2020-12-17T13:08:00Z">
        <w:r w:rsidR="005665D4">
          <w:rPr>
            <w:b/>
            <w:sz w:val="22"/>
            <w:szCs w:val="22"/>
          </w:rPr>
          <w:t>0</w:t>
        </w:r>
      </w:ins>
      <w:r w:rsidR="004937E7">
        <w:rPr>
          <w:b/>
          <w:sz w:val="22"/>
          <w:szCs w:val="22"/>
        </w:rPr>
        <w:t xml:space="preserve">8.060 - </w:t>
      </w:r>
      <w:r w:rsidR="004911FA" w:rsidRPr="00232777">
        <w:rPr>
          <w:b/>
          <w:sz w:val="22"/>
          <w:szCs w:val="22"/>
        </w:rPr>
        <w:t xml:space="preserve">Preparation of EIS. </w:t>
      </w:r>
      <w:r w:rsidR="004911FA" w:rsidRPr="00232777">
        <w:rPr>
          <w:sz w:val="22"/>
          <w:szCs w:val="22"/>
        </w:rPr>
        <w:t xml:space="preserve">Preparation and issuance of a draft and final EIS (DEIS and FEIS) or a draft and final supplemental EIS (SEIS) is the responsibility of the City. The DEIS and FEIS or draft and final SEIS shall be prepared by a qualified consultant selected by the City in consultation with the proposed </w:t>
      </w:r>
      <w:r>
        <w:rPr>
          <w:sz w:val="22"/>
          <w:szCs w:val="22"/>
        </w:rPr>
        <w:t>p</w:t>
      </w:r>
      <w:r w:rsidR="004911FA" w:rsidRPr="00232777">
        <w:rPr>
          <w:sz w:val="22"/>
          <w:szCs w:val="22"/>
        </w:rPr>
        <w:t xml:space="preserve">roject </w:t>
      </w:r>
      <w:r>
        <w:rPr>
          <w:sz w:val="22"/>
          <w:szCs w:val="22"/>
        </w:rPr>
        <w:t>s</w:t>
      </w:r>
      <w:r w:rsidR="004911FA" w:rsidRPr="00232777">
        <w:rPr>
          <w:sz w:val="22"/>
          <w:szCs w:val="22"/>
        </w:rPr>
        <w:t xml:space="preserve">ponsor.   All costs associated with the preparation and issuance of an EIS document shall be the responsibility of the </w:t>
      </w:r>
      <w:r>
        <w:rPr>
          <w:sz w:val="22"/>
          <w:szCs w:val="22"/>
        </w:rPr>
        <w:t>a</w:t>
      </w:r>
      <w:r w:rsidR="004911FA" w:rsidRPr="00232777">
        <w:rPr>
          <w:sz w:val="22"/>
          <w:szCs w:val="22"/>
        </w:rPr>
        <w:t xml:space="preserve">pplicant or proposed </w:t>
      </w:r>
      <w:r>
        <w:rPr>
          <w:sz w:val="22"/>
          <w:szCs w:val="22"/>
        </w:rPr>
        <w:t>p</w:t>
      </w:r>
      <w:r w:rsidR="004911FA" w:rsidRPr="00232777">
        <w:rPr>
          <w:sz w:val="22"/>
          <w:szCs w:val="22"/>
        </w:rPr>
        <w:t xml:space="preserve">roject </w:t>
      </w:r>
      <w:r>
        <w:rPr>
          <w:sz w:val="22"/>
          <w:szCs w:val="22"/>
        </w:rPr>
        <w:lastRenderedPageBreak/>
        <w:t>s</w:t>
      </w:r>
      <w:r w:rsidR="004911FA" w:rsidRPr="00232777">
        <w:rPr>
          <w:sz w:val="22"/>
          <w:szCs w:val="22"/>
        </w:rPr>
        <w:t xml:space="preserve">ponsor in accordance with the provisions of the City </w:t>
      </w:r>
      <w:r w:rsidR="00BE2952">
        <w:rPr>
          <w:sz w:val="22"/>
          <w:szCs w:val="22"/>
        </w:rPr>
        <w:t>F</w:t>
      </w:r>
      <w:r w:rsidR="004911FA" w:rsidRPr="00232777">
        <w:rPr>
          <w:sz w:val="22"/>
          <w:szCs w:val="22"/>
        </w:rPr>
        <w:t xml:space="preserve">ee </w:t>
      </w:r>
      <w:r w:rsidR="00BE2952">
        <w:rPr>
          <w:sz w:val="22"/>
          <w:szCs w:val="22"/>
        </w:rPr>
        <w:t>S</w:t>
      </w:r>
      <w:r w:rsidR="004911FA" w:rsidRPr="00232777">
        <w:rPr>
          <w:sz w:val="22"/>
          <w:szCs w:val="22"/>
        </w:rPr>
        <w:t>chedule and/or voluntary cost sharing agreement.</w:t>
      </w:r>
    </w:p>
    <w:p w14:paraId="5D6C830F" w14:textId="70100555" w:rsidR="004911FA" w:rsidRPr="000D5F96" w:rsidDel="00A4641E" w:rsidRDefault="004911FA" w:rsidP="00A4641E">
      <w:pPr>
        <w:autoSpaceDE w:val="0"/>
        <w:autoSpaceDN w:val="0"/>
        <w:adjustRightInd w:val="0"/>
        <w:jc w:val="center"/>
        <w:rPr>
          <w:del w:id="61" w:author="Gregg Dohrn" w:date="2020-12-17T13:39:00Z"/>
          <w:b/>
          <w:bCs/>
          <w:sz w:val="22"/>
          <w:szCs w:val="22"/>
        </w:rPr>
      </w:pPr>
      <w:r w:rsidRPr="00232777">
        <w:rPr>
          <w:sz w:val="22"/>
          <w:szCs w:val="22"/>
        </w:rPr>
        <w:br w:type="page"/>
      </w:r>
      <w:del w:id="62" w:author="Gregg Dohrn" w:date="2020-12-17T13:39:00Z">
        <w:r w:rsidRPr="000D5F96" w:rsidDel="00A4641E">
          <w:rPr>
            <w:b/>
            <w:sz w:val="22"/>
            <w:szCs w:val="22"/>
          </w:rPr>
          <w:lastRenderedPageBreak/>
          <w:delText>CHAPTER</w:delText>
        </w:r>
        <w:r w:rsidRPr="000D5F96" w:rsidDel="00A4641E">
          <w:rPr>
            <w:b/>
            <w:bCs/>
            <w:sz w:val="22"/>
            <w:szCs w:val="22"/>
          </w:rPr>
          <w:delText xml:space="preserve"> </w:delText>
        </w:r>
        <w:r w:rsidDel="00A4641E">
          <w:rPr>
            <w:b/>
            <w:bCs/>
            <w:sz w:val="22"/>
            <w:szCs w:val="22"/>
          </w:rPr>
          <w:delText>17.09</w:delText>
        </w:r>
      </w:del>
    </w:p>
    <w:p w14:paraId="26ECCEA3" w14:textId="57E26FE7" w:rsidR="004911FA" w:rsidDel="00A4641E" w:rsidRDefault="004911FA" w:rsidP="00A4641E">
      <w:pPr>
        <w:autoSpaceDE w:val="0"/>
        <w:autoSpaceDN w:val="0"/>
        <w:adjustRightInd w:val="0"/>
        <w:jc w:val="center"/>
        <w:rPr>
          <w:del w:id="63" w:author="Gregg Dohrn" w:date="2020-12-17T13:39:00Z"/>
          <w:b/>
          <w:bCs/>
          <w:sz w:val="22"/>
          <w:szCs w:val="22"/>
        </w:rPr>
      </w:pPr>
      <w:del w:id="64" w:author="Gregg Dohrn" w:date="2020-12-17T13:39:00Z">
        <w:r w:rsidRPr="000D5F96" w:rsidDel="00A4641E">
          <w:rPr>
            <w:b/>
            <w:bCs/>
            <w:sz w:val="22"/>
            <w:szCs w:val="22"/>
          </w:rPr>
          <w:delText>NATURAL RESOURCE LANDS</w:delText>
        </w:r>
        <w:r w:rsidDel="00A4641E">
          <w:rPr>
            <w:b/>
            <w:bCs/>
            <w:sz w:val="22"/>
            <w:szCs w:val="22"/>
          </w:rPr>
          <w:delText xml:space="preserve">, </w:delText>
        </w:r>
        <w:r w:rsidRPr="000D5F96" w:rsidDel="00A4641E">
          <w:rPr>
            <w:b/>
            <w:bCs/>
            <w:sz w:val="22"/>
            <w:szCs w:val="22"/>
          </w:rPr>
          <w:delText>CRITICAL AREAS</w:delText>
        </w:r>
        <w:r w:rsidDel="00A4641E">
          <w:rPr>
            <w:b/>
            <w:bCs/>
            <w:sz w:val="22"/>
            <w:szCs w:val="22"/>
          </w:rPr>
          <w:delText>, AND SHORELINES</w:delText>
        </w:r>
      </w:del>
    </w:p>
    <w:p w14:paraId="65C0042D" w14:textId="24EBC73D" w:rsidR="004911FA" w:rsidRPr="000D5F96" w:rsidDel="00A4641E" w:rsidRDefault="004911FA" w:rsidP="00A4641E">
      <w:pPr>
        <w:autoSpaceDE w:val="0"/>
        <w:autoSpaceDN w:val="0"/>
        <w:adjustRightInd w:val="0"/>
        <w:jc w:val="center"/>
        <w:rPr>
          <w:del w:id="65" w:author="Gregg Dohrn" w:date="2020-12-17T13:39:00Z"/>
          <w:b/>
          <w:bCs/>
          <w:sz w:val="22"/>
          <w:szCs w:val="22"/>
        </w:rPr>
      </w:pPr>
    </w:p>
    <w:p w14:paraId="126D1EB2" w14:textId="39788855" w:rsidR="004911FA" w:rsidRPr="000D5F96" w:rsidDel="00A4641E" w:rsidRDefault="004911FA" w:rsidP="00A4641E">
      <w:pPr>
        <w:autoSpaceDE w:val="0"/>
        <w:autoSpaceDN w:val="0"/>
        <w:adjustRightInd w:val="0"/>
        <w:jc w:val="center"/>
        <w:rPr>
          <w:del w:id="66" w:author="Gregg Dohrn" w:date="2020-12-17T13:39:00Z"/>
          <w:b/>
          <w:sz w:val="22"/>
          <w:szCs w:val="22"/>
        </w:rPr>
      </w:pPr>
      <w:del w:id="67" w:author="Gregg Dohrn" w:date="2020-12-17T13:39:00Z">
        <w:r w:rsidRPr="000D5F96" w:rsidDel="00A4641E">
          <w:rPr>
            <w:b/>
            <w:sz w:val="22"/>
            <w:szCs w:val="22"/>
          </w:rPr>
          <w:delText>Sections:</w:delText>
        </w:r>
      </w:del>
    </w:p>
    <w:p w14:paraId="7F3F5F2A" w14:textId="601307DC" w:rsidR="004911FA" w:rsidRPr="000D5F96" w:rsidDel="00A4641E" w:rsidRDefault="004911FA" w:rsidP="00A4641E">
      <w:pPr>
        <w:autoSpaceDE w:val="0"/>
        <w:autoSpaceDN w:val="0"/>
        <w:adjustRightInd w:val="0"/>
        <w:jc w:val="center"/>
        <w:rPr>
          <w:del w:id="68" w:author="Gregg Dohrn" w:date="2020-12-17T13:39:00Z"/>
          <w:b/>
          <w:sz w:val="22"/>
          <w:szCs w:val="22"/>
        </w:rPr>
      </w:pPr>
    </w:p>
    <w:p w14:paraId="3D32B98E" w14:textId="382AE386" w:rsidR="004911FA" w:rsidRPr="000D5F96" w:rsidDel="00A4641E" w:rsidRDefault="004911FA" w:rsidP="00A4641E">
      <w:pPr>
        <w:autoSpaceDE w:val="0"/>
        <w:autoSpaceDN w:val="0"/>
        <w:adjustRightInd w:val="0"/>
        <w:jc w:val="center"/>
        <w:rPr>
          <w:del w:id="69" w:author="Gregg Dohrn" w:date="2020-12-17T13:39:00Z"/>
          <w:b/>
          <w:sz w:val="22"/>
          <w:szCs w:val="22"/>
        </w:rPr>
      </w:pPr>
      <w:del w:id="70" w:author="Gregg Dohrn" w:date="2020-12-17T13:39:00Z">
        <w:r w:rsidRPr="000D5F96" w:rsidDel="00A4641E">
          <w:rPr>
            <w:b/>
            <w:sz w:val="22"/>
            <w:szCs w:val="22"/>
          </w:rPr>
          <w:delText>1</w:delText>
        </w:r>
        <w:r w:rsidDel="00A4641E">
          <w:rPr>
            <w:b/>
            <w:sz w:val="22"/>
            <w:szCs w:val="22"/>
          </w:rPr>
          <w:delText>7.09.0</w:delText>
        </w:r>
        <w:r w:rsidRPr="000D5F96" w:rsidDel="00A4641E">
          <w:rPr>
            <w:b/>
            <w:sz w:val="22"/>
            <w:szCs w:val="22"/>
          </w:rPr>
          <w:delText xml:space="preserve">10 </w:delText>
        </w:r>
        <w:r w:rsidR="004937E7" w:rsidDel="00A4641E">
          <w:rPr>
            <w:b/>
            <w:sz w:val="22"/>
            <w:szCs w:val="22"/>
          </w:rPr>
          <w:delText xml:space="preserve">- </w:delText>
        </w:r>
        <w:r w:rsidRPr="000D5F96" w:rsidDel="00A4641E">
          <w:rPr>
            <w:b/>
            <w:sz w:val="22"/>
            <w:szCs w:val="22"/>
          </w:rPr>
          <w:delText>Purpose.</w:delText>
        </w:r>
      </w:del>
    </w:p>
    <w:p w14:paraId="5E055A9F" w14:textId="24E333AB" w:rsidR="004911FA" w:rsidDel="00A4641E" w:rsidRDefault="004911FA" w:rsidP="00A4641E">
      <w:pPr>
        <w:autoSpaceDE w:val="0"/>
        <w:autoSpaceDN w:val="0"/>
        <w:adjustRightInd w:val="0"/>
        <w:jc w:val="center"/>
        <w:rPr>
          <w:del w:id="71" w:author="Gregg Dohrn" w:date="2020-12-17T13:39:00Z"/>
          <w:b/>
          <w:sz w:val="22"/>
          <w:szCs w:val="22"/>
        </w:rPr>
      </w:pPr>
      <w:del w:id="72" w:author="Gregg Dohrn" w:date="2020-12-17T13:39:00Z">
        <w:r w:rsidRPr="000D5F96" w:rsidDel="00A4641E">
          <w:rPr>
            <w:b/>
            <w:sz w:val="22"/>
            <w:szCs w:val="22"/>
          </w:rPr>
          <w:delText>1</w:delText>
        </w:r>
        <w:r w:rsidDel="00A4641E">
          <w:rPr>
            <w:b/>
            <w:sz w:val="22"/>
            <w:szCs w:val="22"/>
          </w:rPr>
          <w:delText>7.09.020</w:delText>
        </w:r>
        <w:r w:rsidRPr="000D5F96" w:rsidDel="00A4641E">
          <w:rPr>
            <w:b/>
            <w:sz w:val="22"/>
            <w:szCs w:val="22"/>
          </w:rPr>
          <w:delText xml:space="preserve"> </w:delText>
        </w:r>
        <w:r w:rsidR="004937E7" w:rsidDel="00A4641E">
          <w:rPr>
            <w:b/>
            <w:sz w:val="22"/>
            <w:szCs w:val="22"/>
          </w:rPr>
          <w:delText xml:space="preserve">- </w:delText>
        </w:r>
        <w:r w:rsidDel="00A4641E">
          <w:rPr>
            <w:b/>
            <w:sz w:val="22"/>
            <w:szCs w:val="22"/>
          </w:rPr>
          <w:delText>Natural R</w:delText>
        </w:r>
        <w:r w:rsidRPr="000D5F96" w:rsidDel="00A4641E">
          <w:rPr>
            <w:b/>
            <w:sz w:val="22"/>
            <w:szCs w:val="22"/>
          </w:rPr>
          <w:delText xml:space="preserve">esource </w:delText>
        </w:r>
        <w:r w:rsidDel="00A4641E">
          <w:rPr>
            <w:b/>
            <w:sz w:val="22"/>
            <w:szCs w:val="22"/>
          </w:rPr>
          <w:delText>L</w:delText>
        </w:r>
        <w:r w:rsidRPr="000D5F96" w:rsidDel="00A4641E">
          <w:rPr>
            <w:b/>
            <w:sz w:val="22"/>
            <w:szCs w:val="22"/>
          </w:rPr>
          <w:delText>ands</w:delText>
        </w:r>
        <w:r w:rsidDel="00A4641E">
          <w:rPr>
            <w:b/>
            <w:sz w:val="22"/>
            <w:szCs w:val="22"/>
          </w:rPr>
          <w:delText>.</w:delText>
        </w:r>
      </w:del>
    </w:p>
    <w:p w14:paraId="0E725E08" w14:textId="1789C666" w:rsidR="004911FA" w:rsidDel="00A4641E" w:rsidRDefault="004911FA" w:rsidP="00A4641E">
      <w:pPr>
        <w:autoSpaceDE w:val="0"/>
        <w:autoSpaceDN w:val="0"/>
        <w:adjustRightInd w:val="0"/>
        <w:jc w:val="center"/>
        <w:rPr>
          <w:del w:id="73" w:author="Gregg Dohrn" w:date="2020-12-17T13:39:00Z"/>
          <w:b/>
          <w:sz w:val="22"/>
          <w:szCs w:val="22"/>
        </w:rPr>
      </w:pPr>
      <w:del w:id="74" w:author="Gregg Dohrn" w:date="2020-12-17T13:39:00Z">
        <w:r w:rsidDel="00A4641E">
          <w:rPr>
            <w:b/>
            <w:sz w:val="22"/>
            <w:szCs w:val="22"/>
          </w:rPr>
          <w:delText xml:space="preserve">17.09.030 </w:delText>
        </w:r>
        <w:r w:rsidR="004937E7" w:rsidDel="00A4641E">
          <w:rPr>
            <w:b/>
            <w:sz w:val="22"/>
            <w:szCs w:val="22"/>
          </w:rPr>
          <w:delText xml:space="preserve">- </w:delText>
        </w:r>
        <w:r w:rsidDel="00A4641E">
          <w:rPr>
            <w:b/>
            <w:sz w:val="22"/>
            <w:szCs w:val="22"/>
          </w:rPr>
          <w:delText>C</w:delText>
        </w:r>
        <w:r w:rsidRPr="000D5F96" w:rsidDel="00A4641E">
          <w:rPr>
            <w:b/>
            <w:sz w:val="22"/>
            <w:szCs w:val="22"/>
          </w:rPr>
          <w:delText xml:space="preserve">ritical </w:delText>
        </w:r>
        <w:r w:rsidDel="00A4641E">
          <w:rPr>
            <w:b/>
            <w:sz w:val="22"/>
            <w:szCs w:val="22"/>
          </w:rPr>
          <w:delText>A</w:delText>
        </w:r>
        <w:r w:rsidRPr="000D5F96" w:rsidDel="00A4641E">
          <w:rPr>
            <w:b/>
            <w:sz w:val="22"/>
            <w:szCs w:val="22"/>
          </w:rPr>
          <w:delText>reas.</w:delText>
        </w:r>
      </w:del>
    </w:p>
    <w:p w14:paraId="548E0B55" w14:textId="2C78E892" w:rsidR="004911FA" w:rsidRPr="000D5F96" w:rsidDel="00A4641E" w:rsidRDefault="004911FA" w:rsidP="00A4641E">
      <w:pPr>
        <w:autoSpaceDE w:val="0"/>
        <w:autoSpaceDN w:val="0"/>
        <w:adjustRightInd w:val="0"/>
        <w:jc w:val="center"/>
        <w:rPr>
          <w:del w:id="75" w:author="Gregg Dohrn" w:date="2020-12-17T13:39:00Z"/>
          <w:b/>
          <w:sz w:val="22"/>
          <w:szCs w:val="22"/>
        </w:rPr>
      </w:pPr>
      <w:del w:id="76" w:author="Gregg Dohrn" w:date="2020-12-17T13:39:00Z">
        <w:r w:rsidDel="00A4641E">
          <w:rPr>
            <w:b/>
            <w:sz w:val="22"/>
            <w:szCs w:val="22"/>
          </w:rPr>
          <w:delText xml:space="preserve">17.09.040 </w:delText>
        </w:r>
        <w:r w:rsidR="004937E7" w:rsidDel="00A4641E">
          <w:rPr>
            <w:b/>
            <w:sz w:val="22"/>
            <w:szCs w:val="22"/>
          </w:rPr>
          <w:delText xml:space="preserve">- </w:delText>
        </w:r>
        <w:r w:rsidDel="00A4641E">
          <w:rPr>
            <w:b/>
            <w:sz w:val="22"/>
            <w:szCs w:val="22"/>
          </w:rPr>
          <w:delText>Shorelines.</w:delText>
        </w:r>
      </w:del>
    </w:p>
    <w:p w14:paraId="68559F15" w14:textId="43A49704" w:rsidR="004911FA" w:rsidDel="00A4641E" w:rsidRDefault="004911FA" w:rsidP="00A4641E">
      <w:pPr>
        <w:autoSpaceDE w:val="0"/>
        <w:autoSpaceDN w:val="0"/>
        <w:adjustRightInd w:val="0"/>
        <w:jc w:val="center"/>
        <w:rPr>
          <w:del w:id="77" w:author="Gregg Dohrn" w:date="2020-12-17T13:39:00Z"/>
          <w:b/>
          <w:sz w:val="22"/>
          <w:szCs w:val="22"/>
        </w:rPr>
      </w:pPr>
      <w:del w:id="78" w:author="Gregg Dohrn" w:date="2020-12-17T13:39:00Z">
        <w:r w:rsidRPr="000D5F96" w:rsidDel="00A4641E">
          <w:rPr>
            <w:b/>
            <w:sz w:val="22"/>
            <w:szCs w:val="22"/>
          </w:rPr>
          <w:delText>1</w:delText>
        </w:r>
        <w:r w:rsidDel="00A4641E">
          <w:rPr>
            <w:b/>
            <w:sz w:val="22"/>
            <w:szCs w:val="22"/>
          </w:rPr>
          <w:delText>7.09</w:delText>
        </w:r>
        <w:r w:rsidRPr="000D5F96" w:rsidDel="00A4641E">
          <w:rPr>
            <w:b/>
            <w:sz w:val="22"/>
            <w:szCs w:val="22"/>
          </w:rPr>
          <w:delText>.0</w:delText>
        </w:r>
        <w:r w:rsidDel="00A4641E">
          <w:rPr>
            <w:b/>
            <w:sz w:val="22"/>
            <w:szCs w:val="22"/>
          </w:rPr>
          <w:delText xml:space="preserve">50 </w:delText>
        </w:r>
        <w:r w:rsidR="004937E7" w:rsidDel="00A4641E">
          <w:rPr>
            <w:b/>
            <w:sz w:val="22"/>
            <w:szCs w:val="22"/>
          </w:rPr>
          <w:delText xml:space="preserve">- </w:delText>
        </w:r>
        <w:r w:rsidDel="00A4641E">
          <w:rPr>
            <w:b/>
            <w:sz w:val="22"/>
            <w:szCs w:val="22"/>
          </w:rPr>
          <w:delText>General P</w:delText>
        </w:r>
        <w:r w:rsidRPr="000D5F96" w:rsidDel="00A4641E">
          <w:rPr>
            <w:b/>
            <w:sz w:val="22"/>
            <w:szCs w:val="22"/>
          </w:rPr>
          <w:delText>rovisions.</w:delText>
        </w:r>
      </w:del>
    </w:p>
    <w:p w14:paraId="37C4D55A" w14:textId="1053D89E" w:rsidR="004911FA" w:rsidRPr="000D5F96" w:rsidDel="00A4641E" w:rsidRDefault="004911FA" w:rsidP="00A4641E">
      <w:pPr>
        <w:autoSpaceDE w:val="0"/>
        <w:autoSpaceDN w:val="0"/>
        <w:adjustRightInd w:val="0"/>
        <w:jc w:val="center"/>
        <w:rPr>
          <w:del w:id="79" w:author="Gregg Dohrn" w:date="2020-12-17T13:39:00Z"/>
          <w:b/>
          <w:sz w:val="22"/>
          <w:szCs w:val="22"/>
        </w:rPr>
      </w:pPr>
      <w:del w:id="80" w:author="Gregg Dohrn" w:date="2020-12-17T13:39:00Z">
        <w:r w:rsidDel="00A4641E">
          <w:rPr>
            <w:b/>
            <w:sz w:val="22"/>
            <w:szCs w:val="22"/>
          </w:rPr>
          <w:delText xml:space="preserve">17.09.060 </w:delText>
        </w:r>
        <w:r w:rsidR="004937E7" w:rsidDel="00A4641E">
          <w:rPr>
            <w:b/>
            <w:sz w:val="22"/>
            <w:szCs w:val="22"/>
          </w:rPr>
          <w:delText xml:space="preserve">- </w:delText>
        </w:r>
        <w:r w:rsidDel="00A4641E">
          <w:rPr>
            <w:b/>
            <w:sz w:val="22"/>
            <w:szCs w:val="22"/>
          </w:rPr>
          <w:delText>Specific Provisions.</w:delText>
        </w:r>
      </w:del>
    </w:p>
    <w:p w14:paraId="1539A6AE" w14:textId="7BA9D859" w:rsidR="004911FA" w:rsidRPr="000D5F96" w:rsidDel="00A4641E" w:rsidRDefault="004911FA" w:rsidP="00A4641E">
      <w:pPr>
        <w:autoSpaceDE w:val="0"/>
        <w:autoSpaceDN w:val="0"/>
        <w:adjustRightInd w:val="0"/>
        <w:jc w:val="center"/>
        <w:rPr>
          <w:del w:id="81" w:author="Gregg Dohrn" w:date="2020-12-17T13:39:00Z"/>
          <w:sz w:val="22"/>
          <w:szCs w:val="22"/>
        </w:rPr>
      </w:pPr>
    </w:p>
    <w:p w14:paraId="5FBC118A" w14:textId="2AD91B45" w:rsidR="004911FA" w:rsidRPr="006F68E1" w:rsidDel="00A4641E" w:rsidRDefault="0093005C" w:rsidP="00A4641E">
      <w:pPr>
        <w:autoSpaceDE w:val="0"/>
        <w:autoSpaceDN w:val="0"/>
        <w:adjustRightInd w:val="0"/>
        <w:jc w:val="center"/>
        <w:rPr>
          <w:del w:id="82" w:author="Gregg Dohrn" w:date="2020-12-17T13:39:00Z"/>
          <w:sz w:val="22"/>
          <w:szCs w:val="22"/>
        </w:rPr>
      </w:pPr>
      <w:del w:id="83" w:author="Gregg Dohrn" w:date="2020-12-17T13:39:00Z">
        <w:r w:rsidDel="00A4641E">
          <w:rPr>
            <w:b/>
            <w:bCs/>
            <w:sz w:val="22"/>
            <w:szCs w:val="22"/>
          </w:rPr>
          <w:delText>17.09</w:delText>
        </w:r>
        <w:r w:rsidR="004911FA" w:rsidRPr="000D5F96" w:rsidDel="00A4641E">
          <w:rPr>
            <w:b/>
            <w:bCs/>
            <w:sz w:val="22"/>
            <w:szCs w:val="22"/>
          </w:rPr>
          <w:delText xml:space="preserve">.010 </w:delText>
        </w:r>
        <w:r w:rsidR="004937E7" w:rsidDel="00A4641E">
          <w:rPr>
            <w:b/>
            <w:bCs/>
            <w:sz w:val="22"/>
            <w:szCs w:val="22"/>
          </w:rPr>
          <w:delText xml:space="preserve">- </w:delText>
        </w:r>
        <w:r w:rsidR="004911FA" w:rsidRPr="000D5F96" w:rsidDel="00A4641E">
          <w:rPr>
            <w:b/>
            <w:bCs/>
            <w:sz w:val="22"/>
            <w:szCs w:val="22"/>
          </w:rPr>
          <w:delText>Purpose.</w:delText>
        </w:r>
        <w:r w:rsidR="004911FA" w:rsidDel="00A4641E">
          <w:rPr>
            <w:b/>
            <w:bCs/>
            <w:sz w:val="22"/>
            <w:szCs w:val="22"/>
          </w:rPr>
          <w:delText xml:space="preserve"> </w:delText>
        </w:r>
        <w:r w:rsidR="004911FA" w:rsidDel="00A4641E">
          <w:rPr>
            <w:bCs/>
            <w:sz w:val="22"/>
            <w:szCs w:val="22"/>
          </w:rPr>
          <w:delText>The</w:delText>
        </w:r>
        <w:r w:rsidR="004911FA" w:rsidRPr="006F68E1" w:rsidDel="00A4641E">
          <w:rPr>
            <w:sz w:val="22"/>
            <w:szCs w:val="22"/>
          </w:rPr>
          <w:delText xml:space="preserve"> purpose of the </w:delText>
        </w:r>
        <w:r w:rsidR="004911FA" w:rsidDel="00A4641E">
          <w:rPr>
            <w:sz w:val="22"/>
            <w:szCs w:val="22"/>
          </w:rPr>
          <w:delText xml:space="preserve">Chapter is to establish standards </w:delText>
        </w:r>
        <w:r w:rsidR="004911FA" w:rsidRPr="006F68E1" w:rsidDel="00A4641E">
          <w:rPr>
            <w:sz w:val="22"/>
            <w:szCs w:val="22"/>
          </w:rPr>
          <w:delText xml:space="preserve">to protect and preserve </w:delText>
        </w:r>
        <w:r w:rsidR="004911FA" w:rsidDel="00A4641E">
          <w:rPr>
            <w:sz w:val="22"/>
            <w:szCs w:val="22"/>
          </w:rPr>
          <w:delText xml:space="preserve">designated natural resource lands, environmentally sensitive areas, and shorelines </w:delText>
        </w:r>
        <w:r w:rsidR="004911FA" w:rsidRPr="006F68E1" w:rsidDel="00A4641E">
          <w:rPr>
            <w:sz w:val="22"/>
            <w:szCs w:val="22"/>
          </w:rPr>
          <w:delText xml:space="preserve">while allowing appropriate development activities when carried out in a responsible manner </w:delText>
        </w:r>
        <w:r w:rsidR="004911FA" w:rsidDel="00A4641E">
          <w:rPr>
            <w:sz w:val="22"/>
            <w:szCs w:val="22"/>
          </w:rPr>
          <w:delText xml:space="preserve">in accordance with the provisions of the </w:delText>
        </w:r>
        <w:r w:rsidR="004911FA" w:rsidRPr="000D5F96" w:rsidDel="00A4641E">
          <w:rPr>
            <w:sz w:val="22"/>
            <w:szCs w:val="22"/>
          </w:rPr>
          <w:delText xml:space="preserve">Washington </w:delText>
        </w:r>
        <w:r w:rsidR="004911FA" w:rsidDel="00A4641E">
          <w:rPr>
            <w:sz w:val="22"/>
            <w:szCs w:val="22"/>
          </w:rPr>
          <w:delText xml:space="preserve">State </w:delText>
        </w:r>
        <w:r w:rsidR="004911FA" w:rsidRPr="000D5F96" w:rsidDel="00A4641E">
          <w:rPr>
            <w:sz w:val="22"/>
            <w:szCs w:val="22"/>
          </w:rPr>
          <w:delText>Growth Management Act</w:delText>
        </w:r>
        <w:r w:rsidR="004911FA" w:rsidDel="00A4641E">
          <w:rPr>
            <w:sz w:val="22"/>
            <w:szCs w:val="22"/>
          </w:rPr>
          <w:delText>, the Washington State Shoreline Management Act, and the City of Newport Comprehensive Plan.</w:delText>
        </w:r>
        <w:r w:rsidR="004911FA" w:rsidRPr="00D331D6" w:rsidDel="00A4641E">
          <w:rPr>
            <w:sz w:val="22"/>
            <w:szCs w:val="22"/>
          </w:rPr>
          <w:delText xml:space="preserve"> </w:delText>
        </w:r>
        <w:r w:rsidR="004911FA" w:rsidDel="00A4641E">
          <w:rPr>
            <w:sz w:val="22"/>
            <w:szCs w:val="22"/>
          </w:rPr>
          <w:delText xml:space="preserve"> </w:delText>
        </w:r>
      </w:del>
    </w:p>
    <w:p w14:paraId="4CF9BB0A" w14:textId="65F7FFAE" w:rsidR="004911FA" w:rsidRPr="000D5F96" w:rsidDel="00A4641E" w:rsidRDefault="004911FA" w:rsidP="00A4641E">
      <w:pPr>
        <w:autoSpaceDE w:val="0"/>
        <w:autoSpaceDN w:val="0"/>
        <w:adjustRightInd w:val="0"/>
        <w:jc w:val="center"/>
        <w:rPr>
          <w:del w:id="84" w:author="Gregg Dohrn" w:date="2020-12-17T13:39:00Z"/>
          <w:sz w:val="22"/>
          <w:szCs w:val="22"/>
        </w:rPr>
      </w:pPr>
    </w:p>
    <w:p w14:paraId="23895BA8" w14:textId="74CBC885" w:rsidR="004911FA" w:rsidDel="00A4641E" w:rsidRDefault="004911FA" w:rsidP="00A4641E">
      <w:pPr>
        <w:autoSpaceDE w:val="0"/>
        <w:autoSpaceDN w:val="0"/>
        <w:adjustRightInd w:val="0"/>
        <w:jc w:val="center"/>
        <w:rPr>
          <w:del w:id="85" w:author="Gregg Dohrn" w:date="2020-12-17T13:39:00Z"/>
          <w:b/>
          <w:bCs/>
          <w:sz w:val="22"/>
          <w:szCs w:val="22"/>
        </w:rPr>
      </w:pPr>
      <w:del w:id="86" w:author="Gregg Dohrn" w:date="2020-12-17T13:39:00Z">
        <w:r w:rsidRPr="000D5F96" w:rsidDel="00A4641E">
          <w:rPr>
            <w:b/>
            <w:bCs/>
            <w:sz w:val="22"/>
            <w:szCs w:val="22"/>
          </w:rPr>
          <w:delText>1</w:delText>
        </w:r>
        <w:r w:rsidR="0093005C" w:rsidDel="00A4641E">
          <w:rPr>
            <w:b/>
            <w:bCs/>
            <w:sz w:val="22"/>
            <w:szCs w:val="22"/>
          </w:rPr>
          <w:delText>7.09</w:delText>
        </w:r>
        <w:r w:rsidRPr="000D5F96" w:rsidDel="00A4641E">
          <w:rPr>
            <w:b/>
            <w:bCs/>
            <w:sz w:val="22"/>
            <w:szCs w:val="22"/>
          </w:rPr>
          <w:delText>.0</w:delText>
        </w:r>
        <w:r w:rsidDel="00A4641E">
          <w:rPr>
            <w:b/>
            <w:bCs/>
            <w:sz w:val="22"/>
            <w:szCs w:val="22"/>
          </w:rPr>
          <w:delText>2</w:delText>
        </w:r>
        <w:r w:rsidRPr="000D5F96" w:rsidDel="00A4641E">
          <w:rPr>
            <w:b/>
            <w:bCs/>
            <w:sz w:val="22"/>
            <w:szCs w:val="22"/>
          </w:rPr>
          <w:delText xml:space="preserve">0 </w:delText>
        </w:r>
        <w:r w:rsidR="004937E7" w:rsidDel="00A4641E">
          <w:rPr>
            <w:b/>
            <w:bCs/>
            <w:sz w:val="22"/>
            <w:szCs w:val="22"/>
          </w:rPr>
          <w:delText xml:space="preserve">- </w:delText>
        </w:r>
        <w:r w:rsidDel="00A4641E">
          <w:rPr>
            <w:b/>
            <w:bCs/>
            <w:sz w:val="22"/>
            <w:szCs w:val="22"/>
          </w:rPr>
          <w:delText>Natural R</w:delText>
        </w:r>
        <w:r w:rsidRPr="000D5F96" w:rsidDel="00A4641E">
          <w:rPr>
            <w:b/>
            <w:bCs/>
            <w:sz w:val="22"/>
            <w:szCs w:val="22"/>
          </w:rPr>
          <w:delText xml:space="preserve">esource </w:delText>
        </w:r>
        <w:r w:rsidDel="00A4641E">
          <w:rPr>
            <w:b/>
            <w:bCs/>
            <w:sz w:val="22"/>
            <w:szCs w:val="22"/>
          </w:rPr>
          <w:delText>L</w:delText>
        </w:r>
        <w:r w:rsidRPr="000D5F96" w:rsidDel="00A4641E">
          <w:rPr>
            <w:b/>
            <w:bCs/>
            <w:sz w:val="22"/>
            <w:szCs w:val="22"/>
          </w:rPr>
          <w:delText>ands</w:delText>
        </w:r>
        <w:r w:rsidDel="00A4641E">
          <w:rPr>
            <w:b/>
            <w:bCs/>
            <w:sz w:val="22"/>
            <w:szCs w:val="22"/>
          </w:rPr>
          <w:delText>.</w:delText>
        </w:r>
      </w:del>
    </w:p>
    <w:p w14:paraId="678DFA85" w14:textId="48D890C9" w:rsidR="004911FA" w:rsidDel="00A4641E" w:rsidRDefault="004911FA" w:rsidP="00A4641E">
      <w:pPr>
        <w:autoSpaceDE w:val="0"/>
        <w:autoSpaceDN w:val="0"/>
        <w:adjustRightInd w:val="0"/>
        <w:jc w:val="center"/>
        <w:rPr>
          <w:del w:id="87" w:author="Gregg Dohrn" w:date="2020-12-17T13:39:00Z"/>
          <w:sz w:val="22"/>
          <w:szCs w:val="22"/>
        </w:rPr>
      </w:pPr>
    </w:p>
    <w:p w14:paraId="4CD0ACE3" w14:textId="719D3C4F" w:rsidR="004911FA" w:rsidDel="00A4641E" w:rsidRDefault="004911FA" w:rsidP="00A4641E">
      <w:pPr>
        <w:autoSpaceDE w:val="0"/>
        <w:autoSpaceDN w:val="0"/>
        <w:adjustRightInd w:val="0"/>
        <w:jc w:val="center"/>
        <w:rPr>
          <w:del w:id="88" w:author="Gregg Dohrn" w:date="2020-12-17T13:39:00Z"/>
          <w:sz w:val="22"/>
          <w:szCs w:val="22"/>
        </w:rPr>
      </w:pPr>
      <w:del w:id="89" w:author="Gregg Dohrn" w:date="2020-12-17T13:39:00Z">
        <w:r w:rsidRPr="00D331D6" w:rsidDel="00A4641E">
          <w:rPr>
            <w:sz w:val="22"/>
            <w:szCs w:val="22"/>
          </w:rPr>
          <w:delText xml:space="preserve">In the event that an annexation approved by the City after March 1, 1993 contains Natural Resource Lands designated by Pend Oreille County, such lands shall retain their </w:delText>
        </w:r>
        <w:r w:rsidR="001E65E7" w:rsidDel="00A4641E">
          <w:rPr>
            <w:sz w:val="22"/>
            <w:szCs w:val="22"/>
          </w:rPr>
          <w:delText>c</w:delText>
        </w:r>
        <w:r w:rsidRPr="00D331D6" w:rsidDel="00A4641E">
          <w:rPr>
            <w:sz w:val="22"/>
            <w:szCs w:val="22"/>
          </w:rPr>
          <w:delText>ounty designation and protections afforded through the County Development Regulations unless otherwise provided in this Chapter, until such time that the property is re</w:delText>
        </w:r>
        <w:r w:rsidDel="00A4641E">
          <w:rPr>
            <w:sz w:val="22"/>
            <w:szCs w:val="22"/>
          </w:rPr>
          <w:delText>-</w:delText>
        </w:r>
        <w:r w:rsidRPr="00D331D6" w:rsidDel="00A4641E">
          <w:rPr>
            <w:sz w:val="22"/>
            <w:szCs w:val="22"/>
          </w:rPr>
          <w:delText xml:space="preserve">designated, de-designated, and/or new regulations to supersede the County regulations are adopted by the City. </w:delText>
        </w:r>
      </w:del>
    </w:p>
    <w:p w14:paraId="7C8561DE" w14:textId="381F993D" w:rsidR="004911FA" w:rsidRPr="000D5F96" w:rsidDel="00A4641E" w:rsidRDefault="004911FA" w:rsidP="00A4641E">
      <w:pPr>
        <w:autoSpaceDE w:val="0"/>
        <w:autoSpaceDN w:val="0"/>
        <w:adjustRightInd w:val="0"/>
        <w:jc w:val="center"/>
        <w:rPr>
          <w:del w:id="90" w:author="Gregg Dohrn" w:date="2020-12-17T13:39:00Z"/>
          <w:sz w:val="22"/>
          <w:szCs w:val="22"/>
        </w:rPr>
      </w:pPr>
    </w:p>
    <w:p w14:paraId="240886F3" w14:textId="549F5818" w:rsidR="004911FA" w:rsidDel="00A4641E" w:rsidRDefault="001E65E7" w:rsidP="00A4641E">
      <w:pPr>
        <w:autoSpaceDE w:val="0"/>
        <w:autoSpaceDN w:val="0"/>
        <w:adjustRightInd w:val="0"/>
        <w:jc w:val="center"/>
        <w:rPr>
          <w:del w:id="91" w:author="Gregg Dohrn" w:date="2020-12-17T13:39:00Z"/>
          <w:b/>
          <w:bCs/>
          <w:sz w:val="22"/>
          <w:szCs w:val="22"/>
        </w:rPr>
      </w:pPr>
      <w:del w:id="92" w:author="Gregg Dohrn" w:date="2020-12-17T13:39:00Z">
        <w:r w:rsidDel="00A4641E">
          <w:rPr>
            <w:b/>
            <w:bCs/>
            <w:sz w:val="22"/>
            <w:szCs w:val="22"/>
          </w:rPr>
          <w:delText xml:space="preserve">17.09.030 </w:delText>
        </w:r>
        <w:r w:rsidR="004937E7" w:rsidDel="00A4641E">
          <w:rPr>
            <w:b/>
            <w:bCs/>
            <w:sz w:val="22"/>
            <w:szCs w:val="22"/>
          </w:rPr>
          <w:delText xml:space="preserve">- </w:delText>
        </w:r>
        <w:r w:rsidR="004911FA" w:rsidDel="00A4641E">
          <w:rPr>
            <w:b/>
            <w:bCs/>
            <w:sz w:val="22"/>
            <w:szCs w:val="22"/>
          </w:rPr>
          <w:delText>Critical Areas.</w:delText>
        </w:r>
      </w:del>
    </w:p>
    <w:p w14:paraId="762DD125" w14:textId="000360AC" w:rsidR="004911FA" w:rsidDel="00A4641E" w:rsidRDefault="004911FA" w:rsidP="00A4641E">
      <w:pPr>
        <w:autoSpaceDE w:val="0"/>
        <w:autoSpaceDN w:val="0"/>
        <w:adjustRightInd w:val="0"/>
        <w:jc w:val="center"/>
        <w:rPr>
          <w:del w:id="93" w:author="Gregg Dohrn" w:date="2020-12-17T13:39:00Z"/>
          <w:sz w:val="22"/>
          <w:szCs w:val="22"/>
        </w:rPr>
      </w:pPr>
    </w:p>
    <w:p w14:paraId="56BD7379" w14:textId="601F4251" w:rsidR="004911FA" w:rsidDel="00A4641E" w:rsidRDefault="004911FA" w:rsidP="00A4641E">
      <w:pPr>
        <w:autoSpaceDE w:val="0"/>
        <w:autoSpaceDN w:val="0"/>
        <w:adjustRightInd w:val="0"/>
        <w:jc w:val="center"/>
        <w:rPr>
          <w:del w:id="94" w:author="Gregg Dohrn" w:date="2020-12-17T13:39:00Z"/>
          <w:sz w:val="22"/>
          <w:szCs w:val="22"/>
        </w:rPr>
      </w:pPr>
      <w:del w:id="95" w:author="Gregg Dohrn" w:date="2020-12-17T13:39:00Z">
        <w:r w:rsidDel="00A4641E">
          <w:rPr>
            <w:sz w:val="22"/>
            <w:szCs w:val="22"/>
          </w:rPr>
          <w:delText xml:space="preserve">In the event that an annexation approved by the </w:delText>
        </w:r>
        <w:r w:rsidR="0093005C" w:rsidDel="00A4641E">
          <w:rPr>
            <w:sz w:val="22"/>
            <w:szCs w:val="22"/>
          </w:rPr>
          <w:delText>C</w:delText>
        </w:r>
        <w:r w:rsidDel="00A4641E">
          <w:rPr>
            <w:sz w:val="22"/>
            <w:szCs w:val="22"/>
          </w:rPr>
          <w:delText xml:space="preserve">ity after March 1, 1993 contains </w:delText>
        </w:r>
        <w:r w:rsidR="001E65E7" w:rsidDel="00A4641E">
          <w:rPr>
            <w:sz w:val="22"/>
            <w:szCs w:val="22"/>
          </w:rPr>
          <w:delText>c</w:delText>
        </w:r>
        <w:r w:rsidDel="00A4641E">
          <w:rPr>
            <w:sz w:val="22"/>
            <w:szCs w:val="22"/>
          </w:rPr>
          <w:delText xml:space="preserve">ritical </w:delText>
        </w:r>
        <w:r w:rsidR="001E65E7" w:rsidDel="00A4641E">
          <w:rPr>
            <w:sz w:val="22"/>
            <w:szCs w:val="22"/>
          </w:rPr>
          <w:delText>a</w:delText>
        </w:r>
        <w:r w:rsidDel="00A4641E">
          <w:rPr>
            <w:sz w:val="22"/>
            <w:szCs w:val="22"/>
          </w:rPr>
          <w:delText xml:space="preserve">reas designated by Pend Oreille County, such lands shall retain their </w:delText>
        </w:r>
        <w:r w:rsidR="001E65E7" w:rsidDel="00A4641E">
          <w:rPr>
            <w:sz w:val="22"/>
            <w:szCs w:val="22"/>
          </w:rPr>
          <w:delText>c</w:delText>
        </w:r>
        <w:r w:rsidDel="00A4641E">
          <w:rPr>
            <w:sz w:val="22"/>
            <w:szCs w:val="22"/>
          </w:rPr>
          <w:delText>ounty designation and protections afforded through the County Development Regulations unless otherwise provided in this Chapter, until such time that the property is re-designated, de-designated, and/or new regulations to supersede the County regulations are adopted by the City.</w:delText>
        </w:r>
      </w:del>
    </w:p>
    <w:p w14:paraId="3D03CCB0" w14:textId="2A400ABF" w:rsidR="004911FA" w:rsidDel="00A4641E" w:rsidRDefault="004911FA" w:rsidP="00A4641E">
      <w:pPr>
        <w:autoSpaceDE w:val="0"/>
        <w:autoSpaceDN w:val="0"/>
        <w:adjustRightInd w:val="0"/>
        <w:jc w:val="center"/>
        <w:rPr>
          <w:del w:id="96" w:author="Gregg Dohrn" w:date="2020-12-17T13:39:00Z"/>
          <w:sz w:val="22"/>
          <w:szCs w:val="22"/>
        </w:rPr>
      </w:pPr>
    </w:p>
    <w:p w14:paraId="55D04CB6" w14:textId="3E842C86" w:rsidR="004911FA" w:rsidDel="00A4641E" w:rsidRDefault="004911FA" w:rsidP="00A4641E">
      <w:pPr>
        <w:autoSpaceDE w:val="0"/>
        <w:autoSpaceDN w:val="0"/>
        <w:adjustRightInd w:val="0"/>
        <w:jc w:val="center"/>
        <w:rPr>
          <w:del w:id="97" w:author="Gregg Dohrn" w:date="2020-12-17T13:39:00Z"/>
          <w:sz w:val="22"/>
          <w:szCs w:val="22"/>
        </w:rPr>
      </w:pPr>
      <w:del w:id="98" w:author="Gregg Dohrn" w:date="2020-12-17T13:39:00Z">
        <w:r w:rsidDel="00A4641E">
          <w:rPr>
            <w:sz w:val="22"/>
            <w:szCs w:val="22"/>
          </w:rPr>
          <w:delText>Regardless of whether Critical Areas have been identified and designated by the City or not, it shall be the responsibility of property owners to identify areas that may meet the criteria as a critical area, to delineate the boundaries, and to take appropriate measures to preserve and protect such areas, to avoid adverse impacts to such areas, and to fully comply with all local, state, and federal laws and regulations.</w:delText>
        </w:r>
      </w:del>
    </w:p>
    <w:p w14:paraId="331BB49D" w14:textId="6FACE63F" w:rsidR="00287A25" w:rsidDel="00A4641E" w:rsidRDefault="00287A25" w:rsidP="00A4641E">
      <w:pPr>
        <w:autoSpaceDE w:val="0"/>
        <w:autoSpaceDN w:val="0"/>
        <w:adjustRightInd w:val="0"/>
        <w:jc w:val="center"/>
        <w:rPr>
          <w:del w:id="99" w:author="Gregg Dohrn" w:date="2020-12-17T13:39:00Z"/>
          <w:sz w:val="22"/>
          <w:szCs w:val="22"/>
        </w:rPr>
      </w:pPr>
    </w:p>
    <w:p w14:paraId="48ECC459" w14:textId="46053054" w:rsidR="004911FA" w:rsidDel="00A4641E" w:rsidRDefault="004911FA" w:rsidP="00A4641E">
      <w:pPr>
        <w:autoSpaceDE w:val="0"/>
        <w:autoSpaceDN w:val="0"/>
        <w:adjustRightInd w:val="0"/>
        <w:jc w:val="center"/>
        <w:rPr>
          <w:del w:id="100" w:author="Gregg Dohrn" w:date="2020-12-17T13:39:00Z"/>
          <w:b/>
          <w:sz w:val="22"/>
          <w:szCs w:val="22"/>
        </w:rPr>
      </w:pPr>
      <w:del w:id="101" w:author="Gregg Dohrn" w:date="2020-12-17T13:39:00Z">
        <w:r w:rsidRPr="00635469" w:rsidDel="00A4641E">
          <w:rPr>
            <w:b/>
            <w:sz w:val="22"/>
            <w:szCs w:val="22"/>
          </w:rPr>
          <w:delText xml:space="preserve">17.09.040 </w:delText>
        </w:r>
        <w:r w:rsidR="004937E7" w:rsidDel="00A4641E">
          <w:rPr>
            <w:b/>
            <w:sz w:val="22"/>
            <w:szCs w:val="22"/>
          </w:rPr>
          <w:delText xml:space="preserve">- </w:delText>
        </w:r>
        <w:r w:rsidRPr="00635469" w:rsidDel="00A4641E">
          <w:rPr>
            <w:b/>
            <w:sz w:val="22"/>
            <w:szCs w:val="22"/>
          </w:rPr>
          <w:delText>Shorelines.</w:delText>
        </w:r>
        <w:r w:rsidDel="00A4641E">
          <w:rPr>
            <w:b/>
            <w:sz w:val="22"/>
            <w:szCs w:val="22"/>
          </w:rPr>
          <w:delText xml:space="preserve"> </w:delText>
        </w:r>
      </w:del>
    </w:p>
    <w:p w14:paraId="3E3577F4" w14:textId="501BE1DA" w:rsidR="004911FA" w:rsidDel="00A4641E" w:rsidRDefault="004911FA" w:rsidP="00A4641E">
      <w:pPr>
        <w:autoSpaceDE w:val="0"/>
        <w:autoSpaceDN w:val="0"/>
        <w:adjustRightInd w:val="0"/>
        <w:jc w:val="center"/>
        <w:rPr>
          <w:del w:id="102" w:author="Gregg Dohrn" w:date="2020-12-17T13:39:00Z"/>
          <w:b/>
          <w:sz w:val="22"/>
          <w:szCs w:val="22"/>
        </w:rPr>
      </w:pPr>
    </w:p>
    <w:p w14:paraId="24479B84" w14:textId="09114C92" w:rsidR="004911FA" w:rsidDel="00A4641E" w:rsidRDefault="004911FA" w:rsidP="00A4641E">
      <w:pPr>
        <w:autoSpaceDE w:val="0"/>
        <w:autoSpaceDN w:val="0"/>
        <w:adjustRightInd w:val="0"/>
        <w:jc w:val="center"/>
        <w:rPr>
          <w:del w:id="103" w:author="Gregg Dohrn" w:date="2020-12-17T13:39:00Z"/>
          <w:sz w:val="22"/>
          <w:szCs w:val="22"/>
        </w:rPr>
      </w:pPr>
      <w:bookmarkStart w:id="104" w:name="_Hlk59103125"/>
      <w:del w:id="105" w:author="Gregg Dohrn" w:date="2020-12-17T13:39:00Z">
        <w:r w:rsidRPr="000429DF" w:rsidDel="00A4641E">
          <w:rPr>
            <w:sz w:val="22"/>
            <w:szCs w:val="22"/>
          </w:rPr>
          <w:delText xml:space="preserve">The Pend Oreille River is the only body of water within the City of Newport that is under the jurisdiction of the Washington </w:delText>
        </w:r>
        <w:r w:rsidDel="00A4641E">
          <w:rPr>
            <w:sz w:val="22"/>
            <w:szCs w:val="22"/>
          </w:rPr>
          <w:delText>S</w:delText>
        </w:r>
        <w:r w:rsidRPr="000429DF" w:rsidDel="00A4641E">
          <w:rPr>
            <w:sz w:val="22"/>
            <w:szCs w:val="22"/>
          </w:rPr>
          <w:delText>tate Shoreline Management Act</w:delText>
        </w:r>
        <w:r w:rsidDel="00A4641E">
          <w:rPr>
            <w:sz w:val="22"/>
            <w:szCs w:val="22"/>
          </w:rPr>
          <w:delText xml:space="preserve"> and there are only two parcels </w:delText>
        </w:r>
        <w:r w:rsidDel="00A4641E">
          <w:rPr>
            <w:sz w:val="22"/>
            <w:szCs w:val="22"/>
          </w:rPr>
          <w:lastRenderedPageBreak/>
          <w:delText xml:space="preserve">within the city that contain jurisdictional shorelines: the City Sewage </w:delText>
        </w:r>
        <w:r w:rsidRPr="000429DF" w:rsidDel="00A4641E">
          <w:rPr>
            <w:sz w:val="22"/>
            <w:szCs w:val="22"/>
          </w:rPr>
          <w:delText xml:space="preserve">Treatment Plant </w:delText>
        </w:r>
        <w:r w:rsidDel="00A4641E">
          <w:rPr>
            <w:sz w:val="22"/>
            <w:szCs w:val="22"/>
          </w:rPr>
          <w:delText>and an island owned by the City. N</w:delText>
        </w:r>
        <w:r w:rsidRPr="000429DF" w:rsidDel="00A4641E">
          <w:rPr>
            <w:sz w:val="22"/>
            <w:szCs w:val="22"/>
          </w:rPr>
          <w:delText xml:space="preserve">o other public or privately owned property within the City appears to contain jurisdictional shorelines, although there are approximately </w:delText>
        </w:r>
        <w:r w:rsidDel="00A4641E">
          <w:rPr>
            <w:sz w:val="22"/>
            <w:szCs w:val="22"/>
          </w:rPr>
          <w:delText xml:space="preserve">four </w:delText>
        </w:r>
        <w:r w:rsidRPr="000429DF" w:rsidDel="00A4641E">
          <w:rPr>
            <w:sz w:val="22"/>
            <w:szCs w:val="22"/>
          </w:rPr>
          <w:delText>parcels within the City’s Urban Growth Area that may contain jurisdictional shorelines.</w:delText>
        </w:r>
      </w:del>
    </w:p>
    <w:p w14:paraId="6A25E28E" w14:textId="77B33874" w:rsidR="004911FA" w:rsidDel="00A4641E" w:rsidRDefault="004911FA" w:rsidP="00A4641E">
      <w:pPr>
        <w:autoSpaceDE w:val="0"/>
        <w:autoSpaceDN w:val="0"/>
        <w:adjustRightInd w:val="0"/>
        <w:jc w:val="center"/>
        <w:rPr>
          <w:del w:id="106" w:author="Gregg Dohrn" w:date="2020-12-17T13:39:00Z"/>
          <w:sz w:val="22"/>
          <w:szCs w:val="22"/>
        </w:rPr>
      </w:pPr>
    </w:p>
    <w:p w14:paraId="4A7145FD" w14:textId="4EE99582" w:rsidR="004911FA" w:rsidDel="00A4641E" w:rsidRDefault="004911FA" w:rsidP="00A4641E">
      <w:pPr>
        <w:autoSpaceDE w:val="0"/>
        <w:autoSpaceDN w:val="0"/>
        <w:adjustRightInd w:val="0"/>
        <w:jc w:val="center"/>
        <w:rPr>
          <w:del w:id="107" w:author="Gregg Dohrn" w:date="2020-12-17T13:39:00Z"/>
          <w:sz w:val="22"/>
          <w:szCs w:val="22"/>
        </w:rPr>
      </w:pPr>
      <w:del w:id="108" w:author="Gregg Dohrn" w:date="2020-12-17T13:39:00Z">
        <w:r w:rsidRPr="00F43C24" w:rsidDel="00A4641E">
          <w:rPr>
            <w:sz w:val="22"/>
            <w:szCs w:val="22"/>
          </w:rPr>
          <w:delText>In the event that a future annexation contains jurisdictional shorelines designated by Pend Oreille County, such lands shall retain their County designation and</w:delText>
        </w:r>
        <w:r w:rsidRPr="00227FD3" w:rsidDel="00A4641E">
          <w:rPr>
            <w:sz w:val="22"/>
            <w:szCs w:val="22"/>
          </w:rPr>
          <w:delText xml:space="preserve"> </w:delText>
        </w:r>
        <w:r w:rsidDel="00A4641E">
          <w:rPr>
            <w:sz w:val="22"/>
            <w:szCs w:val="22"/>
          </w:rPr>
          <w:delText>protections afforded through the County Development Regulations unless otherwise provided in this Chapter, until such time that the property is re-designated, de-designated, and/or new regulations to supersede the County regulations are adopted by the City.</w:delText>
        </w:r>
      </w:del>
    </w:p>
    <w:bookmarkEnd w:id="104"/>
    <w:p w14:paraId="7696E408" w14:textId="71D5377F" w:rsidR="004911FA" w:rsidDel="00A4641E" w:rsidRDefault="004911FA" w:rsidP="00A4641E">
      <w:pPr>
        <w:autoSpaceDE w:val="0"/>
        <w:autoSpaceDN w:val="0"/>
        <w:adjustRightInd w:val="0"/>
        <w:jc w:val="center"/>
        <w:rPr>
          <w:del w:id="109" w:author="Gregg Dohrn" w:date="2020-12-17T13:39:00Z"/>
          <w:sz w:val="22"/>
          <w:szCs w:val="22"/>
        </w:rPr>
      </w:pPr>
    </w:p>
    <w:p w14:paraId="15B7010B" w14:textId="16EC4042" w:rsidR="004911FA" w:rsidDel="00A4641E" w:rsidRDefault="004911FA" w:rsidP="00A4641E">
      <w:pPr>
        <w:autoSpaceDE w:val="0"/>
        <w:autoSpaceDN w:val="0"/>
        <w:adjustRightInd w:val="0"/>
        <w:jc w:val="center"/>
        <w:rPr>
          <w:del w:id="110" w:author="Gregg Dohrn" w:date="2020-12-17T13:39:00Z"/>
          <w:b/>
          <w:sz w:val="22"/>
          <w:szCs w:val="22"/>
        </w:rPr>
      </w:pPr>
      <w:del w:id="111" w:author="Gregg Dohrn" w:date="2020-12-17T13:39:00Z">
        <w:r w:rsidRPr="00CE4E4D" w:rsidDel="00A4641E">
          <w:rPr>
            <w:b/>
            <w:sz w:val="22"/>
            <w:szCs w:val="22"/>
          </w:rPr>
          <w:delText>17.09.0</w:delText>
        </w:r>
        <w:r w:rsidDel="00A4641E">
          <w:rPr>
            <w:b/>
            <w:sz w:val="22"/>
            <w:szCs w:val="22"/>
          </w:rPr>
          <w:delText>5</w:delText>
        </w:r>
        <w:r w:rsidRPr="00CE4E4D" w:rsidDel="00A4641E">
          <w:rPr>
            <w:b/>
            <w:sz w:val="22"/>
            <w:szCs w:val="22"/>
          </w:rPr>
          <w:delText xml:space="preserve">0 </w:delText>
        </w:r>
        <w:r w:rsidR="004937E7" w:rsidDel="00A4641E">
          <w:rPr>
            <w:b/>
            <w:sz w:val="22"/>
            <w:szCs w:val="22"/>
          </w:rPr>
          <w:delText xml:space="preserve">- </w:delText>
        </w:r>
        <w:r w:rsidRPr="00CE4E4D" w:rsidDel="00A4641E">
          <w:rPr>
            <w:b/>
            <w:sz w:val="22"/>
            <w:szCs w:val="22"/>
          </w:rPr>
          <w:delText>General Provisions.</w:delText>
        </w:r>
        <w:r w:rsidDel="00A4641E">
          <w:rPr>
            <w:b/>
            <w:sz w:val="22"/>
            <w:szCs w:val="22"/>
          </w:rPr>
          <w:delText xml:space="preserve"> </w:delText>
        </w:r>
      </w:del>
    </w:p>
    <w:p w14:paraId="28AFB979" w14:textId="0069EBB0" w:rsidR="004911FA" w:rsidDel="00A4641E" w:rsidRDefault="004911FA" w:rsidP="00A4641E">
      <w:pPr>
        <w:autoSpaceDE w:val="0"/>
        <w:autoSpaceDN w:val="0"/>
        <w:adjustRightInd w:val="0"/>
        <w:jc w:val="center"/>
        <w:rPr>
          <w:del w:id="112" w:author="Gregg Dohrn" w:date="2020-12-17T13:39:00Z"/>
          <w:b/>
          <w:sz w:val="22"/>
          <w:szCs w:val="22"/>
        </w:rPr>
      </w:pPr>
    </w:p>
    <w:p w14:paraId="786B0C74" w14:textId="38CBF2BC" w:rsidR="004911FA" w:rsidDel="00A4641E" w:rsidRDefault="004911FA" w:rsidP="00A4641E">
      <w:pPr>
        <w:autoSpaceDE w:val="0"/>
        <w:autoSpaceDN w:val="0"/>
        <w:adjustRightInd w:val="0"/>
        <w:jc w:val="center"/>
        <w:rPr>
          <w:del w:id="113" w:author="Gregg Dohrn" w:date="2020-12-17T13:39:00Z"/>
          <w:sz w:val="22"/>
          <w:szCs w:val="22"/>
        </w:rPr>
      </w:pPr>
      <w:del w:id="114" w:author="Gregg Dohrn" w:date="2020-12-17T13:39:00Z">
        <w:r w:rsidRPr="00CE4E4D" w:rsidDel="00A4641E">
          <w:rPr>
            <w:sz w:val="22"/>
            <w:szCs w:val="22"/>
          </w:rPr>
          <w:delText xml:space="preserve">The City hereby adopts the Pend Oreille County Development Regulations Chapter XX. 36 Environmentally Sensitive Areas as it now exists and as subsequently amended, to preserve and protect Critical Areas within the </w:delText>
        </w:r>
        <w:r w:rsidDel="00A4641E">
          <w:rPr>
            <w:sz w:val="22"/>
            <w:szCs w:val="22"/>
          </w:rPr>
          <w:delText>C</w:delText>
        </w:r>
        <w:r w:rsidRPr="00CE4E4D" w:rsidDel="00A4641E">
          <w:rPr>
            <w:sz w:val="22"/>
            <w:szCs w:val="22"/>
          </w:rPr>
          <w:delText>ity and the City’</w:delText>
        </w:r>
        <w:r w:rsidDel="00A4641E">
          <w:rPr>
            <w:sz w:val="22"/>
            <w:szCs w:val="22"/>
          </w:rPr>
          <w:delText>s U</w:delText>
        </w:r>
        <w:r w:rsidRPr="00CE4E4D" w:rsidDel="00A4641E">
          <w:rPr>
            <w:sz w:val="22"/>
            <w:szCs w:val="22"/>
          </w:rPr>
          <w:delText>rban Growth Area.</w:delText>
        </w:r>
      </w:del>
    </w:p>
    <w:p w14:paraId="3DC9B281" w14:textId="032BEE7E" w:rsidR="004911FA" w:rsidDel="00A4641E" w:rsidRDefault="004911FA" w:rsidP="00A4641E">
      <w:pPr>
        <w:autoSpaceDE w:val="0"/>
        <w:autoSpaceDN w:val="0"/>
        <w:adjustRightInd w:val="0"/>
        <w:jc w:val="center"/>
        <w:rPr>
          <w:del w:id="115" w:author="Gregg Dohrn" w:date="2020-12-17T13:39:00Z"/>
          <w:sz w:val="22"/>
          <w:szCs w:val="22"/>
        </w:rPr>
      </w:pPr>
    </w:p>
    <w:p w14:paraId="7DD1DC25" w14:textId="6846CEC7" w:rsidR="004911FA" w:rsidDel="00A4641E" w:rsidRDefault="004911FA" w:rsidP="00A4641E">
      <w:pPr>
        <w:autoSpaceDE w:val="0"/>
        <w:autoSpaceDN w:val="0"/>
        <w:adjustRightInd w:val="0"/>
        <w:jc w:val="center"/>
        <w:rPr>
          <w:del w:id="116" w:author="Gregg Dohrn" w:date="2020-12-17T13:39:00Z"/>
          <w:sz w:val="22"/>
          <w:szCs w:val="22"/>
        </w:rPr>
      </w:pPr>
      <w:del w:id="117" w:author="Gregg Dohrn" w:date="2020-12-17T13:39:00Z">
        <w:r w:rsidRPr="00CE4E4D" w:rsidDel="00A4641E">
          <w:rPr>
            <w:sz w:val="22"/>
            <w:szCs w:val="22"/>
          </w:rPr>
          <w:delText>The City hereby adopts the Pend Oreille County Development Regulations Chapter XX. 3</w:delText>
        </w:r>
        <w:r w:rsidDel="00A4641E">
          <w:rPr>
            <w:sz w:val="22"/>
            <w:szCs w:val="22"/>
          </w:rPr>
          <w:delText>4</w:delText>
        </w:r>
        <w:r w:rsidRPr="00CE4E4D" w:rsidDel="00A4641E">
          <w:rPr>
            <w:sz w:val="22"/>
            <w:szCs w:val="22"/>
          </w:rPr>
          <w:delText xml:space="preserve"> </w:delText>
        </w:r>
        <w:r w:rsidDel="00A4641E">
          <w:rPr>
            <w:sz w:val="22"/>
            <w:szCs w:val="22"/>
          </w:rPr>
          <w:delText xml:space="preserve">Shoreline Regulations </w:delText>
        </w:r>
        <w:r w:rsidRPr="00CE4E4D" w:rsidDel="00A4641E">
          <w:rPr>
            <w:sz w:val="22"/>
            <w:szCs w:val="22"/>
          </w:rPr>
          <w:delText xml:space="preserve">as it now exists and as subsequently amended, to preserve and protect </w:delText>
        </w:r>
        <w:r w:rsidDel="00A4641E">
          <w:rPr>
            <w:sz w:val="22"/>
            <w:szCs w:val="22"/>
          </w:rPr>
          <w:delText xml:space="preserve">jurisdictional shorelines </w:delText>
        </w:r>
        <w:r w:rsidRPr="00CE4E4D" w:rsidDel="00A4641E">
          <w:rPr>
            <w:sz w:val="22"/>
            <w:szCs w:val="22"/>
          </w:rPr>
          <w:delText xml:space="preserve">within the </w:delText>
        </w:r>
        <w:r w:rsidDel="00A4641E">
          <w:rPr>
            <w:sz w:val="22"/>
            <w:szCs w:val="22"/>
          </w:rPr>
          <w:delText>C</w:delText>
        </w:r>
        <w:r w:rsidRPr="00CE4E4D" w:rsidDel="00A4641E">
          <w:rPr>
            <w:sz w:val="22"/>
            <w:szCs w:val="22"/>
          </w:rPr>
          <w:delText>ity and the City’</w:delText>
        </w:r>
        <w:r w:rsidDel="00A4641E">
          <w:rPr>
            <w:sz w:val="22"/>
            <w:szCs w:val="22"/>
          </w:rPr>
          <w:delText>s U</w:delText>
        </w:r>
        <w:r w:rsidRPr="00CE4E4D" w:rsidDel="00A4641E">
          <w:rPr>
            <w:sz w:val="22"/>
            <w:szCs w:val="22"/>
          </w:rPr>
          <w:delText>rban Growth Area.</w:delText>
        </w:r>
      </w:del>
    </w:p>
    <w:p w14:paraId="76F77D1C" w14:textId="7F77A20C" w:rsidR="004911FA" w:rsidDel="00A4641E" w:rsidRDefault="004911FA" w:rsidP="00A4641E">
      <w:pPr>
        <w:autoSpaceDE w:val="0"/>
        <w:autoSpaceDN w:val="0"/>
        <w:adjustRightInd w:val="0"/>
        <w:jc w:val="center"/>
        <w:rPr>
          <w:del w:id="118" w:author="Gregg Dohrn" w:date="2020-12-17T13:39:00Z"/>
          <w:sz w:val="22"/>
          <w:szCs w:val="22"/>
        </w:rPr>
      </w:pPr>
    </w:p>
    <w:p w14:paraId="0F879D2D" w14:textId="1AFC1971" w:rsidR="004911FA" w:rsidDel="00A4641E" w:rsidRDefault="004911FA" w:rsidP="00A4641E">
      <w:pPr>
        <w:autoSpaceDE w:val="0"/>
        <w:autoSpaceDN w:val="0"/>
        <w:adjustRightInd w:val="0"/>
        <w:jc w:val="center"/>
        <w:rPr>
          <w:del w:id="119" w:author="Gregg Dohrn" w:date="2020-12-17T13:39:00Z"/>
          <w:sz w:val="22"/>
          <w:szCs w:val="22"/>
        </w:rPr>
      </w:pPr>
      <w:del w:id="120" w:author="Gregg Dohrn" w:date="2020-12-17T13:39:00Z">
        <w:r w:rsidDel="00A4641E">
          <w:rPr>
            <w:sz w:val="22"/>
            <w:szCs w:val="22"/>
          </w:rPr>
          <w:delText xml:space="preserve">In the event of a conflict of provisions, lack of clarity, or the uncertainty of the applicability of the County provisions adopted by reference by the City, the </w:delText>
        </w:r>
        <w:r w:rsidR="0093005C" w:rsidDel="00A4641E">
          <w:rPr>
            <w:sz w:val="22"/>
            <w:szCs w:val="22"/>
          </w:rPr>
          <w:delText>Mayor or his/her designee</w:delText>
        </w:r>
        <w:r w:rsidDel="00A4641E">
          <w:rPr>
            <w:sz w:val="22"/>
            <w:szCs w:val="22"/>
          </w:rPr>
          <w:delText xml:space="preserve"> is authorized to make such administrative code interpretations as may be necessary to implement these regulations in accordance with the provisions of the Newport Comprehensive Plan, the Washington State Growth Management Act, and the Washington State Shoreline Management Act.</w:delText>
        </w:r>
      </w:del>
    </w:p>
    <w:p w14:paraId="60A58084" w14:textId="5468B1AE" w:rsidR="004911FA" w:rsidRPr="006F68E1" w:rsidDel="00A4641E" w:rsidRDefault="004911FA" w:rsidP="00A4641E">
      <w:pPr>
        <w:autoSpaceDE w:val="0"/>
        <w:autoSpaceDN w:val="0"/>
        <w:adjustRightInd w:val="0"/>
        <w:jc w:val="center"/>
        <w:rPr>
          <w:del w:id="121" w:author="Gregg Dohrn" w:date="2020-12-17T13:39:00Z"/>
          <w:sz w:val="22"/>
          <w:szCs w:val="22"/>
        </w:rPr>
      </w:pPr>
    </w:p>
    <w:p w14:paraId="4840387F" w14:textId="6BFB1862" w:rsidR="004911FA" w:rsidDel="00A4641E" w:rsidRDefault="004911FA" w:rsidP="00A4641E">
      <w:pPr>
        <w:autoSpaceDE w:val="0"/>
        <w:autoSpaceDN w:val="0"/>
        <w:adjustRightInd w:val="0"/>
        <w:jc w:val="center"/>
        <w:rPr>
          <w:del w:id="122" w:author="Gregg Dohrn" w:date="2020-12-17T13:39:00Z"/>
          <w:b/>
          <w:sz w:val="22"/>
          <w:szCs w:val="22"/>
        </w:rPr>
      </w:pPr>
      <w:del w:id="123" w:author="Gregg Dohrn" w:date="2020-12-17T13:39:00Z">
        <w:r w:rsidRPr="006F68E1" w:rsidDel="00A4641E">
          <w:rPr>
            <w:b/>
            <w:sz w:val="22"/>
            <w:szCs w:val="22"/>
          </w:rPr>
          <w:delText>17.0</w:delText>
        </w:r>
        <w:r w:rsidDel="00A4641E">
          <w:rPr>
            <w:b/>
            <w:sz w:val="22"/>
            <w:szCs w:val="22"/>
          </w:rPr>
          <w:delText>9</w:delText>
        </w:r>
        <w:r w:rsidRPr="006F68E1" w:rsidDel="00A4641E">
          <w:rPr>
            <w:b/>
            <w:sz w:val="22"/>
            <w:szCs w:val="22"/>
          </w:rPr>
          <w:delText>.</w:delText>
        </w:r>
        <w:r w:rsidR="004937E7" w:rsidDel="00A4641E">
          <w:rPr>
            <w:b/>
            <w:sz w:val="22"/>
            <w:szCs w:val="22"/>
          </w:rPr>
          <w:delText xml:space="preserve">060 – </w:delText>
        </w:r>
        <w:r w:rsidDel="00A4641E">
          <w:rPr>
            <w:b/>
            <w:sz w:val="22"/>
            <w:szCs w:val="22"/>
          </w:rPr>
          <w:delText>Specific Provisions.</w:delText>
        </w:r>
      </w:del>
    </w:p>
    <w:p w14:paraId="62C4333B" w14:textId="1AE34B7C" w:rsidR="004911FA" w:rsidDel="00A4641E" w:rsidRDefault="004911FA" w:rsidP="00A4641E">
      <w:pPr>
        <w:autoSpaceDE w:val="0"/>
        <w:autoSpaceDN w:val="0"/>
        <w:adjustRightInd w:val="0"/>
        <w:jc w:val="center"/>
        <w:rPr>
          <w:del w:id="124" w:author="Gregg Dohrn" w:date="2020-12-17T13:39:00Z"/>
          <w:b/>
          <w:sz w:val="22"/>
          <w:szCs w:val="22"/>
        </w:rPr>
      </w:pPr>
    </w:p>
    <w:p w14:paraId="1BEE4922" w14:textId="206E7DED" w:rsidR="004911FA" w:rsidRPr="006F68E1" w:rsidDel="00A4641E" w:rsidRDefault="004911FA" w:rsidP="00A4641E">
      <w:pPr>
        <w:autoSpaceDE w:val="0"/>
        <w:autoSpaceDN w:val="0"/>
        <w:adjustRightInd w:val="0"/>
        <w:jc w:val="center"/>
        <w:rPr>
          <w:del w:id="125" w:author="Gregg Dohrn" w:date="2020-12-17T13:39:00Z"/>
          <w:sz w:val="22"/>
          <w:szCs w:val="22"/>
        </w:rPr>
      </w:pPr>
      <w:del w:id="126" w:author="Gregg Dohrn" w:date="2020-12-17T13:39:00Z">
        <w:r w:rsidRPr="0093005C" w:rsidDel="00A4641E">
          <w:rPr>
            <w:sz w:val="22"/>
            <w:szCs w:val="22"/>
          </w:rPr>
          <w:delText>Aquifer Recharge / Wellhead Protection Areas</w:delText>
        </w:r>
        <w:r w:rsidRPr="001E65E7" w:rsidDel="00A4641E">
          <w:rPr>
            <w:sz w:val="22"/>
            <w:szCs w:val="22"/>
          </w:rPr>
          <w:delText>. In light of the sensitive aquifer recharge</w:delText>
        </w:r>
        <w:r w:rsidRPr="006F68E1" w:rsidDel="00A4641E">
          <w:rPr>
            <w:sz w:val="22"/>
            <w:szCs w:val="22"/>
          </w:rPr>
          <w:delText xml:space="preserve"> area within the City of Newport, the following </w:delText>
        </w:r>
        <w:r w:rsidDel="00A4641E">
          <w:rPr>
            <w:sz w:val="22"/>
            <w:szCs w:val="22"/>
          </w:rPr>
          <w:delText>additional requirements must be met:</w:delText>
        </w:r>
      </w:del>
    </w:p>
    <w:p w14:paraId="1F786A01" w14:textId="49E1BE78" w:rsidR="004911FA" w:rsidRPr="006F68E1" w:rsidDel="00A4641E" w:rsidRDefault="004911FA" w:rsidP="00A4641E">
      <w:pPr>
        <w:autoSpaceDE w:val="0"/>
        <w:autoSpaceDN w:val="0"/>
        <w:adjustRightInd w:val="0"/>
        <w:jc w:val="center"/>
        <w:rPr>
          <w:del w:id="127" w:author="Gregg Dohrn" w:date="2020-12-17T13:39:00Z"/>
          <w:sz w:val="22"/>
          <w:szCs w:val="22"/>
        </w:rPr>
      </w:pPr>
    </w:p>
    <w:p w14:paraId="69877B3B" w14:textId="4D80F4E0" w:rsidR="004911FA" w:rsidDel="00A4641E" w:rsidRDefault="004911FA" w:rsidP="00A4641E">
      <w:pPr>
        <w:autoSpaceDE w:val="0"/>
        <w:autoSpaceDN w:val="0"/>
        <w:adjustRightInd w:val="0"/>
        <w:jc w:val="center"/>
        <w:rPr>
          <w:del w:id="128" w:author="Gregg Dohrn" w:date="2020-12-17T13:39:00Z"/>
          <w:sz w:val="22"/>
          <w:szCs w:val="22"/>
        </w:rPr>
      </w:pPr>
      <w:del w:id="129" w:author="Gregg Dohrn" w:date="2020-12-17T13:39:00Z">
        <w:r w:rsidRPr="006F68E1" w:rsidDel="00A4641E">
          <w:rPr>
            <w:sz w:val="22"/>
            <w:szCs w:val="22"/>
          </w:rPr>
          <w:delText>The City of Newport has been mapped for critical Aquifer Recharge areas, by using the DRASTIC index method</w:delText>
        </w:r>
        <w:r w:rsidDel="00A4641E">
          <w:rPr>
            <w:sz w:val="22"/>
            <w:szCs w:val="22"/>
          </w:rPr>
          <w:delText xml:space="preserve"> and</w:delText>
        </w:r>
        <w:r w:rsidRPr="006F68E1" w:rsidDel="00A4641E">
          <w:rPr>
            <w:sz w:val="22"/>
            <w:szCs w:val="22"/>
          </w:rPr>
          <w:delText xml:space="preserve"> the water table beneath the City of Newport is highly or very highly susceptible to surface contamination.  To avoid groundwater contamination, all new uses shall be connected to the City’s water and sewer system.  </w:delText>
        </w:r>
      </w:del>
    </w:p>
    <w:p w14:paraId="0D8F8298" w14:textId="673F19C7" w:rsidR="004911FA" w:rsidRPr="00EA750B" w:rsidDel="00A4641E" w:rsidRDefault="004911FA" w:rsidP="00A4641E">
      <w:pPr>
        <w:autoSpaceDE w:val="0"/>
        <w:autoSpaceDN w:val="0"/>
        <w:adjustRightInd w:val="0"/>
        <w:jc w:val="center"/>
        <w:rPr>
          <w:del w:id="130" w:author="Gregg Dohrn" w:date="2020-12-17T13:39:00Z"/>
          <w:sz w:val="22"/>
          <w:szCs w:val="22"/>
        </w:rPr>
      </w:pPr>
    </w:p>
    <w:p w14:paraId="5591B3DF" w14:textId="0DA8AC6B" w:rsidR="004911FA" w:rsidRPr="00EA750B" w:rsidDel="00A4641E" w:rsidRDefault="004911FA" w:rsidP="00A4641E">
      <w:pPr>
        <w:autoSpaceDE w:val="0"/>
        <w:autoSpaceDN w:val="0"/>
        <w:adjustRightInd w:val="0"/>
        <w:jc w:val="center"/>
        <w:rPr>
          <w:del w:id="131" w:author="Gregg Dohrn" w:date="2020-12-17T13:39:00Z"/>
          <w:sz w:val="22"/>
          <w:szCs w:val="22"/>
        </w:rPr>
      </w:pPr>
      <w:del w:id="132" w:author="Gregg Dohrn" w:date="2020-12-17T13:39:00Z">
        <w:r w:rsidRPr="00EA750B" w:rsidDel="00A4641E">
          <w:rPr>
            <w:sz w:val="22"/>
            <w:szCs w:val="22"/>
          </w:rPr>
          <w:delText>For uses locating within the critical aquifer recharge area, a disclosure form indicating activities and hazardous materials that will be used shall be provided for review and approval by the City of Newport.</w:delText>
        </w:r>
      </w:del>
    </w:p>
    <w:p w14:paraId="51AE43C2" w14:textId="1AEB3A5F" w:rsidR="004911FA" w:rsidRPr="00EA750B" w:rsidDel="00A4641E" w:rsidRDefault="004911FA" w:rsidP="00A4641E">
      <w:pPr>
        <w:autoSpaceDE w:val="0"/>
        <w:autoSpaceDN w:val="0"/>
        <w:adjustRightInd w:val="0"/>
        <w:jc w:val="center"/>
        <w:rPr>
          <w:del w:id="133" w:author="Gregg Dohrn" w:date="2020-12-17T13:39:00Z"/>
          <w:sz w:val="22"/>
          <w:szCs w:val="22"/>
        </w:rPr>
      </w:pPr>
    </w:p>
    <w:p w14:paraId="256A49D6" w14:textId="7DC68C21" w:rsidR="004911FA" w:rsidRPr="006F68E1" w:rsidDel="00A4641E" w:rsidRDefault="004911FA" w:rsidP="00A4641E">
      <w:pPr>
        <w:autoSpaceDE w:val="0"/>
        <w:autoSpaceDN w:val="0"/>
        <w:adjustRightInd w:val="0"/>
        <w:jc w:val="center"/>
        <w:rPr>
          <w:del w:id="134" w:author="Gregg Dohrn" w:date="2020-12-17T13:39:00Z"/>
          <w:sz w:val="22"/>
          <w:szCs w:val="22"/>
        </w:rPr>
      </w:pPr>
      <w:del w:id="135" w:author="Gregg Dohrn" w:date="2020-12-17T13:39:00Z">
        <w:r w:rsidRPr="00EA750B" w:rsidDel="00A4641E">
          <w:rPr>
            <w:sz w:val="22"/>
            <w:szCs w:val="22"/>
          </w:rPr>
          <w:delText>Best management practices, as defined by the City, shall be followed by commercial and industrial uses located in the critical aquifer recharge areas.  Best available sci</w:delText>
        </w:r>
        <w:r w:rsidRPr="006F68E1" w:rsidDel="00A4641E">
          <w:rPr>
            <w:sz w:val="22"/>
            <w:szCs w:val="22"/>
          </w:rPr>
          <w:delText xml:space="preserve">ence practices can </w:delText>
        </w:r>
        <w:r w:rsidRPr="006F68E1" w:rsidDel="00A4641E">
          <w:rPr>
            <w:sz w:val="22"/>
            <w:szCs w:val="22"/>
          </w:rPr>
          <w:lastRenderedPageBreak/>
          <w:delText>be found in Publication #97-30, Washington Department of Ecology, July 2000, Water Quality Program</w:delText>
        </w:r>
        <w:r w:rsidDel="00A4641E">
          <w:rPr>
            <w:sz w:val="22"/>
            <w:szCs w:val="22"/>
          </w:rPr>
          <w:delText xml:space="preserve"> or as subsequently updated</w:delText>
        </w:r>
        <w:r w:rsidRPr="006F68E1" w:rsidDel="00A4641E">
          <w:rPr>
            <w:sz w:val="22"/>
            <w:szCs w:val="22"/>
          </w:rPr>
          <w:delText>.</w:delText>
        </w:r>
      </w:del>
    </w:p>
    <w:p w14:paraId="799F60D8" w14:textId="44FAC516" w:rsidR="004911FA" w:rsidRPr="006F68E1" w:rsidDel="00A4641E" w:rsidRDefault="004911FA" w:rsidP="00A4641E">
      <w:pPr>
        <w:autoSpaceDE w:val="0"/>
        <w:autoSpaceDN w:val="0"/>
        <w:adjustRightInd w:val="0"/>
        <w:jc w:val="center"/>
        <w:rPr>
          <w:del w:id="136" w:author="Gregg Dohrn" w:date="2020-12-17T13:39:00Z"/>
          <w:sz w:val="22"/>
          <w:szCs w:val="22"/>
        </w:rPr>
      </w:pPr>
    </w:p>
    <w:p w14:paraId="725330F5" w14:textId="1E1FCC92" w:rsidR="004911FA" w:rsidRPr="006F68E1" w:rsidRDefault="004911FA" w:rsidP="00A4641E">
      <w:pPr>
        <w:autoSpaceDE w:val="0"/>
        <w:autoSpaceDN w:val="0"/>
        <w:adjustRightInd w:val="0"/>
        <w:jc w:val="center"/>
        <w:rPr>
          <w:sz w:val="22"/>
          <w:szCs w:val="22"/>
        </w:rPr>
      </w:pPr>
      <w:del w:id="137" w:author="Gregg Dohrn" w:date="2020-12-17T13:39:00Z">
        <w:r w:rsidRPr="006F68E1" w:rsidDel="00A4641E">
          <w:rPr>
            <w:sz w:val="22"/>
            <w:szCs w:val="22"/>
          </w:rPr>
          <w:delText>A spill prevention and emergency response plan shall be prepared and submitted by commercial and industrial entities to the City of Newport for review and approval.</w:delText>
        </w:r>
      </w:del>
    </w:p>
    <w:p w14:paraId="7C8A15D2" w14:textId="77777777" w:rsidR="004911FA" w:rsidRPr="006F68E1" w:rsidRDefault="004911FA" w:rsidP="003677EC">
      <w:pPr>
        <w:ind w:left="360" w:hanging="360"/>
        <w:jc w:val="both"/>
        <w:rPr>
          <w:sz w:val="22"/>
          <w:szCs w:val="22"/>
        </w:rPr>
      </w:pPr>
    </w:p>
    <w:p w14:paraId="58740C01" w14:textId="0BDF6574" w:rsidR="005665D4" w:rsidRDefault="005665D4" w:rsidP="003B77B3">
      <w:pPr>
        <w:jc w:val="both"/>
        <w:rPr>
          <w:ins w:id="138" w:author="Gregg Dohrn" w:date="2020-12-17T13:09:00Z"/>
          <w:sz w:val="22"/>
          <w:szCs w:val="22"/>
        </w:rPr>
      </w:pPr>
    </w:p>
    <w:p w14:paraId="1443BC94" w14:textId="77777777" w:rsidR="005665D4" w:rsidRDefault="005665D4">
      <w:pPr>
        <w:rPr>
          <w:ins w:id="139" w:author="Gregg Dohrn" w:date="2020-12-17T13:09:00Z"/>
          <w:sz w:val="22"/>
          <w:szCs w:val="22"/>
        </w:rPr>
      </w:pPr>
      <w:ins w:id="140" w:author="Gregg Dohrn" w:date="2020-12-17T13:09:00Z">
        <w:r>
          <w:rPr>
            <w:sz w:val="22"/>
            <w:szCs w:val="22"/>
          </w:rPr>
          <w:br w:type="page"/>
        </w:r>
      </w:ins>
    </w:p>
    <w:p w14:paraId="71DED006" w14:textId="169DD96E" w:rsidR="004911FA" w:rsidRPr="009E7163" w:rsidRDefault="005665D4" w:rsidP="0020334E">
      <w:pPr>
        <w:jc w:val="center"/>
        <w:rPr>
          <w:ins w:id="141" w:author="Gregg Dohrn" w:date="2020-12-17T13:09:00Z"/>
          <w:b/>
          <w:bCs/>
          <w:sz w:val="22"/>
          <w:szCs w:val="22"/>
        </w:rPr>
      </w:pPr>
      <w:ins w:id="142" w:author="Gregg Dohrn" w:date="2020-12-17T13:09:00Z">
        <w:r w:rsidRPr="009E7163">
          <w:rPr>
            <w:b/>
            <w:bCs/>
            <w:sz w:val="22"/>
            <w:szCs w:val="22"/>
          </w:rPr>
          <w:lastRenderedPageBreak/>
          <w:t>Chapter 17.10</w:t>
        </w:r>
      </w:ins>
    </w:p>
    <w:p w14:paraId="2EDCE56A" w14:textId="68C32824" w:rsidR="0020334E" w:rsidRDefault="0020334E" w:rsidP="0020334E">
      <w:pPr>
        <w:jc w:val="center"/>
        <w:rPr>
          <w:b/>
          <w:bCs/>
          <w:sz w:val="22"/>
          <w:szCs w:val="22"/>
        </w:rPr>
      </w:pPr>
      <w:ins w:id="143" w:author="Gregg Dohrn" w:date="2020-12-17T13:09:00Z">
        <w:r w:rsidRPr="009E7163">
          <w:rPr>
            <w:b/>
            <w:bCs/>
            <w:sz w:val="22"/>
            <w:szCs w:val="22"/>
          </w:rPr>
          <w:t>Environmentally Sensitive Areas</w:t>
        </w:r>
      </w:ins>
    </w:p>
    <w:p w14:paraId="21E7D528" w14:textId="610C88F5" w:rsidR="009E7163" w:rsidRDefault="009E7163" w:rsidP="0020334E">
      <w:pPr>
        <w:jc w:val="center"/>
        <w:rPr>
          <w:b/>
          <w:bCs/>
          <w:sz w:val="22"/>
          <w:szCs w:val="22"/>
        </w:rPr>
      </w:pPr>
      <w:r w:rsidRPr="009E7163">
        <w:rPr>
          <w:b/>
          <w:bCs/>
          <w:sz w:val="22"/>
          <w:szCs w:val="22"/>
          <w:highlight w:val="yellow"/>
        </w:rPr>
        <w:t xml:space="preserve">(with revisions through </w:t>
      </w:r>
      <w:r w:rsidR="00D475A0">
        <w:rPr>
          <w:b/>
          <w:bCs/>
          <w:sz w:val="22"/>
          <w:szCs w:val="22"/>
          <w:highlight w:val="yellow"/>
        </w:rPr>
        <w:t>01-05-21</w:t>
      </w:r>
      <w:r w:rsidR="005F6EE9">
        <w:rPr>
          <w:b/>
          <w:bCs/>
          <w:sz w:val="22"/>
          <w:szCs w:val="22"/>
        </w:rPr>
        <w:t>)</w:t>
      </w:r>
    </w:p>
    <w:p w14:paraId="38EF0F52" w14:textId="60CA0A7B" w:rsidR="005F6EE9" w:rsidRPr="009E7163" w:rsidRDefault="005F6EE9" w:rsidP="0020334E">
      <w:pPr>
        <w:jc w:val="center"/>
        <w:rPr>
          <w:ins w:id="144" w:author="Gregg Dohrn" w:date="2020-12-17T14:14:00Z"/>
          <w:b/>
          <w:bCs/>
          <w:sz w:val="22"/>
          <w:szCs w:val="22"/>
        </w:rPr>
      </w:pPr>
      <w:r w:rsidRPr="002706E1">
        <w:rPr>
          <w:b/>
          <w:bCs/>
          <w:sz w:val="22"/>
          <w:szCs w:val="22"/>
          <w:highlight w:val="green"/>
        </w:rPr>
        <w:t>(Please note that additional revisions may be made prior to the January 20</w:t>
      </w:r>
      <w:r w:rsidR="002706E1" w:rsidRPr="002706E1">
        <w:rPr>
          <w:b/>
          <w:bCs/>
          <w:sz w:val="22"/>
          <w:szCs w:val="22"/>
          <w:highlight w:val="green"/>
          <w:vertAlign w:val="superscript"/>
        </w:rPr>
        <w:t>th</w:t>
      </w:r>
      <w:r w:rsidR="002706E1" w:rsidRPr="002706E1">
        <w:rPr>
          <w:b/>
          <w:bCs/>
          <w:sz w:val="22"/>
          <w:szCs w:val="22"/>
          <w:highlight w:val="green"/>
        </w:rPr>
        <w:t xml:space="preserve"> </w:t>
      </w:r>
      <w:r w:rsidRPr="002706E1">
        <w:rPr>
          <w:b/>
          <w:bCs/>
          <w:sz w:val="22"/>
          <w:szCs w:val="22"/>
          <w:highlight w:val="green"/>
        </w:rPr>
        <w:t>public hearing)</w:t>
      </w:r>
    </w:p>
    <w:p w14:paraId="1452E541" w14:textId="4B319E58" w:rsidR="009E7163" w:rsidRDefault="009E7163" w:rsidP="0020334E">
      <w:pPr>
        <w:jc w:val="center"/>
        <w:rPr>
          <w:ins w:id="145" w:author="Gregg Dohrn" w:date="2020-12-17T14:14:00Z"/>
          <w:b/>
          <w:bCs/>
          <w:sz w:val="22"/>
          <w:szCs w:val="22"/>
        </w:rPr>
      </w:pPr>
    </w:p>
    <w:p w14:paraId="4C00D6FA" w14:textId="77777777" w:rsidR="009E7163" w:rsidRPr="00DE5B03" w:rsidRDefault="009E7163" w:rsidP="009E7163">
      <w:pPr>
        <w:ind w:firstLine="360"/>
        <w:jc w:val="both"/>
        <w:rPr>
          <w:ins w:id="146" w:author="Gregg Dohrn" w:date="2020-12-17T14:14:00Z"/>
          <w:rFonts w:ascii="Times New Roman" w:hAnsi="Times New Roman"/>
          <w:b/>
          <w:sz w:val="24"/>
        </w:rPr>
      </w:pPr>
    </w:p>
    <w:p w14:paraId="574404C5" w14:textId="77777777" w:rsidR="009E7163" w:rsidRPr="00DE5B03" w:rsidRDefault="009E7163" w:rsidP="009E7163">
      <w:pPr>
        <w:ind w:hanging="90"/>
        <w:jc w:val="both"/>
        <w:rPr>
          <w:ins w:id="147" w:author="Gregg Dohrn" w:date="2020-12-17T14:14:00Z"/>
          <w:rFonts w:ascii="Times New Roman" w:hAnsi="Times New Roman"/>
          <w:b/>
          <w:sz w:val="24"/>
        </w:rPr>
      </w:pPr>
      <w:ins w:id="148" w:author="Gregg Dohrn" w:date="2020-12-17T14:14:00Z">
        <w:r w:rsidRPr="00DE5B03">
          <w:rPr>
            <w:rFonts w:ascii="Times New Roman" w:hAnsi="Times New Roman"/>
            <w:b/>
            <w:sz w:val="24"/>
          </w:rPr>
          <w:t>Sections:</w:t>
        </w:r>
      </w:ins>
    </w:p>
    <w:p w14:paraId="6777CC23" w14:textId="77777777" w:rsidR="009E7163" w:rsidRPr="00DE5B03" w:rsidRDefault="009E7163" w:rsidP="009E7163">
      <w:pPr>
        <w:ind w:firstLine="360"/>
        <w:jc w:val="both"/>
        <w:rPr>
          <w:ins w:id="149" w:author="Gregg Dohrn" w:date="2020-12-17T14:14:00Z"/>
          <w:rFonts w:ascii="Times New Roman" w:hAnsi="Times New Roman"/>
          <w:b/>
          <w:sz w:val="24"/>
        </w:rPr>
      </w:pPr>
    </w:p>
    <w:p w14:paraId="79DF3AFF" w14:textId="1554EE2D" w:rsidR="009E7163" w:rsidRPr="00DE5B03" w:rsidRDefault="00E17762" w:rsidP="009E7163">
      <w:pPr>
        <w:tabs>
          <w:tab w:val="left" w:pos="1440"/>
          <w:tab w:val="left" w:pos="1620"/>
          <w:tab w:val="left" w:pos="1980"/>
          <w:tab w:val="left" w:pos="2340"/>
        </w:tabs>
        <w:rPr>
          <w:ins w:id="150" w:author="Gregg Dohrn" w:date="2020-12-17T14:14:00Z"/>
          <w:rFonts w:ascii="Times New Roman" w:hAnsi="Times New Roman"/>
          <w:b/>
          <w:sz w:val="24"/>
        </w:rPr>
      </w:pPr>
      <w:ins w:id="151" w:author="Gregg Dohrn" w:date="2020-12-17T14:29:00Z">
        <w:r>
          <w:rPr>
            <w:rFonts w:ascii="Times New Roman" w:hAnsi="Times New Roman"/>
            <w:b/>
            <w:sz w:val="24"/>
          </w:rPr>
          <w:t>17.10</w:t>
        </w:r>
      </w:ins>
      <w:ins w:id="152" w:author="Gregg Dohrn" w:date="2020-12-17T14:14:00Z">
        <w:r w:rsidR="009E7163" w:rsidRPr="00DE5B03">
          <w:rPr>
            <w:rFonts w:ascii="Times New Roman" w:hAnsi="Times New Roman"/>
            <w:b/>
            <w:sz w:val="24"/>
          </w:rPr>
          <w:t>.010</w:t>
        </w:r>
        <w:r w:rsidR="009E7163" w:rsidRPr="00DE5B03">
          <w:rPr>
            <w:rFonts w:ascii="Times New Roman" w:hAnsi="Times New Roman"/>
            <w:b/>
            <w:sz w:val="24"/>
          </w:rPr>
          <w:tab/>
          <w:t>Introduction.</w:t>
        </w:r>
      </w:ins>
    </w:p>
    <w:p w14:paraId="03E73224" w14:textId="5DB169EC" w:rsidR="009E7163" w:rsidRPr="00DE5B03" w:rsidRDefault="00E17762" w:rsidP="009E7163">
      <w:pPr>
        <w:tabs>
          <w:tab w:val="left" w:pos="1440"/>
          <w:tab w:val="left" w:pos="1620"/>
          <w:tab w:val="left" w:pos="1980"/>
          <w:tab w:val="left" w:pos="2340"/>
        </w:tabs>
        <w:rPr>
          <w:ins w:id="153" w:author="Gregg Dohrn" w:date="2020-12-17T14:14:00Z"/>
          <w:rFonts w:ascii="Times New Roman" w:hAnsi="Times New Roman"/>
          <w:b/>
          <w:sz w:val="24"/>
        </w:rPr>
      </w:pPr>
      <w:ins w:id="154" w:author="Gregg Dohrn" w:date="2020-12-17T14:29:00Z">
        <w:r>
          <w:rPr>
            <w:rFonts w:ascii="Times New Roman" w:hAnsi="Times New Roman"/>
            <w:b/>
            <w:sz w:val="24"/>
          </w:rPr>
          <w:t>17.10</w:t>
        </w:r>
      </w:ins>
      <w:ins w:id="155" w:author="Gregg Dohrn" w:date="2020-12-17T14:14:00Z">
        <w:r w:rsidR="009E7163" w:rsidRPr="00DE5B03">
          <w:rPr>
            <w:rFonts w:ascii="Times New Roman" w:hAnsi="Times New Roman"/>
            <w:b/>
            <w:sz w:val="24"/>
          </w:rPr>
          <w:t>.020</w:t>
        </w:r>
        <w:r w:rsidR="009E7163" w:rsidRPr="00DE5B03">
          <w:rPr>
            <w:rFonts w:ascii="Times New Roman" w:hAnsi="Times New Roman"/>
            <w:b/>
            <w:sz w:val="24"/>
          </w:rPr>
          <w:tab/>
          <w:t>General Provisions.</w:t>
        </w:r>
      </w:ins>
    </w:p>
    <w:p w14:paraId="577B38F6" w14:textId="055C482F" w:rsidR="009E7163" w:rsidRPr="00DE5B03" w:rsidRDefault="00E17762" w:rsidP="009E7163">
      <w:pPr>
        <w:tabs>
          <w:tab w:val="left" w:pos="1440"/>
          <w:tab w:val="left" w:pos="1620"/>
          <w:tab w:val="left" w:pos="1980"/>
          <w:tab w:val="left" w:pos="2340"/>
        </w:tabs>
        <w:rPr>
          <w:ins w:id="156" w:author="Gregg Dohrn" w:date="2020-12-17T14:14:00Z"/>
          <w:rFonts w:ascii="Times New Roman" w:hAnsi="Times New Roman"/>
          <w:b/>
          <w:sz w:val="24"/>
        </w:rPr>
      </w:pPr>
      <w:ins w:id="157" w:author="Gregg Dohrn" w:date="2020-12-17T14:29:00Z">
        <w:r>
          <w:rPr>
            <w:rFonts w:ascii="Times New Roman" w:hAnsi="Times New Roman"/>
            <w:b/>
            <w:sz w:val="24"/>
          </w:rPr>
          <w:t>17.10</w:t>
        </w:r>
      </w:ins>
      <w:ins w:id="158" w:author="Gregg Dohrn" w:date="2020-12-17T14:14:00Z">
        <w:r w:rsidR="009E7163" w:rsidRPr="00DE5B03">
          <w:rPr>
            <w:rFonts w:ascii="Times New Roman" w:hAnsi="Times New Roman"/>
            <w:b/>
            <w:sz w:val="24"/>
          </w:rPr>
          <w:t>.030</w:t>
        </w:r>
        <w:r w:rsidR="009E7163" w:rsidRPr="00DE5B03">
          <w:rPr>
            <w:rFonts w:ascii="Times New Roman" w:hAnsi="Times New Roman"/>
            <w:b/>
            <w:sz w:val="24"/>
          </w:rPr>
          <w:tab/>
          <w:t>Critical Aquifer Recharge Areas.</w:t>
        </w:r>
      </w:ins>
    </w:p>
    <w:p w14:paraId="2D4523D0" w14:textId="6BA61D58" w:rsidR="009E7163" w:rsidRPr="00DE5B03" w:rsidRDefault="00E17762" w:rsidP="009E7163">
      <w:pPr>
        <w:tabs>
          <w:tab w:val="left" w:pos="1440"/>
          <w:tab w:val="left" w:pos="1620"/>
          <w:tab w:val="left" w:pos="1980"/>
          <w:tab w:val="left" w:pos="2340"/>
        </w:tabs>
        <w:rPr>
          <w:ins w:id="159" w:author="Gregg Dohrn" w:date="2020-12-17T14:14:00Z"/>
          <w:rFonts w:ascii="Times New Roman" w:hAnsi="Times New Roman"/>
          <w:b/>
          <w:sz w:val="24"/>
        </w:rPr>
      </w:pPr>
      <w:ins w:id="160" w:author="Gregg Dohrn" w:date="2020-12-17T14:29:00Z">
        <w:r>
          <w:rPr>
            <w:rFonts w:ascii="Times New Roman" w:hAnsi="Times New Roman"/>
            <w:b/>
            <w:bCs/>
            <w:sz w:val="24"/>
          </w:rPr>
          <w:t>17.10</w:t>
        </w:r>
      </w:ins>
      <w:ins w:id="161" w:author="Gregg Dohrn" w:date="2020-12-17T14:14:00Z">
        <w:r w:rsidR="009E7163" w:rsidRPr="00DE5B03">
          <w:rPr>
            <w:rFonts w:ascii="Times New Roman" w:hAnsi="Times New Roman"/>
            <w:b/>
            <w:bCs/>
            <w:sz w:val="24"/>
          </w:rPr>
          <w:t>.040</w:t>
        </w:r>
        <w:r w:rsidR="009E7163" w:rsidRPr="00DE5B03">
          <w:rPr>
            <w:rFonts w:ascii="Times New Roman" w:hAnsi="Times New Roman"/>
            <w:b/>
            <w:bCs/>
            <w:sz w:val="24"/>
          </w:rPr>
          <w:tab/>
          <w:t xml:space="preserve">Special Flood Hazard </w:t>
        </w:r>
        <w:r w:rsidR="009E7163" w:rsidRPr="00DE5B03">
          <w:rPr>
            <w:rFonts w:ascii="Times New Roman" w:hAnsi="Times New Roman"/>
            <w:b/>
            <w:sz w:val="24"/>
          </w:rPr>
          <w:t xml:space="preserve">Areas. </w:t>
        </w:r>
      </w:ins>
    </w:p>
    <w:p w14:paraId="507BB25C" w14:textId="205EF7D3" w:rsidR="009E7163" w:rsidRPr="00DE5B03" w:rsidRDefault="00E17762" w:rsidP="009E7163">
      <w:pPr>
        <w:tabs>
          <w:tab w:val="left" w:pos="1440"/>
          <w:tab w:val="left" w:pos="1620"/>
          <w:tab w:val="left" w:pos="1980"/>
          <w:tab w:val="left" w:pos="2340"/>
        </w:tabs>
        <w:rPr>
          <w:ins w:id="162" w:author="Gregg Dohrn" w:date="2020-12-17T14:14:00Z"/>
          <w:rFonts w:ascii="Times New Roman" w:hAnsi="Times New Roman"/>
          <w:b/>
          <w:sz w:val="24"/>
        </w:rPr>
      </w:pPr>
      <w:ins w:id="163" w:author="Gregg Dohrn" w:date="2020-12-17T14:29:00Z">
        <w:r>
          <w:rPr>
            <w:rFonts w:ascii="Times New Roman" w:hAnsi="Times New Roman"/>
            <w:b/>
            <w:sz w:val="24"/>
          </w:rPr>
          <w:t>17.10</w:t>
        </w:r>
      </w:ins>
      <w:ins w:id="164" w:author="Gregg Dohrn" w:date="2020-12-17T14:14:00Z">
        <w:r w:rsidR="009E7163" w:rsidRPr="00DE5B03">
          <w:rPr>
            <w:rFonts w:ascii="Times New Roman" w:hAnsi="Times New Roman"/>
            <w:b/>
            <w:sz w:val="24"/>
          </w:rPr>
          <w:t>.050</w:t>
        </w:r>
        <w:r w:rsidR="009E7163" w:rsidRPr="00DE5B03">
          <w:rPr>
            <w:rFonts w:ascii="Times New Roman" w:hAnsi="Times New Roman"/>
            <w:b/>
            <w:sz w:val="24"/>
          </w:rPr>
          <w:tab/>
          <w:t xml:space="preserve">Geologic Hazard Areas. </w:t>
        </w:r>
      </w:ins>
    </w:p>
    <w:p w14:paraId="34765E6C" w14:textId="5E50DC03" w:rsidR="009E7163" w:rsidRPr="00DE5B03" w:rsidRDefault="00E17762" w:rsidP="009E7163">
      <w:pPr>
        <w:tabs>
          <w:tab w:val="left" w:pos="1440"/>
          <w:tab w:val="left" w:pos="1620"/>
          <w:tab w:val="left" w:pos="1980"/>
          <w:tab w:val="left" w:pos="2340"/>
        </w:tabs>
        <w:jc w:val="both"/>
        <w:rPr>
          <w:ins w:id="165" w:author="Gregg Dohrn" w:date="2020-12-17T14:14:00Z"/>
          <w:rFonts w:ascii="Times New Roman" w:hAnsi="Times New Roman"/>
          <w:b/>
          <w:sz w:val="24"/>
        </w:rPr>
      </w:pPr>
      <w:ins w:id="166" w:author="Gregg Dohrn" w:date="2020-12-17T14:29:00Z">
        <w:r>
          <w:rPr>
            <w:rFonts w:ascii="Times New Roman" w:hAnsi="Times New Roman"/>
            <w:b/>
            <w:sz w:val="24"/>
          </w:rPr>
          <w:t>17.10</w:t>
        </w:r>
      </w:ins>
      <w:ins w:id="167" w:author="Gregg Dohrn" w:date="2020-12-17T14:14:00Z">
        <w:r w:rsidR="009E7163" w:rsidRPr="00DE5B03">
          <w:rPr>
            <w:rFonts w:ascii="Times New Roman" w:hAnsi="Times New Roman"/>
            <w:b/>
            <w:sz w:val="24"/>
          </w:rPr>
          <w:t>.060</w:t>
        </w:r>
        <w:r w:rsidR="009E7163" w:rsidRPr="00DE5B03">
          <w:rPr>
            <w:rFonts w:ascii="Times New Roman" w:hAnsi="Times New Roman"/>
            <w:b/>
            <w:sz w:val="24"/>
          </w:rPr>
          <w:tab/>
          <w:t>Wetlands.</w:t>
        </w:r>
      </w:ins>
    </w:p>
    <w:p w14:paraId="3C111766" w14:textId="4ED0B621" w:rsidR="009E7163" w:rsidRPr="00DE5B03" w:rsidRDefault="00E17762" w:rsidP="009E7163">
      <w:pPr>
        <w:tabs>
          <w:tab w:val="left" w:pos="1440"/>
          <w:tab w:val="left" w:pos="1620"/>
          <w:tab w:val="left" w:pos="1980"/>
          <w:tab w:val="left" w:pos="2340"/>
        </w:tabs>
        <w:rPr>
          <w:ins w:id="168" w:author="Gregg Dohrn" w:date="2020-12-17T14:14:00Z"/>
          <w:rFonts w:ascii="Times New Roman" w:hAnsi="Times New Roman"/>
          <w:b/>
          <w:bCs/>
          <w:sz w:val="24"/>
        </w:rPr>
      </w:pPr>
      <w:ins w:id="169" w:author="Gregg Dohrn" w:date="2020-12-17T14:29:00Z">
        <w:r>
          <w:rPr>
            <w:rFonts w:ascii="Times New Roman" w:hAnsi="Times New Roman"/>
            <w:b/>
            <w:sz w:val="24"/>
          </w:rPr>
          <w:t>17.10</w:t>
        </w:r>
      </w:ins>
      <w:ins w:id="170" w:author="Gregg Dohrn" w:date="2020-12-17T14:14:00Z">
        <w:r w:rsidR="009E7163" w:rsidRPr="00DE5B03">
          <w:rPr>
            <w:rFonts w:ascii="Times New Roman" w:hAnsi="Times New Roman"/>
            <w:b/>
            <w:sz w:val="24"/>
          </w:rPr>
          <w:t>.070</w:t>
        </w:r>
        <w:r w:rsidR="009E7163" w:rsidRPr="00DE5B03">
          <w:rPr>
            <w:rFonts w:ascii="Times New Roman" w:hAnsi="Times New Roman"/>
            <w:b/>
            <w:sz w:val="24"/>
          </w:rPr>
          <w:tab/>
        </w:r>
        <w:r w:rsidR="009E7163" w:rsidRPr="00DE5B03">
          <w:rPr>
            <w:rFonts w:ascii="Times New Roman" w:hAnsi="Times New Roman"/>
            <w:b/>
            <w:bCs/>
            <w:sz w:val="24"/>
          </w:rPr>
          <w:t xml:space="preserve">Fish and </w:t>
        </w:r>
        <w:r w:rsidR="009E7163">
          <w:rPr>
            <w:rFonts w:ascii="Times New Roman" w:hAnsi="Times New Roman"/>
            <w:b/>
            <w:bCs/>
            <w:sz w:val="24"/>
          </w:rPr>
          <w:t>W</w:t>
        </w:r>
        <w:r w:rsidR="009E7163" w:rsidRPr="00DE5B03">
          <w:rPr>
            <w:rFonts w:ascii="Times New Roman" w:hAnsi="Times New Roman"/>
            <w:b/>
            <w:bCs/>
            <w:sz w:val="24"/>
          </w:rPr>
          <w:t xml:space="preserve">ildlife </w:t>
        </w:r>
        <w:r w:rsidR="009E7163">
          <w:rPr>
            <w:rFonts w:ascii="Times New Roman" w:hAnsi="Times New Roman"/>
            <w:b/>
            <w:bCs/>
            <w:sz w:val="24"/>
          </w:rPr>
          <w:t>H</w:t>
        </w:r>
        <w:r w:rsidR="009E7163" w:rsidRPr="00DE5B03">
          <w:rPr>
            <w:rFonts w:ascii="Times New Roman" w:hAnsi="Times New Roman"/>
            <w:b/>
            <w:bCs/>
            <w:sz w:val="24"/>
          </w:rPr>
          <w:t xml:space="preserve">abitat </w:t>
        </w:r>
        <w:r w:rsidR="009E7163">
          <w:rPr>
            <w:rFonts w:ascii="Times New Roman" w:hAnsi="Times New Roman"/>
            <w:b/>
            <w:bCs/>
            <w:sz w:val="24"/>
          </w:rPr>
          <w:t>C</w:t>
        </w:r>
        <w:r w:rsidR="009E7163" w:rsidRPr="00DE5B03">
          <w:rPr>
            <w:rFonts w:ascii="Times New Roman" w:hAnsi="Times New Roman"/>
            <w:b/>
            <w:bCs/>
            <w:sz w:val="24"/>
          </w:rPr>
          <w:t xml:space="preserve">onservation </w:t>
        </w:r>
        <w:r w:rsidR="009E7163">
          <w:rPr>
            <w:rFonts w:ascii="Times New Roman" w:hAnsi="Times New Roman"/>
            <w:b/>
            <w:bCs/>
            <w:sz w:val="24"/>
          </w:rPr>
          <w:t>A</w:t>
        </w:r>
        <w:r w:rsidR="009E7163" w:rsidRPr="00DE5B03">
          <w:rPr>
            <w:rFonts w:ascii="Times New Roman" w:hAnsi="Times New Roman"/>
            <w:b/>
            <w:bCs/>
            <w:sz w:val="24"/>
          </w:rPr>
          <w:t>reas; and</w:t>
        </w:r>
      </w:ins>
    </w:p>
    <w:p w14:paraId="76BB6670" w14:textId="5763F74A" w:rsidR="009E7163" w:rsidRPr="00DE5B03" w:rsidRDefault="00E17762" w:rsidP="009E7163">
      <w:pPr>
        <w:tabs>
          <w:tab w:val="left" w:pos="1440"/>
          <w:tab w:val="left" w:pos="1620"/>
          <w:tab w:val="left" w:pos="1980"/>
          <w:tab w:val="left" w:pos="2340"/>
        </w:tabs>
        <w:rPr>
          <w:ins w:id="171" w:author="Gregg Dohrn" w:date="2020-12-17T14:14:00Z"/>
          <w:rFonts w:ascii="Times New Roman" w:hAnsi="Times New Roman"/>
          <w:b/>
          <w:sz w:val="24"/>
        </w:rPr>
      </w:pPr>
      <w:ins w:id="172" w:author="Gregg Dohrn" w:date="2020-12-17T14:29:00Z">
        <w:r>
          <w:rPr>
            <w:rFonts w:ascii="Times New Roman" w:hAnsi="Times New Roman"/>
            <w:b/>
            <w:sz w:val="24"/>
          </w:rPr>
          <w:t>17.10</w:t>
        </w:r>
      </w:ins>
      <w:ins w:id="173" w:author="Gregg Dohrn" w:date="2020-12-17T14:14:00Z">
        <w:r w:rsidR="009E7163" w:rsidRPr="00DE5B03">
          <w:rPr>
            <w:rFonts w:ascii="Times New Roman" w:hAnsi="Times New Roman"/>
            <w:b/>
            <w:sz w:val="24"/>
          </w:rPr>
          <w:t>.080</w:t>
        </w:r>
        <w:r w:rsidR="009E7163" w:rsidRPr="00DE5B03">
          <w:rPr>
            <w:rFonts w:ascii="Times New Roman" w:hAnsi="Times New Roman"/>
            <w:b/>
            <w:sz w:val="24"/>
          </w:rPr>
          <w:tab/>
          <w:t>Enforcement.</w:t>
        </w:r>
      </w:ins>
    </w:p>
    <w:p w14:paraId="0E55D458" w14:textId="1A190E45" w:rsidR="009E7163" w:rsidRDefault="009E7163" w:rsidP="009E7163">
      <w:pPr>
        <w:tabs>
          <w:tab w:val="left" w:pos="720"/>
          <w:tab w:val="left" w:pos="1260"/>
          <w:tab w:val="left" w:pos="1620"/>
          <w:tab w:val="left" w:pos="1980"/>
          <w:tab w:val="left" w:pos="2340"/>
        </w:tabs>
        <w:rPr>
          <w:ins w:id="174" w:author="Gregg Dohrn" w:date="2020-12-17T14:14:00Z"/>
          <w:rFonts w:ascii="Times New Roman" w:hAnsi="Times New Roman"/>
          <w:b/>
          <w:sz w:val="24"/>
        </w:rPr>
      </w:pPr>
    </w:p>
    <w:p w14:paraId="0DBFFEFA" w14:textId="77777777" w:rsidR="009E7163" w:rsidRPr="00DE5B03" w:rsidRDefault="009E7163" w:rsidP="009E7163">
      <w:pPr>
        <w:tabs>
          <w:tab w:val="left" w:pos="720"/>
          <w:tab w:val="left" w:pos="1260"/>
          <w:tab w:val="left" w:pos="1620"/>
          <w:tab w:val="left" w:pos="1980"/>
          <w:tab w:val="left" w:pos="2340"/>
        </w:tabs>
        <w:rPr>
          <w:ins w:id="175" w:author="Gregg Dohrn" w:date="2020-12-17T14:14:00Z"/>
          <w:rFonts w:ascii="Times New Roman" w:hAnsi="Times New Roman"/>
          <w:b/>
          <w:sz w:val="24"/>
        </w:rPr>
      </w:pPr>
    </w:p>
    <w:p w14:paraId="19A5697B" w14:textId="364113A3" w:rsidR="009E7163" w:rsidRPr="00DE5B03" w:rsidRDefault="00E17762" w:rsidP="009E7163">
      <w:pPr>
        <w:tabs>
          <w:tab w:val="left" w:pos="1440"/>
          <w:tab w:val="left" w:pos="1620"/>
          <w:tab w:val="left" w:pos="1980"/>
          <w:tab w:val="left" w:pos="2340"/>
        </w:tabs>
        <w:jc w:val="both"/>
        <w:rPr>
          <w:ins w:id="176" w:author="Gregg Dohrn" w:date="2020-12-17T14:14:00Z"/>
          <w:rFonts w:ascii="Times New Roman" w:hAnsi="Times New Roman"/>
          <w:sz w:val="24"/>
        </w:rPr>
      </w:pPr>
      <w:ins w:id="177" w:author="Gregg Dohrn" w:date="2020-12-17T14:29:00Z">
        <w:r>
          <w:rPr>
            <w:rFonts w:ascii="Times New Roman" w:hAnsi="Times New Roman"/>
            <w:b/>
            <w:sz w:val="24"/>
          </w:rPr>
          <w:t>17.10</w:t>
        </w:r>
      </w:ins>
      <w:ins w:id="178" w:author="Gregg Dohrn" w:date="2020-12-17T14:14:00Z">
        <w:r w:rsidR="009E7163" w:rsidRPr="00DE5B03">
          <w:rPr>
            <w:rFonts w:ascii="Times New Roman" w:hAnsi="Times New Roman"/>
            <w:b/>
            <w:sz w:val="24"/>
          </w:rPr>
          <w:t>.010</w:t>
        </w:r>
        <w:r w:rsidR="009E7163" w:rsidRPr="00DE5B03">
          <w:rPr>
            <w:rFonts w:ascii="Times New Roman" w:hAnsi="Times New Roman"/>
            <w:b/>
            <w:sz w:val="24"/>
          </w:rPr>
          <w:tab/>
          <w:t xml:space="preserve">Introduction. </w:t>
        </w:r>
        <w:r w:rsidR="009E7163" w:rsidRPr="00DE5B03">
          <w:rPr>
            <w:rFonts w:ascii="Times New Roman" w:hAnsi="Times New Roman"/>
            <w:sz w:val="24"/>
          </w:rPr>
          <w:t xml:space="preserve">The purpose of this Chapter is to </w:t>
        </w:r>
      </w:ins>
      <w:ins w:id="179" w:author="Gregg Dohrn" w:date="2020-12-17T14:17:00Z">
        <w:r w:rsidR="009E7163">
          <w:rPr>
            <w:rFonts w:ascii="Times New Roman" w:hAnsi="Times New Roman"/>
            <w:sz w:val="24"/>
          </w:rPr>
          <w:t xml:space="preserve">establish criteria to </w:t>
        </w:r>
      </w:ins>
      <w:ins w:id="180" w:author="Gregg Dohrn" w:date="2020-12-17T14:14:00Z">
        <w:r w:rsidR="009E7163" w:rsidRPr="00DE5B03">
          <w:rPr>
            <w:rFonts w:ascii="Times New Roman" w:hAnsi="Times New Roman"/>
            <w:sz w:val="24"/>
          </w:rPr>
          <w:t xml:space="preserve">identify </w:t>
        </w:r>
      </w:ins>
      <w:ins w:id="181" w:author="Gregg Dohrn" w:date="2020-12-17T14:16:00Z">
        <w:r w:rsidR="009E7163">
          <w:rPr>
            <w:rFonts w:ascii="Times New Roman" w:hAnsi="Times New Roman"/>
            <w:sz w:val="24"/>
          </w:rPr>
          <w:t xml:space="preserve">environmentally sensitive areas, also known as critical areas, </w:t>
        </w:r>
      </w:ins>
      <w:ins w:id="182" w:author="Gregg Dohrn" w:date="2020-12-17T14:17:00Z">
        <w:r w:rsidR="009E7163">
          <w:rPr>
            <w:rFonts w:ascii="Times New Roman" w:hAnsi="Times New Roman"/>
            <w:sz w:val="24"/>
          </w:rPr>
          <w:t xml:space="preserve">and to establish </w:t>
        </w:r>
      </w:ins>
      <w:ins w:id="183" w:author="Gregg Dohrn" w:date="2020-12-17T14:18:00Z">
        <w:r w:rsidR="009E7163">
          <w:rPr>
            <w:rFonts w:ascii="Times New Roman" w:hAnsi="Times New Roman"/>
            <w:sz w:val="24"/>
          </w:rPr>
          <w:t xml:space="preserve">standards to preserve and protect </w:t>
        </w:r>
      </w:ins>
      <w:ins w:id="184" w:author="Gregg Dohrn" w:date="2020-12-17T14:14:00Z">
        <w:r w:rsidR="009E7163" w:rsidRPr="00DE5B03">
          <w:rPr>
            <w:rFonts w:ascii="Times New Roman" w:hAnsi="Times New Roman"/>
            <w:sz w:val="24"/>
          </w:rPr>
          <w:t xml:space="preserve">the natural environment, maintain fish and wildlife habitat, protect drinking water, and to supplement the City’s development regulations governing land use.  </w:t>
        </w:r>
      </w:ins>
    </w:p>
    <w:p w14:paraId="79CC510C" w14:textId="77777777" w:rsidR="009E7163" w:rsidRPr="00DE5B03" w:rsidRDefault="009E7163" w:rsidP="009E7163">
      <w:pPr>
        <w:tabs>
          <w:tab w:val="left" w:pos="720"/>
          <w:tab w:val="left" w:pos="1260"/>
          <w:tab w:val="left" w:pos="1620"/>
          <w:tab w:val="left" w:pos="1980"/>
          <w:tab w:val="left" w:pos="2340"/>
        </w:tabs>
        <w:jc w:val="both"/>
        <w:rPr>
          <w:ins w:id="185" w:author="Gregg Dohrn" w:date="2020-12-17T14:14:00Z"/>
          <w:rFonts w:ascii="Times New Roman" w:hAnsi="Times New Roman"/>
          <w:sz w:val="24"/>
        </w:rPr>
      </w:pPr>
    </w:p>
    <w:p w14:paraId="2E4E307F" w14:textId="77777777" w:rsidR="009E7163" w:rsidRPr="00A36D25" w:rsidRDefault="009E7163" w:rsidP="006E2DAA">
      <w:pPr>
        <w:pStyle w:val="ListParagraph"/>
        <w:numPr>
          <w:ilvl w:val="0"/>
          <w:numId w:val="186"/>
        </w:numPr>
        <w:tabs>
          <w:tab w:val="left" w:pos="-1440"/>
          <w:tab w:val="left" w:pos="-720"/>
          <w:tab w:val="left" w:pos="3600"/>
          <w:tab w:val="left" w:pos="4320"/>
          <w:tab w:val="left" w:pos="5040"/>
          <w:tab w:val="left" w:pos="5760"/>
          <w:tab w:val="left" w:pos="6480"/>
          <w:tab w:val="left" w:pos="7200"/>
          <w:tab w:val="left" w:pos="7920"/>
          <w:tab w:val="left" w:pos="8640"/>
          <w:tab w:val="left" w:pos="9360"/>
        </w:tabs>
        <w:contextualSpacing/>
        <w:jc w:val="both"/>
        <w:rPr>
          <w:ins w:id="186" w:author="Gregg Dohrn" w:date="2020-12-17T14:14:00Z"/>
          <w:rFonts w:ascii="Times New Roman" w:hAnsi="Times New Roman"/>
          <w:bCs/>
          <w:sz w:val="24"/>
        </w:rPr>
      </w:pPr>
      <w:ins w:id="187" w:author="Gregg Dohrn" w:date="2020-12-17T14:14:00Z">
        <w:r w:rsidRPr="0098308F">
          <w:rPr>
            <w:rFonts w:ascii="Times New Roman" w:hAnsi="Times New Roman"/>
            <w:bCs/>
            <w:sz w:val="24"/>
          </w:rPr>
          <w:t xml:space="preserve">All </w:t>
        </w:r>
        <w:r w:rsidRPr="00A36D25">
          <w:rPr>
            <w:rFonts w:ascii="Times New Roman" w:hAnsi="Times New Roman"/>
            <w:bCs/>
            <w:sz w:val="24"/>
          </w:rPr>
          <w:t>proposed uses and development activities on a lot, parcel</w:t>
        </w:r>
        <w:r>
          <w:rPr>
            <w:rFonts w:ascii="Times New Roman" w:hAnsi="Times New Roman"/>
            <w:bCs/>
            <w:sz w:val="24"/>
          </w:rPr>
          <w:t>,</w:t>
        </w:r>
        <w:r w:rsidRPr="00A36D25">
          <w:rPr>
            <w:rFonts w:ascii="Times New Roman" w:hAnsi="Times New Roman"/>
            <w:bCs/>
            <w:sz w:val="24"/>
          </w:rPr>
          <w:t xml:space="preserve"> or tract that contains environmentally sensitive areas, also known as critical areas, must comply with all provisions of this Chapter and this Title, as well as all other applicable provisions of local, state, and federal law, unless specifically exempted, or otherwise provided. This shall include, but is not limited to:</w:t>
        </w:r>
      </w:ins>
    </w:p>
    <w:p w14:paraId="08A74AC9" w14:textId="77777777" w:rsidR="009E7163" w:rsidRDefault="009E7163" w:rsidP="009E7163">
      <w:pPr>
        <w:tabs>
          <w:tab w:val="left" w:pos="-1440"/>
          <w:tab w:val="left" w:pos="-720"/>
          <w:tab w:val="left" w:pos="3600"/>
          <w:tab w:val="left" w:pos="4320"/>
          <w:tab w:val="left" w:pos="5040"/>
          <w:tab w:val="left" w:pos="5760"/>
          <w:tab w:val="left" w:pos="6480"/>
          <w:tab w:val="left" w:pos="7200"/>
          <w:tab w:val="left" w:pos="7920"/>
          <w:tab w:val="left" w:pos="8640"/>
          <w:tab w:val="left" w:pos="9360"/>
        </w:tabs>
        <w:jc w:val="both"/>
        <w:rPr>
          <w:ins w:id="188" w:author="Gregg Dohrn" w:date="2020-12-17T14:14:00Z"/>
          <w:rFonts w:ascii="Times New Roman" w:hAnsi="Times New Roman"/>
          <w:bCs/>
          <w:sz w:val="24"/>
        </w:rPr>
      </w:pPr>
    </w:p>
    <w:p w14:paraId="14ECC1E9" w14:textId="77777777" w:rsidR="009E7163" w:rsidRPr="00A36D25" w:rsidRDefault="009E7163" w:rsidP="006E2DAA">
      <w:pPr>
        <w:pStyle w:val="ListParagraph"/>
        <w:numPr>
          <w:ilvl w:val="0"/>
          <w:numId w:val="187"/>
        </w:numPr>
        <w:tabs>
          <w:tab w:val="left" w:pos="-1440"/>
          <w:tab w:val="left" w:pos="-720"/>
          <w:tab w:val="left" w:pos="3600"/>
          <w:tab w:val="left" w:pos="4320"/>
          <w:tab w:val="left" w:pos="5040"/>
          <w:tab w:val="left" w:pos="5760"/>
          <w:tab w:val="left" w:pos="6480"/>
          <w:tab w:val="left" w:pos="7200"/>
          <w:tab w:val="left" w:pos="7920"/>
          <w:tab w:val="left" w:pos="8640"/>
          <w:tab w:val="left" w:pos="9360"/>
        </w:tabs>
        <w:ind w:left="1080"/>
        <w:contextualSpacing/>
        <w:jc w:val="both"/>
        <w:rPr>
          <w:ins w:id="189" w:author="Gregg Dohrn" w:date="2020-12-17T14:14:00Z"/>
          <w:rFonts w:ascii="Times New Roman" w:hAnsi="Times New Roman"/>
          <w:bCs/>
          <w:sz w:val="24"/>
        </w:rPr>
      </w:pPr>
      <w:ins w:id="190" w:author="Gregg Dohrn" w:date="2020-12-17T14:14:00Z">
        <w:r>
          <w:rPr>
            <w:rFonts w:ascii="Times New Roman" w:hAnsi="Times New Roman"/>
            <w:color w:val="212529"/>
            <w:sz w:val="24"/>
            <w:shd w:val="clear" w:color="auto" w:fill="FFFFFF"/>
          </w:rPr>
          <w:t>C</w:t>
        </w:r>
        <w:r w:rsidRPr="00A36D25">
          <w:rPr>
            <w:rFonts w:ascii="Times New Roman" w:hAnsi="Times New Roman"/>
            <w:color w:val="212529"/>
            <w:sz w:val="24"/>
            <w:shd w:val="clear" w:color="auto" w:fill="FFFFFF"/>
          </w:rPr>
          <w:t>learing, grading, excavating, disturbing, or dredging soil, sand, gravel, minerals, organic matter</w:t>
        </w:r>
        <w:r>
          <w:rPr>
            <w:rFonts w:ascii="Times New Roman" w:hAnsi="Times New Roman"/>
            <w:color w:val="212529"/>
            <w:sz w:val="24"/>
            <w:shd w:val="clear" w:color="auto" w:fill="FFFFFF"/>
          </w:rPr>
          <w:t>,</w:t>
        </w:r>
        <w:r w:rsidRPr="00A36D25">
          <w:rPr>
            <w:rFonts w:ascii="Times New Roman" w:hAnsi="Times New Roman"/>
            <w:color w:val="212529"/>
            <w:sz w:val="24"/>
            <w:shd w:val="clear" w:color="auto" w:fill="FFFFFF"/>
          </w:rPr>
          <w:t xml:space="preserve"> or materials of any kind</w:t>
        </w:r>
        <w:r>
          <w:rPr>
            <w:rFonts w:ascii="Times New Roman" w:hAnsi="Times New Roman"/>
            <w:color w:val="212529"/>
            <w:sz w:val="24"/>
            <w:shd w:val="clear" w:color="auto" w:fill="FFFFFF"/>
          </w:rPr>
          <w:t>.</w:t>
        </w:r>
      </w:ins>
    </w:p>
    <w:p w14:paraId="59D7C6A8" w14:textId="77777777" w:rsidR="009E7163" w:rsidRPr="00A36D25" w:rsidRDefault="009E7163" w:rsidP="009E7163">
      <w:pPr>
        <w:pStyle w:val="ListParagraph"/>
        <w:tabs>
          <w:tab w:val="left" w:pos="-1440"/>
          <w:tab w:val="left" w:pos="-720"/>
          <w:tab w:val="left" w:pos="3600"/>
          <w:tab w:val="left" w:pos="4320"/>
          <w:tab w:val="left" w:pos="5040"/>
          <w:tab w:val="left" w:pos="5760"/>
          <w:tab w:val="left" w:pos="6480"/>
          <w:tab w:val="left" w:pos="7200"/>
          <w:tab w:val="left" w:pos="7920"/>
          <w:tab w:val="left" w:pos="8640"/>
          <w:tab w:val="left" w:pos="9360"/>
        </w:tabs>
        <w:ind w:left="1080"/>
        <w:jc w:val="both"/>
        <w:rPr>
          <w:ins w:id="191" w:author="Gregg Dohrn" w:date="2020-12-17T14:14:00Z"/>
          <w:rFonts w:ascii="Times New Roman" w:hAnsi="Times New Roman"/>
          <w:bCs/>
          <w:sz w:val="24"/>
        </w:rPr>
      </w:pPr>
    </w:p>
    <w:p w14:paraId="45ED1204"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192" w:author="Gregg Dohrn" w:date="2020-12-17T14:14:00Z"/>
          <w:color w:val="212529"/>
        </w:rPr>
      </w:pPr>
      <w:ins w:id="193" w:author="Gregg Dohrn" w:date="2020-12-17T14:14:00Z">
        <w:r w:rsidRPr="00A36D25">
          <w:rPr>
            <w:color w:val="212529"/>
          </w:rPr>
          <w:t> Dumping, discharging, or filling with any material</w:t>
        </w:r>
        <w:r>
          <w:rPr>
            <w:color w:val="212529"/>
          </w:rPr>
          <w:t>.</w:t>
        </w:r>
      </w:ins>
    </w:p>
    <w:p w14:paraId="32D90E60"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194" w:author="Gregg Dohrn" w:date="2020-12-17T14:14:00Z"/>
          <w:color w:val="212529"/>
        </w:rPr>
      </w:pPr>
      <w:ins w:id="195" w:author="Gregg Dohrn" w:date="2020-12-17T14:14:00Z">
        <w:r w:rsidRPr="00A36D25">
          <w:rPr>
            <w:color w:val="212529"/>
          </w:rPr>
          <w:t xml:space="preserve">Subdivisions, short subdivisions, </w:t>
        </w:r>
        <w:r>
          <w:rPr>
            <w:color w:val="212529"/>
          </w:rPr>
          <w:t xml:space="preserve">master </w:t>
        </w:r>
        <w:r w:rsidRPr="00A36D25">
          <w:rPr>
            <w:color w:val="212529"/>
          </w:rPr>
          <w:t>planned developments, mobile home parks, and RV parks</w:t>
        </w:r>
        <w:r>
          <w:rPr>
            <w:color w:val="212529"/>
          </w:rPr>
          <w:t>.</w:t>
        </w:r>
      </w:ins>
    </w:p>
    <w:p w14:paraId="4C095A6E"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196" w:author="Gregg Dohrn" w:date="2020-12-17T14:14:00Z"/>
          <w:color w:val="212529"/>
        </w:rPr>
      </w:pPr>
      <w:ins w:id="197" w:author="Gregg Dohrn" w:date="2020-12-17T14:14:00Z">
        <w:r w:rsidRPr="00A36D25">
          <w:rPr>
            <w:color w:val="212529"/>
          </w:rPr>
          <w:t>Construction, reconstruction, demolition, or alteration of the size of any structure or infrastructure</w:t>
        </w:r>
        <w:r>
          <w:rPr>
            <w:color w:val="212529"/>
          </w:rPr>
          <w:t>.</w:t>
        </w:r>
      </w:ins>
    </w:p>
    <w:p w14:paraId="1DDF1AD6"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198" w:author="Gregg Dohrn" w:date="2020-12-17T14:14:00Z"/>
          <w:color w:val="212529"/>
        </w:rPr>
      </w:pPr>
      <w:ins w:id="199" w:author="Gregg Dohrn" w:date="2020-12-17T14:14:00Z">
        <w:r w:rsidRPr="00A36D25">
          <w:rPr>
            <w:color w:val="212529"/>
          </w:rPr>
          <w:t>Construction of any new public or private road or driveway</w:t>
        </w:r>
        <w:r>
          <w:rPr>
            <w:color w:val="212529"/>
          </w:rPr>
          <w:t>.</w:t>
        </w:r>
      </w:ins>
    </w:p>
    <w:p w14:paraId="1315344C"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200" w:author="Gregg Dohrn" w:date="2020-12-17T14:14:00Z"/>
          <w:color w:val="212529"/>
        </w:rPr>
      </w:pPr>
      <w:ins w:id="201" w:author="Gregg Dohrn" w:date="2020-12-17T14:14:00Z">
        <w:r w:rsidRPr="00A36D25">
          <w:rPr>
            <w:color w:val="212529"/>
          </w:rPr>
          <w:t>Other uses or development that results in an ecological impact to the physical, chemical, or biological characteristics of wetlands; or</w:t>
        </w:r>
      </w:ins>
    </w:p>
    <w:p w14:paraId="2F841610" w14:textId="77777777" w:rsidR="009E7163" w:rsidRPr="00A36D25" w:rsidRDefault="009E7163" w:rsidP="006E2DAA">
      <w:pPr>
        <w:pStyle w:val="p2"/>
        <w:numPr>
          <w:ilvl w:val="0"/>
          <w:numId w:val="187"/>
        </w:numPr>
        <w:shd w:val="clear" w:color="auto" w:fill="FFFFFF"/>
        <w:spacing w:before="0" w:beforeAutospacing="0" w:after="300" w:afterAutospacing="0"/>
        <w:ind w:left="1080"/>
        <w:jc w:val="both"/>
        <w:textAlignment w:val="baseline"/>
        <w:rPr>
          <w:ins w:id="202" w:author="Gregg Dohrn" w:date="2020-12-17T14:14:00Z"/>
          <w:color w:val="212529"/>
        </w:rPr>
      </w:pPr>
      <w:ins w:id="203" w:author="Gregg Dohrn" w:date="2020-12-17T14:14:00Z">
        <w:r w:rsidRPr="00A36D25">
          <w:rPr>
            <w:color w:val="212529"/>
          </w:rPr>
          <w:lastRenderedPageBreak/>
          <w:t xml:space="preserve">Activities </w:t>
        </w:r>
        <w:r>
          <w:rPr>
            <w:color w:val="212529"/>
          </w:rPr>
          <w:t xml:space="preserve">that </w:t>
        </w:r>
        <w:r w:rsidRPr="00A36D25">
          <w:rPr>
            <w:color w:val="212529"/>
          </w:rPr>
          <w:t>reduc</w:t>
        </w:r>
        <w:r>
          <w:rPr>
            <w:color w:val="212529"/>
          </w:rPr>
          <w:t>e</w:t>
        </w:r>
        <w:r w:rsidRPr="00A36D25">
          <w:rPr>
            <w:color w:val="212529"/>
          </w:rPr>
          <w:t xml:space="preserve"> the functions of buffers. </w:t>
        </w:r>
      </w:ins>
    </w:p>
    <w:p w14:paraId="794F1E1B" w14:textId="77777777" w:rsidR="009E7163" w:rsidRPr="00DE5B03" w:rsidRDefault="009E7163" w:rsidP="009E7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ns w:id="204" w:author="Gregg Dohrn" w:date="2020-12-17T14:14:00Z"/>
          <w:rFonts w:ascii="Times New Roman" w:hAnsi="Times New Roman"/>
          <w:bCs/>
          <w:sz w:val="24"/>
        </w:rPr>
      </w:pPr>
      <w:ins w:id="205" w:author="Gregg Dohrn" w:date="2020-12-17T14:14:00Z">
        <w:r w:rsidRPr="00DE5B03">
          <w:rPr>
            <w:rFonts w:ascii="Times New Roman" w:hAnsi="Times New Roman"/>
            <w:bCs/>
            <w:sz w:val="24"/>
          </w:rPr>
          <w:t>B.</w:t>
        </w:r>
        <w:r w:rsidRPr="00DE5B03">
          <w:rPr>
            <w:rFonts w:ascii="Times New Roman" w:hAnsi="Times New Roman"/>
            <w:bCs/>
            <w:sz w:val="24"/>
          </w:rPr>
          <w:tab/>
          <w:t>Critical areas subject to the provisions of this Chapter include:</w:t>
        </w:r>
      </w:ins>
    </w:p>
    <w:p w14:paraId="6B42D7C9" w14:textId="77777777" w:rsidR="009E7163" w:rsidRPr="00DE5B03" w:rsidRDefault="009E7163" w:rsidP="009E7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206" w:author="Gregg Dohrn" w:date="2020-12-17T14:14:00Z"/>
          <w:rFonts w:ascii="Times New Roman" w:hAnsi="Times New Roman"/>
          <w:bCs/>
          <w:sz w:val="24"/>
        </w:rPr>
      </w:pPr>
    </w:p>
    <w:p w14:paraId="7E5D1C19" w14:textId="77777777" w:rsidR="009E7163" w:rsidRPr="00DE5B03" w:rsidRDefault="009E7163" w:rsidP="006E2DAA">
      <w:pPr>
        <w:numPr>
          <w:ilvl w:val="0"/>
          <w:numId w:val="176"/>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07" w:author="Gregg Dohrn" w:date="2020-12-17T14:14:00Z"/>
          <w:rFonts w:ascii="Times New Roman" w:hAnsi="Times New Roman"/>
          <w:bCs/>
          <w:sz w:val="24"/>
        </w:rPr>
      </w:pPr>
      <w:ins w:id="208" w:author="Gregg Dohrn" w:date="2020-12-17T14:14:00Z">
        <w:r w:rsidRPr="00DE5B03">
          <w:rPr>
            <w:rFonts w:ascii="Times New Roman" w:hAnsi="Times New Roman"/>
            <w:bCs/>
            <w:sz w:val="24"/>
          </w:rPr>
          <w:t>Critical Aquifer Recharge Areas.</w:t>
        </w:r>
      </w:ins>
    </w:p>
    <w:p w14:paraId="550BE271" w14:textId="77777777" w:rsidR="009E7163" w:rsidRPr="00DE5B03" w:rsidRDefault="009E7163" w:rsidP="009E7163">
      <w:p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09" w:author="Gregg Dohrn" w:date="2020-12-17T14:14:00Z"/>
          <w:rFonts w:ascii="Times New Roman" w:hAnsi="Times New Roman"/>
          <w:bCs/>
          <w:sz w:val="24"/>
        </w:rPr>
      </w:pPr>
    </w:p>
    <w:p w14:paraId="43FAF087" w14:textId="77777777" w:rsidR="009E7163" w:rsidRPr="00DE5B03" w:rsidRDefault="009E7163" w:rsidP="006E2DAA">
      <w:pPr>
        <w:numPr>
          <w:ilvl w:val="0"/>
          <w:numId w:val="176"/>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0" w:author="Gregg Dohrn" w:date="2020-12-17T14:14:00Z"/>
          <w:rFonts w:ascii="Times New Roman" w:hAnsi="Times New Roman"/>
          <w:bCs/>
          <w:sz w:val="24"/>
        </w:rPr>
      </w:pPr>
      <w:ins w:id="211" w:author="Gregg Dohrn" w:date="2020-12-17T14:14:00Z">
        <w:r w:rsidRPr="00DE5B03">
          <w:rPr>
            <w:rFonts w:ascii="Times New Roman" w:hAnsi="Times New Roman"/>
            <w:bCs/>
            <w:sz w:val="24"/>
          </w:rPr>
          <w:t>Special Flood Hazard (</w:t>
        </w:r>
        <w:r>
          <w:rPr>
            <w:rFonts w:ascii="Times New Roman" w:hAnsi="Times New Roman"/>
            <w:bCs/>
            <w:sz w:val="24"/>
          </w:rPr>
          <w:t>F</w:t>
        </w:r>
        <w:r w:rsidRPr="00DE5B03">
          <w:rPr>
            <w:rFonts w:ascii="Times New Roman" w:hAnsi="Times New Roman"/>
            <w:bCs/>
            <w:sz w:val="24"/>
          </w:rPr>
          <w:t xml:space="preserve">requently </w:t>
        </w:r>
        <w:r>
          <w:rPr>
            <w:rFonts w:ascii="Times New Roman" w:hAnsi="Times New Roman"/>
            <w:bCs/>
            <w:sz w:val="24"/>
          </w:rPr>
          <w:t>F</w:t>
        </w:r>
        <w:r w:rsidRPr="00DE5B03">
          <w:rPr>
            <w:rFonts w:ascii="Times New Roman" w:hAnsi="Times New Roman"/>
            <w:bCs/>
            <w:sz w:val="24"/>
          </w:rPr>
          <w:t xml:space="preserve">looded) Areas. </w:t>
        </w:r>
      </w:ins>
    </w:p>
    <w:p w14:paraId="0CEA3EF7" w14:textId="77777777" w:rsidR="009E7163" w:rsidRPr="00DE5B03" w:rsidRDefault="009E7163" w:rsidP="009E7163">
      <w:p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2" w:author="Gregg Dohrn" w:date="2020-12-17T14:14:00Z"/>
          <w:rFonts w:ascii="Times New Roman" w:hAnsi="Times New Roman"/>
          <w:bCs/>
          <w:sz w:val="24"/>
        </w:rPr>
      </w:pPr>
    </w:p>
    <w:p w14:paraId="117E4DFE" w14:textId="77777777" w:rsidR="009E7163" w:rsidRPr="00DE5B03" w:rsidRDefault="009E7163" w:rsidP="006E2DAA">
      <w:pPr>
        <w:numPr>
          <w:ilvl w:val="0"/>
          <w:numId w:val="176"/>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3" w:author="Gregg Dohrn" w:date="2020-12-17T14:14:00Z"/>
          <w:rFonts w:ascii="Times New Roman" w:hAnsi="Times New Roman"/>
          <w:bCs/>
          <w:sz w:val="24"/>
        </w:rPr>
      </w:pPr>
      <w:ins w:id="214" w:author="Gregg Dohrn" w:date="2020-12-17T14:14:00Z">
        <w:r w:rsidRPr="00DE5B03">
          <w:rPr>
            <w:rFonts w:ascii="Times New Roman" w:hAnsi="Times New Roman"/>
            <w:bCs/>
            <w:sz w:val="24"/>
          </w:rPr>
          <w:t>Geologic Hazard Areas.</w:t>
        </w:r>
      </w:ins>
    </w:p>
    <w:p w14:paraId="3582CEF5" w14:textId="77777777" w:rsidR="009E7163" w:rsidRPr="00DE5B03" w:rsidRDefault="009E7163" w:rsidP="009E7163">
      <w:pPr>
        <w:tabs>
          <w:tab w:val="left" w:pos="-1440"/>
          <w:tab w:val="left" w:pos="-720"/>
          <w:tab w:val="left" w:pos="0"/>
          <w:tab w:val="left" w:pos="421"/>
          <w:tab w:val="left" w:pos="72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5" w:author="Gregg Dohrn" w:date="2020-12-17T14:14:00Z"/>
          <w:rFonts w:ascii="Times New Roman" w:hAnsi="Times New Roman"/>
          <w:bCs/>
          <w:sz w:val="24"/>
        </w:rPr>
      </w:pPr>
    </w:p>
    <w:p w14:paraId="764A63FE" w14:textId="77777777" w:rsidR="009E7163" w:rsidRPr="00DE5B03" w:rsidRDefault="009E7163" w:rsidP="006E2DAA">
      <w:pPr>
        <w:numPr>
          <w:ilvl w:val="0"/>
          <w:numId w:val="176"/>
        </w:numPr>
        <w:tabs>
          <w:tab w:val="left" w:pos="-1440"/>
          <w:tab w:val="left" w:pos="-720"/>
          <w:tab w:val="left" w:pos="0"/>
          <w:tab w:val="left" w:pos="42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6" w:author="Gregg Dohrn" w:date="2020-12-17T14:14:00Z"/>
          <w:rFonts w:ascii="Times New Roman" w:hAnsi="Times New Roman"/>
          <w:bCs/>
          <w:sz w:val="24"/>
        </w:rPr>
      </w:pPr>
      <w:ins w:id="217" w:author="Gregg Dohrn" w:date="2020-12-17T14:14:00Z">
        <w:r w:rsidRPr="00DE5B03">
          <w:rPr>
            <w:rFonts w:ascii="Times New Roman" w:hAnsi="Times New Roman"/>
            <w:bCs/>
            <w:sz w:val="24"/>
          </w:rPr>
          <w:t>Wetlands; and</w:t>
        </w:r>
      </w:ins>
    </w:p>
    <w:p w14:paraId="1EEB030F" w14:textId="77777777" w:rsidR="009E7163" w:rsidRPr="00DE5B03" w:rsidRDefault="009E7163" w:rsidP="009E7163">
      <w:pPr>
        <w:tabs>
          <w:tab w:val="left" w:pos="-1440"/>
          <w:tab w:val="left" w:pos="-720"/>
          <w:tab w:val="left" w:pos="0"/>
          <w:tab w:val="left" w:pos="42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18" w:author="Gregg Dohrn" w:date="2020-12-17T14:14:00Z"/>
          <w:rFonts w:ascii="Times New Roman" w:hAnsi="Times New Roman"/>
          <w:bCs/>
          <w:sz w:val="24"/>
        </w:rPr>
      </w:pPr>
    </w:p>
    <w:p w14:paraId="38E10CA0" w14:textId="77777777" w:rsidR="009E7163" w:rsidRPr="00DE5B03" w:rsidRDefault="009E7163" w:rsidP="006E2DAA">
      <w:pPr>
        <w:numPr>
          <w:ilvl w:val="0"/>
          <w:numId w:val="176"/>
        </w:numPr>
        <w:tabs>
          <w:tab w:val="left" w:pos="-1440"/>
          <w:tab w:val="left" w:pos="-720"/>
          <w:tab w:val="left" w:pos="0"/>
          <w:tab w:val="left" w:pos="421"/>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19" w:author="Gregg Dohrn" w:date="2020-12-17T14:14:00Z"/>
          <w:rFonts w:ascii="Times New Roman" w:hAnsi="Times New Roman"/>
          <w:bCs/>
          <w:sz w:val="24"/>
        </w:rPr>
      </w:pPr>
      <w:ins w:id="220" w:author="Gregg Dohrn" w:date="2020-12-17T14:14:00Z">
        <w:r w:rsidRPr="00DE5B03">
          <w:rPr>
            <w:rFonts w:ascii="Times New Roman" w:hAnsi="Times New Roman"/>
            <w:bCs/>
            <w:sz w:val="24"/>
          </w:rPr>
          <w:t xml:space="preserve">Fish and </w:t>
        </w:r>
        <w:r>
          <w:rPr>
            <w:rFonts w:ascii="Times New Roman" w:hAnsi="Times New Roman"/>
            <w:bCs/>
            <w:sz w:val="24"/>
          </w:rPr>
          <w:t>W</w:t>
        </w:r>
        <w:r w:rsidRPr="00DE5B03">
          <w:rPr>
            <w:rFonts w:ascii="Times New Roman" w:hAnsi="Times New Roman"/>
            <w:bCs/>
            <w:sz w:val="24"/>
          </w:rPr>
          <w:t xml:space="preserve">ildlife </w:t>
        </w:r>
        <w:r>
          <w:rPr>
            <w:rFonts w:ascii="Times New Roman" w:hAnsi="Times New Roman"/>
            <w:bCs/>
            <w:sz w:val="24"/>
          </w:rPr>
          <w:t>H</w:t>
        </w:r>
        <w:r w:rsidRPr="00DE5B03">
          <w:rPr>
            <w:rFonts w:ascii="Times New Roman" w:hAnsi="Times New Roman"/>
            <w:bCs/>
            <w:sz w:val="24"/>
          </w:rPr>
          <w:t xml:space="preserve">abitat </w:t>
        </w:r>
        <w:r>
          <w:rPr>
            <w:rFonts w:ascii="Times New Roman" w:hAnsi="Times New Roman"/>
            <w:bCs/>
            <w:sz w:val="24"/>
          </w:rPr>
          <w:t>C</w:t>
        </w:r>
        <w:r w:rsidRPr="00DE5B03">
          <w:rPr>
            <w:rFonts w:ascii="Times New Roman" w:hAnsi="Times New Roman"/>
            <w:bCs/>
            <w:sz w:val="24"/>
          </w:rPr>
          <w:t xml:space="preserve">onservation </w:t>
        </w:r>
        <w:r>
          <w:rPr>
            <w:rFonts w:ascii="Times New Roman" w:hAnsi="Times New Roman"/>
            <w:bCs/>
            <w:sz w:val="24"/>
          </w:rPr>
          <w:t>A</w:t>
        </w:r>
        <w:r w:rsidRPr="00DE5B03">
          <w:rPr>
            <w:rFonts w:ascii="Times New Roman" w:hAnsi="Times New Roman"/>
            <w:bCs/>
            <w:sz w:val="24"/>
          </w:rPr>
          <w:t>reas.</w:t>
        </w:r>
      </w:ins>
    </w:p>
    <w:p w14:paraId="2CAE161E" w14:textId="77777777" w:rsidR="009E7163" w:rsidRPr="00DE5B03" w:rsidRDefault="009E7163" w:rsidP="009E7163">
      <w:pPr>
        <w:tabs>
          <w:tab w:val="left" w:pos="-1440"/>
          <w:tab w:val="left" w:pos="-720"/>
          <w:tab w:val="left" w:pos="0"/>
          <w:tab w:val="left" w:pos="421"/>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221" w:author="Gregg Dohrn" w:date="2020-12-17T14:14:00Z"/>
          <w:rFonts w:ascii="Times New Roman" w:hAnsi="Times New Roman"/>
          <w:bCs/>
          <w:sz w:val="24"/>
        </w:rPr>
      </w:pPr>
    </w:p>
    <w:p w14:paraId="2D933505" w14:textId="77777777" w:rsidR="009E7163" w:rsidRPr="00806CAF" w:rsidRDefault="009E7163" w:rsidP="006E2DAA">
      <w:pPr>
        <w:pStyle w:val="ListParagraph"/>
        <w:numPr>
          <w:ilvl w:val="0"/>
          <w:numId w:val="186"/>
        </w:numPr>
        <w:tabs>
          <w:tab w:val="left" w:pos="-1440"/>
          <w:tab w:val="left" w:pos="-720"/>
          <w:tab w:val="left" w:pos="0"/>
          <w:tab w:val="left" w:pos="72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ins w:id="222" w:author="Gregg Dohrn" w:date="2020-12-17T14:14:00Z"/>
          <w:rFonts w:ascii="Times New Roman" w:hAnsi="Times New Roman"/>
          <w:b/>
          <w:bCs/>
          <w:i/>
          <w:iCs/>
          <w:sz w:val="24"/>
        </w:rPr>
      </w:pPr>
      <w:ins w:id="223" w:author="Gregg Dohrn" w:date="2020-12-17T14:14:00Z">
        <w:r w:rsidRPr="00806CAF">
          <w:rPr>
            <w:rFonts w:ascii="Times New Roman" w:hAnsi="Times New Roman"/>
            <w:bCs/>
            <w:sz w:val="24"/>
          </w:rPr>
          <w:t>S</w:t>
        </w:r>
        <w:r w:rsidRPr="00806CAF">
          <w:rPr>
            <w:rFonts w:ascii="Times New Roman" w:hAnsi="Times New Roman"/>
            <w:b/>
            <w:bCs/>
            <w:i/>
            <w:iCs/>
            <w:sz w:val="24"/>
          </w:rPr>
          <w:t xml:space="preserve">horeline areas within 200’ of the ordinary highwater mark of the Pend Oreille River and any associated wetlands are under the jurisdiction of the Washington State Shoreline Management Act. </w:t>
        </w:r>
      </w:ins>
    </w:p>
    <w:p w14:paraId="0365DC88" w14:textId="77777777" w:rsidR="009E7163" w:rsidRDefault="009E7163" w:rsidP="009E7163">
      <w:pPr>
        <w:pStyle w:val="ListParagraph"/>
        <w:tabs>
          <w:tab w:val="left" w:pos="-1440"/>
          <w:tab w:val="left" w:pos="-720"/>
          <w:tab w:val="left" w:pos="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24" w:author="Gregg Dohrn" w:date="2020-12-17T14:14:00Z"/>
          <w:rFonts w:ascii="Times New Roman" w:hAnsi="Times New Roman"/>
          <w:b/>
          <w:bCs/>
          <w:i/>
          <w:iCs/>
          <w:sz w:val="24"/>
        </w:rPr>
      </w:pPr>
    </w:p>
    <w:p w14:paraId="75CA0D78" w14:textId="77777777" w:rsidR="009E7163" w:rsidRPr="00806CAF" w:rsidRDefault="009E7163" w:rsidP="006E2DAA">
      <w:pPr>
        <w:pStyle w:val="ListParagraph"/>
        <w:numPr>
          <w:ilvl w:val="3"/>
          <w:numId w:val="184"/>
        </w:numPr>
        <w:tabs>
          <w:tab w:val="left" w:pos="-1440"/>
          <w:tab w:val="left" w:pos="-720"/>
          <w:tab w:val="left" w:pos="0"/>
          <w:tab w:val="left" w:pos="720"/>
          <w:tab w:val="left" w:pos="1135"/>
          <w:tab w:val="left" w:pos="1440"/>
          <w:tab w:val="left" w:pos="2160"/>
          <w:tab w:val="left" w:pos="3600"/>
          <w:tab w:val="left" w:pos="4320"/>
          <w:tab w:val="left" w:pos="5040"/>
          <w:tab w:val="left" w:pos="5760"/>
          <w:tab w:val="left" w:pos="6480"/>
          <w:tab w:val="left" w:pos="7200"/>
          <w:tab w:val="left" w:pos="7920"/>
          <w:tab w:val="left" w:pos="8640"/>
          <w:tab w:val="left" w:pos="9360"/>
        </w:tabs>
        <w:ind w:left="1080"/>
        <w:contextualSpacing/>
        <w:jc w:val="both"/>
        <w:rPr>
          <w:ins w:id="225" w:author="Gregg Dohrn" w:date="2020-12-17T14:14:00Z"/>
          <w:rFonts w:ascii="Times New Roman" w:hAnsi="Times New Roman"/>
          <w:b/>
          <w:bCs/>
          <w:i/>
          <w:iCs/>
          <w:sz w:val="24"/>
        </w:rPr>
      </w:pPr>
      <w:ins w:id="226" w:author="Gregg Dohrn" w:date="2020-12-17T14:14:00Z">
        <w:r w:rsidRPr="00806CAF">
          <w:rPr>
            <w:rFonts w:ascii="Times New Roman" w:hAnsi="Times New Roman"/>
            <w:b/>
            <w:bCs/>
            <w:i/>
            <w:iCs/>
            <w:sz w:val="24"/>
          </w:rPr>
          <w:t>Proposed development activities in</w:t>
        </w:r>
        <w:r>
          <w:rPr>
            <w:rFonts w:ascii="Times New Roman" w:hAnsi="Times New Roman"/>
            <w:b/>
            <w:bCs/>
            <w:i/>
            <w:iCs/>
            <w:sz w:val="24"/>
          </w:rPr>
          <w:t xml:space="preserve"> </w:t>
        </w:r>
        <w:r w:rsidRPr="00806CAF">
          <w:rPr>
            <w:rFonts w:ascii="Times New Roman" w:hAnsi="Times New Roman"/>
            <w:b/>
            <w:bCs/>
            <w:i/>
            <w:iCs/>
            <w:sz w:val="24"/>
          </w:rPr>
          <w:t xml:space="preserve">these areas must comply with the applicable provisions of the Pend Oreille County Shoreline Master Program, as approved by the Washington State Department of Ecology. </w:t>
        </w:r>
      </w:ins>
    </w:p>
    <w:p w14:paraId="63739A0B" w14:textId="77777777" w:rsidR="009E7163" w:rsidRDefault="009E7163" w:rsidP="009E7163">
      <w:pPr>
        <w:pStyle w:val="ListParagraph"/>
        <w:tabs>
          <w:tab w:val="left" w:pos="-1440"/>
          <w:tab w:val="left" w:pos="-720"/>
          <w:tab w:val="left" w:pos="0"/>
          <w:tab w:val="left" w:pos="720"/>
          <w:tab w:val="left" w:pos="1135"/>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080"/>
        <w:jc w:val="both"/>
        <w:rPr>
          <w:ins w:id="227" w:author="Gregg Dohrn" w:date="2020-12-17T14:14:00Z"/>
          <w:rFonts w:ascii="Times New Roman" w:hAnsi="Times New Roman"/>
          <w:b/>
          <w:bCs/>
          <w:i/>
          <w:iCs/>
          <w:sz w:val="24"/>
        </w:rPr>
      </w:pPr>
    </w:p>
    <w:p w14:paraId="64E99619" w14:textId="77777777" w:rsidR="009E7163" w:rsidRPr="00FC72F6" w:rsidRDefault="009E7163" w:rsidP="006E2DAA">
      <w:pPr>
        <w:pStyle w:val="ListParagraph"/>
        <w:numPr>
          <w:ilvl w:val="3"/>
          <w:numId w:val="184"/>
        </w:numPr>
        <w:tabs>
          <w:tab w:val="left" w:pos="-1440"/>
          <w:tab w:val="left" w:pos="-720"/>
          <w:tab w:val="left" w:pos="0"/>
          <w:tab w:val="left" w:pos="720"/>
          <w:tab w:val="left" w:pos="1135"/>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080"/>
        <w:jc w:val="both"/>
        <w:rPr>
          <w:ins w:id="228" w:author="Gregg Dohrn" w:date="2020-12-17T14:14:00Z"/>
          <w:rFonts w:ascii="Times New Roman" w:hAnsi="Times New Roman"/>
          <w:b/>
          <w:bCs/>
          <w:i/>
          <w:iCs/>
          <w:sz w:val="24"/>
        </w:rPr>
      </w:pPr>
      <w:ins w:id="229" w:author="Gregg Dohrn" w:date="2020-12-17T14:14:00Z">
        <w:r w:rsidRPr="00FC72F6">
          <w:rPr>
            <w:rFonts w:ascii="Times New Roman" w:hAnsi="Times New Roman"/>
            <w:b/>
            <w:bCs/>
            <w:i/>
            <w:iCs/>
            <w:sz w:val="24"/>
          </w:rPr>
          <w:t>Critical areas under the jurisdiction of the C</w:t>
        </w:r>
        <w:r>
          <w:rPr>
            <w:rFonts w:ascii="Times New Roman" w:hAnsi="Times New Roman"/>
            <w:b/>
            <w:bCs/>
            <w:i/>
            <w:iCs/>
            <w:sz w:val="24"/>
          </w:rPr>
          <w:t>ounty’s</w:t>
        </w:r>
        <w:r w:rsidRPr="00FC72F6">
          <w:rPr>
            <w:rFonts w:ascii="Times New Roman" w:hAnsi="Times New Roman"/>
            <w:b/>
            <w:bCs/>
            <w:i/>
            <w:iCs/>
            <w:sz w:val="24"/>
          </w:rPr>
          <w:t xml:space="preserve"> Shoreline Master Program</w:t>
        </w:r>
        <w:r>
          <w:rPr>
            <w:rFonts w:ascii="Times New Roman" w:hAnsi="Times New Roman"/>
            <w:b/>
            <w:bCs/>
            <w:i/>
            <w:iCs/>
            <w:sz w:val="24"/>
          </w:rPr>
          <w:t xml:space="preserve">, as adopted by the City of Newport, </w:t>
        </w:r>
        <w:r w:rsidRPr="00FC72F6">
          <w:rPr>
            <w:rFonts w:ascii="Times New Roman" w:hAnsi="Times New Roman"/>
            <w:b/>
            <w:bCs/>
            <w:i/>
            <w:iCs/>
            <w:sz w:val="24"/>
          </w:rPr>
          <w:t xml:space="preserve">are exempt from the provisions of this Chapter and shall comply with the provisions of </w:t>
        </w:r>
        <w:r>
          <w:rPr>
            <w:rFonts w:ascii="Times New Roman" w:hAnsi="Times New Roman"/>
            <w:b/>
            <w:bCs/>
            <w:i/>
            <w:iCs/>
            <w:sz w:val="24"/>
          </w:rPr>
          <w:t>Newport</w:t>
        </w:r>
        <w:r w:rsidRPr="00FC72F6">
          <w:rPr>
            <w:rFonts w:ascii="Times New Roman" w:hAnsi="Times New Roman"/>
            <w:b/>
            <w:bCs/>
            <w:i/>
            <w:iCs/>
            <w:sz w:val="24"/>
          </w:rPr>
          <w:t xml:space="preserve"> Municipal Code Chapter </w:t>
        </w:r>
        <w:r>
          <w:rPr>
            <w:rFonts w:ascii="Times New Roman" w:hAnsi="Times New Roman"/>
            <w:b/>
            <w:bCs/>
            <w:i/>
            <w:iCs/>
            <w:sz w:val="24"/>
          </w:rPr>
          <w:t xml:space="preserve">17.11. </w:t>
        </w:r>
      </w:ins>
    </w:p>
    <w:p w14:paraId="703031D1" w14:textId="77777777" w:rsidR="009E7163" w:rsidRPr="00FC72F6" w:rsidRDefault="009E7163" w:rsidP="009E7163">
      <w:pPr>
        <w:pStyle w:val="ListParagraph"/>
        <w:tabs>
          <w:tab w:val="left" w:pos="-1440"/>
          <w:tab w:val="left" w:pos="-720"/>
          <w:tab w:val="left" w:pos="0"/>
          <w:tab w:val="left" w:pos="720"/>
          <w:tab w:val="left" w:pos="1135"/>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080"/>
        <w:jc w:val="both"/>
        <w:rPr>
          <w:ins w:id="230" w:author="Gregg Dohrn" w:date="2020-12-17T14:14:00Z"/>
          <w:rFonts w:ascii="Times New Roman" w:hAnsi="Times New Roman"/>
          <w:b/>
          <w:bCs/>
          <w:i/>
          <w:iCs/>
          <w:sz w:val="24"/>
        </w:rPr>
      </w:pPr>
    </w:p>
    <w:p w14:paraId="03F41EFB" w14:textId="77777777" w:rsidR="009E7163" w:rsidRPr="00FC72F6" w:rsidRDefault="009E7163" w:rsidP="006E2DAA">
      <w:pPr>
        <w:pStyle w:val="ListParagraph"/>
        <w:numPr>
          <w:ilvl w:val="3"/>
          <w:numId w:val="184"/>
        </w:numPr>
        <w:tabs>
          <w:tab w:val="left" w:pos="-1440"/>
          <w:tab w:val="left" w:pos="-720"/>
          <w:tab w:val="left" w:pos="0"/>
          <w:tab w:val="left" w:pos="720"/>
          <w:tab w:val="left" w:pos="1135"/>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080"/>
        <w:jc w:val="both"/>
        <w:rPr>
          <w:ins w:id="231" w:author="Gregg Dohrn" w:date="2020-12-17T14:14:00Z"/>
          <w:rFonts w:ascii="Times New Roman" w:hAnsi="Times New Roman"/>
          <w:b/>
          <w:bCs/>
          <w:i/>
          <w:iCs/>
          <w:sz w:val="24"/>
        </w:rPr>
      </w:pPr>
      <w:ins w:id="232" w:author="Gregg Dohrn" w:date="2020-12-17T14:14:00Z">
        <w:r w:rsidRPr="00FC72F6">
          <w:rPr>
            <w:rFonts w:ascii="Times New Roman" w:hAnsi="Times New Roman"/>
            <w:b/>
            <w:bCs/>
            <w:i/>
            <w:iCs/>
            <w:sz w:val="24"/>
          </w:rPr>
          <w:t xml:space="preserve">Please refer to the City’s website or contact the </w:t>
        </w:r>
        <w:r>
          <w:rPr>
            <w:rFonts w:ascii="Times New Roman" w:hAnsi="Times New Roman"/>
            <w:b/>
            <w:bCs/>
            <w:i/>
            <w:iCs/>
            <w:sz w:val="24"/>
          </w:rPr>
          <w:t>Newport</w:t>
        </w:r>
        <w:r w:rsidRPr="00FC72F6">
          <w:rPr>
            <w:rFonts w:ascii="Times New Roman" w:hAnsi="Times New Roman"/>
            <w:b/>
            <w:bCs/>
            <w:i/>
            <w:iCs/>
            <w:sz w:val="24"/>
          </w:rPr>
          <w:t xml:space="preserve"> City Clerk’s Office for </w:t>
        </w:r>
        <w:r>
          <w:rPr>
            <w:rFonts w:ascii="Times New Roman" w:hAnsi="Times New Roman"/>
            <w:b/>
            <w:bCs/>
            <w:i/>
            <w:iCs/>
            <w:sz w:val="24"/>
          </w:rPr>
          <w:t xml:space="preserve">more information about </w:t>
        </w:r>
        <w:r w:rsidRPr="00FC72F6">
          <w:rPr>
            <w:rFonts w:ascii="Times New Roman" w:hAnsi="Times New Roman"/>
            <w:b/>
            <w:bCs/>
            <w:i/>
            <w:iCs/>
            <w:sz w:val="24"/>
          </w:rPr>
          <w:t>the areas under the jurisdiction of the Shoreline Management Act</w:t>
        </w:r>
        <w:r>
          <w:rPr>
            <w:rFonts w:ascii="Times New Roman" w:hAnsi="Times New Roman"/>
            <w:b/>
            <w:bCs/>
            <w:i/>
            <w:iCs/>
            <w:sz w:val="24"/>
          </w:rPr>
          <w:t>.</w:t>
        </w:r>
        <w:r w:rsidRPr="00FC72F6">
          <w:rPr>
            <w:rFonts w:ascii="Times New Roman" w:hAnsi="Times New Roman"/>
            <w:b/>
            <w:bCs/>
            <w:i/>
            <w:iCs/>
            <w:sz w:val="24"/>
          </w:rPr>
          <w:t xml:space="preserve"> </w:t>
        </w:r>
      </w:ins>
    </w:p>
    <w:p w14:paraId="475546FE" w14:textId="77777777" w:rsidR="009E7163" w:rsidRDefault="009E7163" w:rsidP="009E7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ns w:id="233" w:author="Gregg Dohrn" w:date="2020-12-17T14:14:00Z"/>
          <w:rFonts w:ascii="Times New Roman" w:hAnsi="Times New Roman"/>
          <w:bCs/>
          <w:sz w:val="24"/>
        </w:rPr>
      </w:pPr>
    </w:p>
    <w:p w14:paraId="2D9166E0" w14:textId="77777777" w:rsidR="009E7163" w:rsidRPr="00DE5B03" w:rsidRDefault="009E7163" w:rsidP="009E71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ns w:id="234" w:author="Gregg Dohrn" w:date="2020-12-17T14:14:00Z"/>
          <w:rFonts w:ascii="Times New Roman" w:hAnsi="Times New Roman"/>
          <w:bCs/>
          <w:sz w:val="24"/>
        </w:rPr>
      </w:pPr>
      <w:ins w:id="235" w:author="Gregg Dohrn" w:date="2020-12-17T14:14:00Z">
        <w:r>
          <w:rPr>
            <w:rFonts w:ascii="Times New Roman" w:hAnsi="Times New Roman"/>
            <w:bCs/>
            <w:sz w:val="24"/>
          </w:rPr>
          <w:t xml:space="preserve">D. </w:t>
        </w:r>
        <w:r>
          <w:rPr>
            <w:rFonts w:ascii="Times New Roman" w:hAnsi="Times New Roman"/>
            <w:bCs/>
            <w:sz w:val="24"/>
          </w:rPr>
          <w:tab/>
        </w:r>
        <w:r w:rsidRPr="00DE5B03">
          <w:rPr>
            <w:rFonts w:ascii="Times New Roman" w:hAnsi="Times New Roman"/>
            <w:bCs/>
            <w:sz w:val="24"/>
          </w:rPr>
          <w:t>The following activities may be determined by the City to be exempt from the provisions of this Chapter:</w:t>
        </w:r>
      </w:ins>
    </w:p>
    <w:p w14:paraId="3E2468BB" w14:textId="77777777" w:rsidR="009E7163" w:rsidRPr="00DE5B03" w:rsidRDefault="009E7163" w:rsidP="009E7163">
      <w:pPr>
        <w:ind w:left="780"/>
        <w:jc w:val="both"/>
        <w:rPr>
          <w:ins w:id="236" w:author="Gregg Dohrn" w:date="2020-12-17T14:14:00Z"/>
          <w:rFonts w:ascii="Times New Roman" w:hAnsi="Times New Roman"/>
          <w:sz w:val="24"/>
        </w:rPr>
      </w:pPr>
    </w:p>
    <w:p w14:paraId="15D2A11B" w14:textId="77777777" w:rsidR="009E7163" w:rsidRPr="00DE5B03" w:rsidRDefault="009E7163" w:rsidP="009E7163">
      <w:pPr>
        <w:ind w:left="1080" w:hanging="346"/>
        <w:jc w:val="both"/>
        <w:rPr>
          <w:ins w:id="237" w:author="Gregg Dohrn" w:date="2020-12-17T14:14:00Z"/>
          <w:rFonts w:ascii="Times New Roman" w:hAnsi="Times New Roman"/>
          <w:sz w:val="24"/>
        </w:rPr>
      </w:pPr>
      <w:ins w:id="238" w:author="Gregg Dohrn" w:date="2020-12-17T14:14:00Z">
        <w:r w:rsidRPr="00DE5B03">
          <w:rPr>
            <w:rFonts w:ascii="Times New Roman" w:hAnsi="Times New Roman"/>
            <w:sz w:val="24"/>
          </w:rPr>
          <w:t>1.</w:t>
        </w:r>
        <w:r w:rsidRPr="00DE5B03">
          <w:rPr>
            <w:rFonts w:ascii="Times New Roman" w:hAnsi="Times New Roman"/>
            <w:sz w:val="24"/>
          </w:rPr>
          <w:tab/>
          <w:t xml:space="preserve">Emergency actions necessary to prevent an immediate threat to life, or to public health, safety, or welfare, or that pose an immediate risk of damage to private structures or improvements and that require remedial or preventative action in a time frame too short to allow for compliance with the procedural requirements of this Chapter. </w:t>
        </w:r>
      </w:ins>
    </w:p>
    <w:p w14:paraId="4C7B541C" w14:textId="77777777" w:rsidR="009E7163" w:rsidRPr="00DE5B03" w:rsidRDefault="009E7163" w:rsidP="009E7163">
      <w:pPr>
        <w:ind w:left="1080" w:hanging="346"/>
        <w:jc w:val="both"/>
        <w:rPr>
          <w:ins w:id="239" w:author="Gregg Dohrn" w:date="2020-12-17T14:14:00Z"/>
          <w:rFonts w:ascii="Times New Roman" w:hAnsi="Times New Roman"/>
          <w:sz w:val="24"/>
        </w:rPr>
      </w:pPr>
    </w:p>
    <w:p w14:paraId="3256A511" w14:textId="77777777" w:rsidR="009E7163" w:rsidRPr="00DE5B03" w:rsidRDefault="009E7163" w:rsidP="009E7163">
      <w:pPr>
        <w:ind w:left="1440" w:hanging="360"/>
        <w:jc w:val="both"/>
        <w:rPr>
          <w:ins w:id="240" w:author="Gregg Dohrn" w:date="2020-12-17T14:14:00Z"/>
          <w:rFonts w:ascii="Times New Roman" w:hAnsi="Times New Roman"/>
          <w:sz w:val="24"/>
        </w:rPr>
      </w:pPr>
      <w:ins w:id="241" w:author="Gregg Dohrn" w:date="2020-12-17T14:14:00Z">
        <w:r w:rsidRPr="00DE5B03">
          <w:rPr>
            <w:rFonts w:ascii="Times New Roman" w:hAnsi="Times New Roman"/>
            <w:sz w:val="24"/>
          </w:rPr>
          <w:t>a.</w:t>
        </w:r>
        <w:r w:rsidRPr="00DE5B03">
          <w:rPr>
            <w:rFonts w:ascii="Times New Roman" w:hAnsi="Times New Roman"/>
            <w:sz w:val="24"/>
          </w:rPr>
          <w:tab/>
          <w:t xml:space="preserve">Emergency actions that create an impact on a critical area or its buffer shall be limited to those actions that are required to address the emergency and generally are limited to the actions necessary to remove the immediate threat. Additional actions to permanently address a deficiency generally do not qualify as emergency actions and require full compliance with the procedural requirements of this </w:t>
        </w:r>
        <w:r w:rsidRPr="00DE5B03">
          <w:rPr>
            <w:rFonts w:ascii="Times New Roman" w:hAnsi="Times New Roman"/>
            <w:sz w:val="24"/>
          </w:rPr>
          <w:lastRenderedPageBreak/>
          <w:t xml:space="preserve">chapter. Emergency actions should be carried out in a manner that has the least feasible impact on the critical area or its buffer. </w:t>
        </w:r>
      </w:ins>
    </w:p>
    <w:p w14:paraId="4107506C" w14:textId="77777777" w:rsidR="009E7163" w:rsidRPr="00DE5B03" w:rsidRDefault="009E7163" w:rsidP="009E7163">
      <w:pPr>
        <w:ind w:left="1440" w:hanging="360"/>
        <w:jc w:val="both"/>
        <w:rPr>
          <w:ins w:id="242" w:author="Gregg Dohrn" w:date="2020-12-17T14:14:00Z"/>
          <w:rFonts w:ascii="Times New Roman" w:hAnsi="Times New Roman"/>
          <w:sz w:val="24"/>
        </w:rPr>
      </w:pPr>
    </w:p>
    <w:p w14:paraId="50A51181" w14:textId="77777777" w:rsidR="009E7163" w:rsidRPr="00DE5B03" w:rsidRDefault="009E7163" w:rsidP="009E7163">
      <w:pPr>
        <w:ind w:left="1440" w:hanging="360"/>
        <w:jc w:val="both"/>
        <w:rPr>
          <w:ins w:id="243" w:author="Gregg Dohrn" w:date="2020-12-17T14:14:00Z"/>
          <w:rFonts w:ascii="Times New Roman" w:hAnsi="Times New Roman"/>
          <w:sz w:val="24"/>
        </w:rPr>
      </w:pPr>
      <w:ins w:id="244" w:author="Gregg Dohrn" w:date="2020-12-17T14:14:00Z">
        <w:r w:rsidRPr="00DE5B03">
          <w:rPr>
            <w:rFonts w:ascii="Times New Roman" w:hAnsi="Times New Roman"/>
            <w:sz w:val="24"/>
          </w:rPr>
          <w:t>b.</w:t>
        </w:r>
        <w:r w:rsidRPr="00DE5B03">
          <w:rPr>
            <w:rFonts w:ascii="Times New Roman" w:hAnsi="Times New Roman"/>
            <w:sz w:val="24"/>
          </w:rPr>
          <w:tab/>
          <w:t xml:space="preserve">The person or agency undertaking emergency action shall notify the City within five working days following commencement of the emergency activity. Within 30 days, the City shall determine if the action taken was within the scope of the emergency actions allowed in this subsection. If the City determines that the action taken, or any part of the action taken, was beyond the scope of an allowed emergency action, then enforcement actions may be initiated. </w:t>
        </w:r>
      </w:ins>
    </w:p>
    <w:p w14:paraId="679D6CA2" w14:textId="77777777" w:rsidR="009E7163" w:rsidRPr="00DE5B03" w:rsidRDefault="009E7163" w:rsidP="009E7163">
      <w:pPr>
        <w:ind w:left="1440" w:hanging="360"/>
        <w:jc w:val="both"/>
        <w:rPr>
          <w:ins w:id="245" w:author="Gregg Dohrn" w:date="2020-12-17T14:14:00Z"/>
          <w:rFonts w:ascii="Times New Roman" w:hAnsi="Times New Roman"/>
          <w:sz w:val="24"/>
        </w:rPr>
      </w:pPr>
    </w:p>
    <w:p w14:paraId="1D5D7CD6" w14:textId="77777777" w:rsidR="009E7163" w:rsidRPr="00DE5B03" w:rsidRDefault="009E7163" w:rsidP="009E7163">
      <w:pPr>
        <w:ind w:left="1440" w:hanging="360"/>
        <w:jc w:val="both"/>
        <w:rPr>
          <w:ins w:id="246" w:author="Gregg Dohrn" w:date="2020-12-17T14:14:00Z"/>
          <w:rFonts w:ascii="Times New Roman" w:hAnsi="Times New Roman"/>
          <w:sz w:val="24"/>
        </w:rPr>
      </w:pPr>
      <w:ins w:id="247" w:author="Gregg Dohrn" w:date="2020-12-17T14:14:00Z">
        <w:r w:rsidRPr="00DE5B03">
          <w:rPr>
            <w:rFonts w:ascii="Times New Roman" w:hAnsi="Times New Roman"/>
            <w:sz w:val="24"/>
          </w:rPr>
          <w:t>c.</w:t>
        </w:r>
        <w:r w:rsidRPr="00DE5B03">
          <w:rPr>
            <w:rFonts w:ascii="Times New Roman" w:hAnsi="Times New Roman"/>
            <w:sz w:val="24"/>
          </w:rPr>
          <w:tab/>
          <w:t xml:space="preserve">After the emergency, the person or agency undertaking the action shall submit a critical area report assessing effects on critical areas and conduct necessary restoration and/or mitigation for any impacts to the critical area and buffers resulting from the emergency action in accordance with an approved critical area report and mitigation plan. The person or agency undertaking the action shall apply for all approvals required by this Chapter. Restoration and/or mitigation activities must be initiated within 180 days of the date of the emergency, unless an extension is approved by the City, and completed in a timely manner. </w:t>
        </w:r>
      </w:ins>
    </w:p>
    <w:p w14:paraId="268AEC7E" w14:textId="77777777" w:rsidR="009E7163" w:rsidRPr="00DE5B03" w:rsidRDefault="009E7163" w:rsidP="009E7163">
      <w:pPr>
        <w:ind w:left="1440" w:hanging="360"/>
        <w:jc w:val="both"/>
        <w:rPr>
          <w:ins w:id="248" w:author="Gregg Dohrn" w:date="2020-12-17T14:14:00Z"/>
          <w:rFonts w:ascii="Times New Roman" w:hAnsi="Times New Roman"/>
          <w:sz w:val="24"/>
        </w:rPr>
      </w:pPr>
    </w:p>
    <w:p w14:paraId="3A9F73F1" w14:textId="77777777" w:rsidR="009E7163" w:rsidRPr="00DE5B03" w:rsidRDefault="009E7163" w:rsidP="009E7163">
      <w:pPr>
        <w:ind w:left="1080" w:hanging="342"/>
        <w:jc w:val="both"/>
        <w:rPr>
          <w:ins w:id="249" w:author="Gregg Dohrn" w:date="2020-12-17T14:14:00Z"/>
          <w:rFonts w:ascii="Times New Roman" w:hAnsi="Times New Roman"/>
          <w:sz w:val="24"/>
        </w:rPr>
      </w:pPr>
      <w:ins w:id="250" w:author="Gregg Dohrn" w:date="2020-12-17T14:14:00Z">
        <w:r w:rsidRPr="00DE5B03">
          <w:rPr>
            <w:rFonts w:ascii="Times New Roman" w:hAnsi="Times New Roman"/>
            <w:sz w:val="24"/>
          </w:rPr>
          <w:t>2.</w:t>
        </w:r>
        <w:r w:rsidRPr="00DE5B03">
          <w:rPr>
            <w:rFonts w:ascii="Times New Roman" w:hAnsi="Times New Roman"/>
            <w:sz w:val="24"/>
          </w:rPr>
          <w:tab/>
          <w:t xml:space="preserve">Maintenance, operation and/or repair of rights-of-way, trails, roads, utilities, buildings and other facilities within critical areas and buffers; provided, that the activity does not further alter, impact, or encroach upon the sensitive area or buffer or further affect the functions of sensitive areas, and there is no increased risk to life, property,  or the environment, as a result of the proposed operation, maintenance, or repair. </w:t>
        </w:r>
      </w:ins>
    </w:p>
    <w:p w14:paraId="122FBA0C" w14:textId="77777777" w:rsidR="009E7163" w:rsidRPr="00DE5B03" w:rsidRDefault="009E7163" w:rsidP="009E7163">
      <w:pPr>
        <w:ind w:left="1080" w:hanging="342"/>
        <w:jc w:val="both"/>
        <w:rPr>
          <w:ins w:id="251" w:author="Gregg Dohrn" w:date="2020-12-17T14:14:00Z"/>
          <w:rFonts w:ascii="Times New Roman" w:hAnsi="Times New Roman"/>
          <w:sz w:val="24"/>
        </w:rPr>
      </w:pPr>
    </w:p>
    <w:p w14:paraId="4C011B80" w14:textId="77777777" w:rsidR="009E7163" w:rsidRPr="00DE5B03" w:rsidRDefault="009E7163" w:rsidP="009E7163">
      <w:pPr>
        <w:ind w:left="1080" w:hanging="346"/>
        <w:jc w:val="both"/>
        <w:rPr>
          <w:ins w:id="252" w:author="Gregg Dohrn" w:date="2020-12-17T14:14:00Z"/>
          <w:rFonts w:ascii="Times New Roman" w:hAnsi="Times New Roman"/>
          <w:sz w:val="24"/>
        </w:rPr>
      </w:pPr>
      <w:ins w:id="253" w:author="Gregg Dohrn" w:date="2020-12-17T14:14:00Z">
        <w:r w:rsidRPr="00DE5B03">
          <w:rPr>
            <w:rFonts w:ascii="Times New Roman" w:hAnsi="Times New Roman"/>
            <w:sz w:val="24"/>
          </w:rPr>
          <w:t>3.</w:t>
        </w:r>
        <w:r w:rsidRPr="00DE5B03">
          <w:rPr>
            <w:rFonts w:ascii="Times New Roman" w:hAnsi="Times New Roman"/>
            <w:sz w:val="24"/>
          </w:rPr>
          <w:tab/>
          <w:t xml:space="preserve">Maintenance of existing, lawfully established landscaping and gardens within a regulated critical area or its buffer, including but not limited to mowing lawns, weeding, removal of noxious and invasive species, harvesting and replanting of garden crops, pruning and planting of ornamental vegetation or indigenous native species to maintain the condition and appearance of such areas as they existed prior to adoption of this code; provided, that native growth protection areas, mitigation sites, or other areas protected via conservation easements or similar restrictive covenants are not covered by this exception. </w:t>
        </w:r>
      </w:ins>
    </w:p>
    <w:p w14:paraId="6188DFBB" w14:textId="77777777" w:rsidR="009E7163" w:rsidRPr="00DE5B03" w:rsidRDefault="009E7163" w:rsidP="009E7163">
      <w:pPr>
        <w:ind w:left="1080" w:hanging="346"/>
        <w:jc w:val="both"/>
        <w:rPr>
          <w:ins w:id="254" w:author="Gregg Dohrn" w:date="2020-12-17T14:14:00Z"/>
          <w:rFonts w:ascii="Times New Roman" w:hAnsi="Times New Roman"/>
          <w:sz w:val="24"/>
        </w:rPr>
      </w:pPr>
    </w:p>
    <w:p w14:paraId="5AFBE7CB" w14:textId="77777777" w:rsidR="009E7163" w:rsidRPr="00DE5B03" w:rsidRDefault="009E7163" w:rsidP="009E7163">
      <w:pPr>
        <w:ind w:left="1080" w:hanging="346"/>
        <w:jc w:val="both"/>
        <w:rPr>
          <w:ins w:id="255" w:author="Gregg Dohrn" w:date="2020-12-17T14:14:00Z"/>
          <w:rFonts w:ascii="Times New Roman" w:hAnsi="Times New Roman"/>
          <w:sz w:val="24"/>
        </w:rPr>
      </w:pPr>
      <w:ins w:id="256" w:author="Gregg Dohrn" w:date="2020-12-17T14:14:00Z">
        <w:r w:rsidRPr="00DE5B03">
          <w:rPr>
            <w:rFonts w:ascii="Times New Roman" w:hAnsi="Times New Roman"/>
            <w:sz w:val="24"/>
          </w:rPr>
          <w:t>4.</w:t>
        </w:r>
        <w:r w:rsidRPr="00DE5B03">
          <w:rPr>
            <w:rFonts w:ascii="Times New Roman" w:hAnsi="Times New Roman"/>
            <w:sz w:val="24"/>
          </w:rPr>
          <w:tab/>
          <w:t xml:space="preserve">Maintenance, repair or replacement of an existing legal, nonconforming structure that does not immediately, or is not likely in the future to further alter or increase the impact to the sensitive area or buffer and results in no increased risk to life, property, or the environment, as a result of the proposed modification or replacement, or reconstruction of unintentionally damaged nonconforming structures provided structures are not expanded or reconstructed for a new use. </w:t>
        </w:r>
      </w:ins>
    </w:p>
    <w:p w14:paraId="0CF82EF1" w14:textId="77777777" w:rsidR="009E7163" w:rsidRPr="00DE5B03" w:rsidRDefault="009E7163" w:rsidP="009E7163">
      <w:pPr>
        <w:ind w:left="1080" w:hanging="346"/>
        <w:jc w:val="both"/>
        <w:rPr>
          <w:ins w:id="257" w:author="Gregg Dohrn" w:date="2020-12-17T14:14:00Z"/>
          <w:rFonts w:ascii="Times New Roman" w:hAnsi="Times New Roman"/>
          <w:sz w:val="24"/>
        </w:rPr>
      </w:pPr>
    </w:p>
    <w:p w14:paraId="282D7F03" w14:textId="77777777" w:rsidR="009E7163" w:rsidRPr="00DE5B03" w:rsidRDefault="009E7163" w:rsidP="009E7163">
      <w:pPr>
        <w:ind w:left="1080" w:hanging="346"/>
        <w:jc w:val="both"/>
        <w:rPr>
          <w:ins w:id="258" w:author="Gregg Dohrn" w:date="2020-12-17T14:14:00Z"/>
          <w:rFonts w:ascii="Times New Roman" w:hAnsi="Times New Roman"/>
          <w:sz w:val="24"/>
        </w:rPr>
      </w:pPr>
      <w:ins w:id="259" w:author="Gregg Dohrn" w:date="2020-12-17T14:14:00Z">
        <w:r w:rsidRPr="00DE5B03">
          <w:rPr>
            <w:rFonts w:ascii="Times New Roman" w:hAnsi="Times New Roman"/>
            <w:sz w:val="24"/>
          </w:rPr>
          <w:t>5.</w:t>
        </w:r>
        <w:r w:rsidRPr="00DE5B03">
          <w:rPr>
            <w:rFonts w:ascii="Times New Roman" w:hAnsi="Times New Roman"/>
            <w:sz w:val="24"/>
          </w:rPr>
          <w:tab/>
          <w:t xml:space="preserve">Replacement, modification, installation, or construction of utility facilities, lines, pipes, mains, equipment, or appurtenances, not including substations, when such facilities are located within the existing improved portion of the public right-of-way (road surface, </w:t>
        </w:r>
        <w:r w:rsidRPr="00DE5B03">
          <w:rPr>
            <w:rFonts w:ascii="Times New Roman" w:hAnsi="Times New Roman"/>
            <w:sz w:val="24"/>
          </w:rPr>
          <w:lastRenderedPageBreak/>
          <w:t xml:space="preserve">shoulder, sidewalks, and slopes) or the improved portion of City-authorized private roadway; provided, that no fill or discharge occurs outside the existing improved area and with appropriate best management practices to control erosion, sedimentation and other potential impacts. Excluded is work within a water body or wetland, including but not limited to culverts or bridge replacement or construction. </w:t>
        </w:r>
      </w:ins>
    </w:p>
    <w:p w14:paraId="746E570D" w14:textId="77777777" w:rsidR="009E7163" w:rsidRPr="00DE5B03" w:rsidRDefault="009E7163" w:rsidP="009E7163">
      <w:pPr>
        <w:ind w:left="1080" w:hanging="346"/>
        <w:jc w:val="both"/>
        <w:rPr>
          <w:ins w:id="260" w:author="Gregg Dohrn" w:date="2020-12-17T14:14:00Z"/>
          <w:rFonts w:ascii="Times New Roman" w:hAnsi="Times New Roman"/>
          <w:sz w:val="24"/>
        </w:rPr>
      </w:pPr>
    </w:p>
    <w:p w14:paraId="480E7A12" w14:textId="77777777" w:rsidR="009E7163" w:rsidRPr="00DE5B03" w:rsidRDefault="009E7163" w:rsidP="009E7163">
      <w:pPr>
        <w:ind w:left="1080" w:hanging="346"/>
        <w:jc w:val="both"/>
        <w:rPr>
          <w:ins w:id="261" w:author="Gregg Dohrn" w:date="2020-12-17T14:14:00Z"/>
          <w:rFonts w:ascii="Times New Roman" w:hAnsi="Times New Roman"/>
          <w:sz w:val="24"/>
        </w:rPr>
      </w:pPr>
      <w:ins w:id="262" w:author="Gregg Dohrn" w:date="2020-12-17T14:14:00Z">
        <w:r w:rsidRPr="00DE5B03">
          <w:rPr>
            <w:rFonts w:ascii="Times New Roman" w:hAnsi="Times New Roman"/>
            <w:sz w:val="24"/>
          </w:rPr>
          <w:t>6.</w:t>
        </w:r>
        <w:r w:rsidRPr="00DE5B03">
          <w:rPr>
            <w:rFonts w:ascii="Times New Roman" w:hAnsi="Times New Roman"/>
            <w:sz w:val="24"/>
          </w:rPr>
          <w:tab/>
          <w:t xml:space="preserve">Utility projects that have minor or short-duration impacts to critical areas and buffers, as determined by the City in accordance with the criteria below, and which do not significantly impact the functions or values of a sensitive area(s); provided, that such projects are constructed with best management practices and appropriate restoration measures are provided. These activities shall not result in the transport of sediment or increased stormwater, or adversely affect health, property, or the environment. Such allowed minor utility projects shall meet the following criteria: </w:t>
        </w:r>
      </w:ins>
    </w:p>
    <w:p w14:paraId="6E6DD130" w14:textId="77777777" w:rsidR="009E7163" w:rsidRPr="00DE5B03" w:rsidRDefault="009E7163" w:rsidP="009E7163">
      <w:pPr>
        <w:ind w:left="1080" w:hanging="346"/>
        <w:jc w:val="both"/>
        <w:rPr>
          <w:ins w:id="263" w:author="Gregg Dohrn" w:date="2020-12-17T14:14:00Z"/>
          <w:rFonts w:ascii="Times New Roman" w:hAnsi="Times New Roman"/>
          <w:sz w:val="24"/>
        </w:rPr>
      </w:pPr>
    </w:p>
    <w:p w14:paraId="05FF17AD" w14:textId="77777777" w:rsidR="009E7163" w:rsidRPr="00DE5B03" w:rsidRDefault="009E7163" w:rsidP="009E7163">
      <w:pPr>
        <w:ind w:left="1440" w:hanging="360"/>
        <w:jc w:val="both"/>
        <w:rPr>
          <w:ins w:id="264" w:author="Gregg Dohrn" w:date="2020-12-17T14:14:00Z"/>
          <w:rFonts w:ascii="Times New Roman" w:hAnsi="Times New Roman"/>
          <w:sz w:val="24"/>
        </w:rPr>
      </w:pPr>
      <w:ins w:id="265" w:author="Gregg Dohrn" w:date="2020-12-17T14:14:00Z">
        <w:r w:rsidRPr="00DE5B03">
          <w:rPr>
            <w:rFonts w:ascii="Times New Roman" w:hAnsi="Times New Roman"/>
            <w:sz w:val="24"/>
          </w:rPr>
          <w:t>a.</w:t>
        </w:r>
        <w:r w:rsidRPr="00DE5B03">
          <w:rPr>
            <w:rFonts w:ascii="Times New Roman" w:hAnsi="Times New Roman"/>
            <w:sz w:val="24"/>
          </w:rPr>
          <w:tab/>
          <w:t xml:space="preserve">There is no practical or feasible alternative to the proposed activity with less impact on sensitive areas. </w:t>
        </w:r>
      </w:ins>
    </w:p>
    <w:p w14:paraId="263BF76E" w14:textId="77777777" w:rsidR="009E7163" w:rsidRPr="00DE5B03" w:rsidRDefault="009E7163" w:rsidP="009E7163">
      <w:pPr>
        <w:ind w:left="1440" w:hanging="360"/>
        <w:jc w:val="both"/>
        <w:rPr>
          <w:ins w:id="266" w:author="Gregg Dohrn" w:date="2020-12-17T14:14:00Z"/>
          <w:rFonts w:ascii="Times New Roman" w:hAnsi="Times New Roman"/>
          <w:sz w:val="24"/>
        </w:rPr>
      </w:pPr>
    </w:p>
    <w:p w14:paraId="658FF78C" w14:textId="77777777" w:rsidR="009E7163" w:rsidRPr="00DE5B03" w:rsidRDefault="009E7163" w:rsidP="009E7163">
      <w:pPr>
        <w:ind w:left="1440" w:hanging="360"/>
        <w:jc w:val="both"/>
        <w:rPr>
          <w:ins w:id="267" w:author="Gregg Dohrn" w:date="2020-12-17T14:14:00Z"/>
          <w:rFonts w:ascii="Times New Roman" w:hAnsi="Times New Roman"/>
          <w:sz w:val="24"/>
        </w:rPr>
      </w:pPr>
      <w:ins w:id="268" w:author="Gregg Dohrn" w:date="2020-12-17T14:14:00Z">
        <w:r w:rsidRPr="00DE5B03">
          <w:rPr>
            <w:rFonts w:ascii="Times New Roman" w:hAnsi="Times New Roman"/>
            <w:sz w:val="24"/>
          </w:rPr>
          <w:t>b.</w:t>
        </w:r>
        <w:r w:rsidRPr="00DE5B03">
          <w:rPr>
            <w:rFonts w:ascii="Times New Roman" w:hAnsi="Times New Roman"/>
            <w:sz w:val="24"/>
          </w:rPr>
          <w:tab/>
          <w:t>The activity involves the placement of a utility pole, street signs, anchor, or vault or other small component of a utility facility; and</w:t>
        </w:r>
      </w:ins>
    </w:p>
    <w:p w14:paraId="5F18A5BA" w14:textId="77777777" w:rsidR="009E7163" w:rsidRPr="00DE5B03" w:rsidRDefault="009E7163" w:rsidP="009E7163">
      <w:pPr>
        <w:ind w:left="1440" w:hanging="360"/>
        <w:jc w:val="both"/>
        <w:rPr>
          <w:ins w:id="269" w:author="Gregg Dohrn" w:date="2020-12-17T14:14:00Z"/>
          <w:rFonts w:ascii="Times New Roman" w:hAnsi="Times New Roman"/>
          <w:sz w:val="24"/>
        </w:rPr>
      </w:pPr>
    </w:p>
    <w:p w14:paraId="4F9AB1AD" w14:textId="77777777" w:rsidR="009E7163" w:rsidRPr="00DE5B03" w:rsidRDefault="009E7163" w:rsidP="009E7163">
      <w:pPr>
        <w:ind w:left="1440" w:hanging="360"/>
        <w:jc w:val="both"/>
        <w:rPr>
          <w:ins w:id="270" w:author="Gregg Dohrn" w:date="2020-12-17T14:14:00Z"/>
          <w:rFonts w:ascii="Times New Roman" w:hAnsi="Times New Roman"/>
          <w:sz w:val="24"/>
        </w:rPr>
      </w:pPr>
      <w:ins w:id="271" w:author="Gregg Dohrn" w:date="2020-12-17T14:14:00Z">
        <w:r w:rsidRPr="00DE5B03">
          <w:rPr>
            <w:rFonts w:ascii="Times New Roman" w:hAnsi="Times New Roman"/>
            <w:sz w:val="24"/>
          </w:rPr>
          <w:t>c.</w:t>
        </w:r>
        <w:r w:rsidRPr="00DE5B03">
          <w:rPr>
            <w:rFonts w:ascii="Times New Roman" w:hAnsi="Times New Roman"/>
            <w:sz w:val="24"/>
          </w:rPr>
          <w:tab/>
          <w:t xml:space="preserve">The activity involves disturbance of less than 200 square feet of the sensitive area and/or buffer, exclusive of any equipment and/or vehicles needed to perform the activity. </w:t>
        </w:r>
      </w:ins>
    </w:p>
    <w:p w14:paraId="7C9F2345" w14:textId="77777777" w:rsidR="009E7163" w:rsidRPr="00DE5B03" w:rsidRDefault="009E7163" w:rsidP="009E7163">
      <w:pPr>
        <w:ind w:left="1440" w:hanging="360"/>
        <w:jc w:val="both"/>
        <w:rPr>
          <w:ins w:id="272" w:author="Gregg Dohrn" w:date="2020-12-17T14:14:00Z"/>
          <w:rFonts w:ascii="Times New Roman" w:hAnsi="Times New Roman"/>
          <w:sz w:val="24"/>
        </w:rPr>
      </w:pPr>
    </w:p>
    <w:p w14:paraId="0018FDB7" w14:textId="77777777" w:rsidR="009E7163" w:rsidRPr="00DE5B03" w:rsidRDefault="009E7163" w:rsidP="009E7163">
      <w:pPr>
        <w:ind w:left="1080" w:hanging="360"/>
        <w:jc w:val="both"/>
        <w:rPr>
          <w:ins w:id="273" w:author="Gregg Dohrn" w:date="2020-12-17T14:14:00Z"/>
          <w:rFonts w:ascii="Times New Roman" w:hAnsi="Times New Roman"/>
          <w:sz w:val="24"/>
        </w:rPr>
      </w:pPr>
      <w:ins w:id="274" w:author="Gregg Dohrn" w:date="2020-12-17T14:14:00Z">
        <w:r w:rsidRPr="00DE5B03">
          <w:rPr>
            <w:rFonts w:ascii="Times New Roman" w:hAnsi="Times New Roman"/>
            <w:sz w:val="24"/>
          </w:rPr>
          <w:t>7.</w:t>
        </w:r>
        <w:r w:rsidRPr="00DE5B03">
          <w:rPr>
            <w:rFonts w:ascii="Times New Roman" w:hAnsi="Times New Roman"/>
            <w:sz w:val="24"/>
          </w:rPr>
          <w:tab/>
          <w:t>Low</w:t>
        </w:r>
        <w:r>
          <w:rPr>
            <w:rFonts w:ascii="Times New Roman" w:hAnsi="Times New Roman"/>
            <w:sz w:val="24"/>
          </w:rPr>
          <w:t>-</w:t>
        </w:r>
        <w:r w:rsidRPr="00DE5B03">
          <w:rPr>
            <w:rFonts w:ascii="Times New Roman" w:hAnsi="Times New Roman"/>
            <w:sz w:val="24"/>
          </w:rPr>
          <w:t xml:space="preserve">impact activities such as hiking, canoeing, nature study, photography, fishing, education or scientific research. </w:t>
        </w:r>
      </w:ins>
    </w:p>
    <w:p w14:paraId="59C9FB78" w14:textId="77777777" w:rsidR="009E7163" w:rsidRPr="00DE5B03" w:rsidRDefault="009E7163" w:rsidP="009E7163">
      <w:pPr>
        <w:ind w:left="1080" w:hanging="360"/>
        <w:jc w:val="both"/>
        <w:rPr>
          <w:ins w:id="275" w:author="Gregg Dohrn" w:date="2020-12-17T14:14:00Z"/>
          <w:rFonts w:ascii="Times New Roman" w:hAnsi="Times New Roman"/>
          <w:sz w:val="24"/>
        </w:rPr>
      </w:pPr>
    </w:p>
    <w:p w14:paraId="34C107F5" w14:textId="77777777" w:rsidR="009E7163" w:rsidRPr="00DE5B03" w:rsidRDefault="009E7163" w:rsidP="009E7163">
      <w:pPr>
        <w:ind w:left="1080" w:hanging="360"/>
        <w:jc w:val="both"/>
        <w:rPr>
          <w:ins w:id="276" w:author="Gregg Dohrn" w:date="2020-12-17T14:14:00Z"/>
          <w:rFonts w:ascii="Times New Roman" w:hAnsi="Times New Roman"/>
          <w:sz w:val="24"/>
        </w:rPr>
      </w:pPr>
      <w:ins w:id="277" w:author="Gregg Dohrn" w:date="2020-12-17T14:14:00Z">
        <w:r w:rsidRPr="00DE5B03">
          <w:rPr>
            <w:rFonts w:ascii="Times New Roman" w:hAnsi="Times New Roman"/>
            <w:sz w:val="24"/>
          </w:rPr>
          <w:t>8.</w:t>
        </w:r>
        <w:r w:rsidRPr="00DE5B03">
          <w:rPr>
            <w:rFonts w:ascii="Times New Roman" w:hAnsi="Times New Roman"/>
            <w:sz w:val="24"/>
          </w:rPr>
          <w:tab/>
          <w:t xml:space="preserve">Public and private pedestrian trails, provided that: </w:t>
        </w:r>
      </w:ins>
    </w:p>
    <w:p w14:paraId="6C5B0F8D" w14:textId="77777777" w:rsidR="009E7163" w:rsidRPr="00DE5B03" w:rsidRDefault="009E7163" w:rsidP="009E7163">
      <w:pPr>
        <w:ind w:left="1080" w:hanging="360"/>
        <w:jc w:val="both"/>
        <w:rPr>
          <w:ins w:id="278" w:author="Gregg Dohrn" w:date="2020-12-17T14:14:00Z"/>
          <w:rFonts w:ascii="Times New Roman" w:hAnsi="Times New Roman"/>
          <w:sz w:val="24"/>
        </w:rPr>
      </w:pPr>
    </w:p>
    <w:p w14:paraId="7C709459" w14:textId="77777777" w:rsidR="009E7163" w:rsidRPr="002364ED" w:rsidRDefault="009E7163" w:rsidP="006E2DAA">
      <w:pPr>
        <w:pStyle w:val="ListParagraph"/>
        <w:numPr>
          <w:ilvl w:val="1"/>
          <w:numId w:val="176"/>
        </w:numPr>
        <w:ind w:left="1440"/>
        <w:contextualSpacing/>
        <w:jc w:val="both"/>
        <w:rPr>
          <w:ins w:id="279" w:author="Gregg Dohrn" w:date="2020-12-17T14:14:00Z"/>
          <w:rFonts w:ascii="Times New Roman" w:hAnsi="Times New Roman"/>
          <w:sz w:val="24"/>
        </w:rPr>
      </w:pPr>
      <w:ins w:id="280" w:author="Gregg Dohrn" w:date="2020-12-17T14:14:00Z">
        <w:r w:rsidRPr="002364ED">
          <w:rPr>
            <w:rFonts w:ascii="Times New Roman" w:hAnsi="Times New Roman"/>
            <w:sz w:val="24"/>
          </w:rPr>
          <w:t xml:space="preserve">The trail surface consists of uncompacted gravel or pervious materials, including boardwalks. </w:t>
        </w:r>
      </w:ins>
    </w:p>
    <w:p w14:paraId="05F80B8D" w14:textId="77777777" w:rsidR="009E7163" w:rsidRPr="00DE5B03" w:rsidRDefault="009E7163" w:rsidP="009E7163">
      <w:pPr>
        <w:ind w:left="1440" w:hanging="360"/>
        <w:jc w:val="both"/>
        <w:rPr>
          <w:ins w:id="281" w:author="Gregg Dohrn" w:date="2020-12-17T14:14:00Z"/>
          <w:rFonts w:ascii="Times New Roman" w:hAnsi="Times New Roman"/>
          <w:sz w:val="24"/>
        </w:rPr>
      </w:pPr>
    </w:p>
    <w:p w14:paraId="17DFE562" w14:textId="77777777" w:rsidR="009E7163" w:rsidRPr="00DE5B03" w:rsidRDefault="009E7163" w:rsidP="009E7163">
      <w:pPr>
        <w:ind w:left="1440" w:hanging="360"/>
        <w:jc w:val="both"/>
        <w:rPr>
          <w:ins w:id="282" w:author="Gregg Dohrn" w:date="2020-12-17T14:14:00Z"/>
          <w:rFonts w:ascii="Times New Roman" w:hAnsi="Times New Roman"/>
          <w:sz w:val="24"/>
        </w:rPr>
      </w:pPr>
      <w:ins w:id="283" w:author="Gregg Dohrn" w:date="2020-12-17T14:14:00Z">
        <w:r>
          <w:rPr>
            <w:rFonts w:ascii="Times New Roman" w:hAnsi="Times New Roman"/>
            <w:sz w:val="24"/>
          </w:rPr>
          <w:t>b</w:t>
        </w:r>
        <w:r w:rsidRPr="00DE5B03">
          <w:rPr>
            <w:rFonts w:ascii="Times New Roman" w:hAnsi="Times New Roman"/>
            <w:sz w:val="24"/>
          </w:rPr>
          <w:t>.</w:t>
        </w:r>
        <w:r w:rsidRPr="00DE5B03">
          <w:rPr>
            <w:rFonts w:ascii="Times New Roman" w:hAnsi="Times New Roman"/>
            <w:sz w:val="24"/>
          </w:rPr>
          <w:tab/>
          <w:t>The trail meets all other City, state, and federal requirements, including state water quality standards</w:t>
        </w:r>
        <w:r>
          <w:rPr>
            <w:rFonts w:ascii="Times New Roman" w:hAnsi="Times New Roman"/>
            <w:sz w:val="24"/>
          </w:rPr>
          <w:t xml:space="preserve">. </w:t>
        </w:r>
      </w:ins>
    </w:p>
    <w:p w14:paraId="036FAD2F" w14:textId="77777777" w:rsidR="009E7163" w:rsidRPr="00DE5B03" w:rsidRDefault="009E7163" w:rsidP="009E7163">
      <w:pPr>
        <w:ind w:left="1440" w:hanging="360"/>
        <w:jc w:val="both"/>
        <w:rPr>
          <w:ins w:id="284" w:author="Gregg Dohrn" w:date="2020-12-17T14:14:00Z"/>
          <w:rFonts w:ascii="Times New Roman" w:hAnsi="Times New Roman"/>
          <w:sz w:val="24"/>
        </w:rPr>
      </w:pPr>
    </w:p>
    <w:p w14:paraId="6E53899C" w14:textId="77777777" w:rsidR="009E7163" w:rsidRPr="00DE5B03" w:rsidRDefault="009E7163" w:rsidP="009E7163">
      <w:pPr>
        <w:ind w:left="1080" w:hanging="360"/>
        <w:jc w:val="both"/>
        <w:rPr>
          <w:ins w:id="285" w:author="Gregg Dohrn" w:date="2020-12-17T14:14:00Z"/>
          <w:rFonts w:ascii="Times New Roman" w:hAnsi="Times New Roman"/>
          <w:sz w:val="24"/>
        </w:rPr>
      </w:pPr>
      <w:ins w:id="286" w:author="Gregg Dohrn" w:date="2020-12-17T14:14:00Z">
        <w:r w:rsidRPr="00DE5B03">
          <w:rPr>
            <w:rFonts w:ascii="Times New Roman" w:hAnsi="Times New Roman"/>
            <w:sz w:val="24"/>
          </w:rPr>
          <w:t xml:space="preserve"> 9.</w:t>
        </w:r>
        <w:r w:rsidRPr="00DE5B03">
          <w:rPr>
            <w:rFonts w:ascii="Times New Roman" w:hAnsi="Times New Roman"/>
            <w:sz w:val="24"/>
          </w:rPr>
          <w:tab/>
          <w:t xml:space="preserve">The following non-aquatic vegetation removal activities: </w:t>
        </w:r>
      </w:ins>
    </w:p>
    <w:p w14:paraId="15D325F4" w14:textId="77777777" w:rsidR="009E7163" w:rsidRPr="00DE5B03" w:rsidRDefault="009E7163" w:rsidP="009E7163">
      <w:pPr>
        <w:ind w:left="1080" w:hanging="360"/>
        <w:jc w:val="both"/>
        <w:rPr>
          <w:ins w:id="287" w:author="Gregg Dohrn" w:date="2020-12-17T14:14:00Z"/>
          <w:rFonts w:ascii="Times New Roman" w:hAnsi="Times New Roman"/>
          <w:sz w:val="24"/>
        </w:rPr>
      </w:pPr>
    </w:p>
    <w:p w14:paraId="6063B3EA" w14:textId="77777777" w:rsidR="009E7163" w:rsidRPr="00DE5B03" w:rsidRDefault="009E7163" w:rsidP="009E7163">
      <w:pPr>
        <w:ind w:left="1440" w:hanging="360"/>
        <w:jc w:val="both"/>
        <w:rPr>
          <w:ins w:id="288" w:author="Gregg Dohrn" w:date="2020-12-17T14:14:00Z"/>
          <w:rFonts w:ascii="Times New Roman" w:hAnsi="Times New Roman"/>
          <w:sz w:val="24"/>
        </w:rPr>
      </w:pPr>
      <w:ins w:id="289" w:author="Gregg Dohrn" w:date="2020-12-17T14:14:00Z">
        <w:r w:rsidRPr="00DE5B03">
          <w:rPr>
            <w:rFonts w:ascii="Times New Roman" w:hAnsi="Times New Roman"/>
            <w:sz w:val="24"/>
          </w:rPr>
          <w:t>a.</w:t>
        </w:r>
        <w:r w:rsidRPr="00DE5B03">
          <w:rPr>
            <w:rFonts w:ascii="Times New Roman" w:hAnsi="Times New Roman"/>
            <w:sz w:val="24"/>
          </w:rPr>
          <w:tab/>
          <w:t>The removal of the noxious weed species designated by Washington State or the local weed control authority with hand labor and light equipment, or other invasive species.</w:t>
        </w:r>
      </w:ins>
    </w:p>
    <w:p w14:paraId="6BFA13A3" w14:textId="77777777" w:rsidR="009E7163" w:rsidRPr="00DE5B03" w:rsidRDefault="009E7163" w:rsidP="009E7163">
      <w:pPr>
        <w:ind w:left="1440" w:hanging="360"/>
        <w:jc w:val="both"/>
        <w:rPr>
          <w:ins w:id="290" w:author="Gregg Dohrn" w:date="2020-12-17T14:14:00Z"/>
          <w:rFonts w:ascii="Times New Roman" w:hAnsi="Times New Roman"/>
          <w:sz w:val="24"/>
        </w:rPr>
      </w:pPr>
      <w:ins w:id="291" w:author="Gregg Dohrn" w:date="2020-12-17T14:14:00Z">
        <w:r w:rsidRPr="00DE5B03">
          <w:rPr>
            <w:rFonts w:ascii="Times New Roman" w:hAnsi="Times New Roman"/>
            <w:sz w:val="24"/>
          </w:rPr>
          <w:t xml:space="preserve"> </w:t>
        </w:r>
      </w:ins>
    </w:p>
    <w:p w14:paraId="73D0492D" w14:textId="77777777" w:rsidR="009E7163" w:rsidRPr="00DE5B03" w:rsidRDefault="009E7163" w:rsidP="009E7163">
      <w:pPr>
        <w:ind w:left="1440" w:hanging="360"/>
        <w:jc w:val="both"/>
        <w:rPr>
          <w:ins w:id="292" w:author="Gregg Dohrn" w:date="2020-12-17T14:14:00Z"/>
          <w:rFonts w:ascii="Times New Roman" w:hAnsi="Times New Roman"/>
          <w:sz w:val="24"/>
        </w:rPr>
      </w:pPr>
      <w:ins w:id="293" w:author="Gregg Dohrn" w:date="2020-12-17T14:14:00Z">
        <w:r w:rsidRPr="00DE5B03">
          <w:rPr>
            <w:rFonts w:ascii="Times New Roman" w:hAnsi="Times New Roman"/>
            <w:sz w:val="24"/>
          </w:rPr>
          <w:t>b.</w:t>
        </w:r>
        <w:r w:rsidRPr="00DE5B03">
          <w:rPr>
            <w:rFonts w:ascii="Times New Roman" w:hAnsi="Times New Roman"/>
            <w:sz w:val="24"/>
          </w:rPr>
          <w:tab/>
          <w:t xml:space="preserve">The removal of hazard trees from sensitive areas and buffers that are posing a threat to public safety, or an imminent risk of damage to a permanent structure. </w:t>
        </w:r>
      </w:ins>
    </w:p>
    <w:p w14:paraId="18943205" w14:textId="77777777" w:rsidR="009E7163" w:rsidRPr="00DE5B03" w:rsidRDefault="009E7163" w:rsidP="009E7163">
      <w:pPr>
        <w:ind w:left="1440" w:hanging="360"/>
        <w:jc w:val="both"/>
        <w:rPr>
          <w:ins w:id="294" w:author="Gregg Dohrn" w:date="2020-12-17T14:14:00Z"/>
          <w:rFonts w:ascii="Times New Roman" w:hAnsi="Times New Roman"/>
          <w:sz w:val="24"/>
        </w:rPr>
      </w:pPr>
    </w:p>
    <w:p w14:paraId="084FA83C" w14:textId="77777777" w:rsidR="009E7163" w:rsidRPr="00DE5B03" w:rsidRDefault="009E7163" w:rsidP="009E7163">
      <w:pPr>
        <w:ind w:left="1080" w:hanging="360"/>
        <w:jc w:val="both"/>
        <w:rPr>
          <w:ins w:id="295" w:author="Gregg Dohrn" w:date="2020-12-17T14:14:00Z"/>
          <w:rFonts w:ascii="Times New Roman" w:hAnsi="Times New Roman"/>
          <w:sz w:val="24"/>
        </w:rPr>
      </w:pPr>
      <w:ins w:id="296" w:author="Gregg Dohrn" w:date="2020-12-17T14:14:00Z">
        <w:r w:rsidRPr="00DE5B03">
          <w:rPr>
            <w:rFonts w:ascii="Times New Roman" w:hAnsi="Times New Roman"/>
            <w:sz w:val="24"/>
          </w:rPr>
          <w:lastRenderedPageBreak/>
          <w:t>10.</w:t>
        </w:r>
        <w:r w:rsidRPr="00DE5B03">
          <w:rPr>
            <w:rFonts w:ascii="Times New Roman" w:hAnsi="Times New Roman"/>
            <w:sz w:val="24"/>
          </w:rPr>
          <w:tab/>
          <w:t>Minor site investigative work necessary for land use submittals, such as surveys, soil logs, percolation tests, and other related activities, where such activities do not require construction of new roads, removal of native trees or shrubs, or displacement of more than five cubic yards of material. Investigations involving displacement of more than five cubic yards of material, including geotechnical soil borings, groundwater monitoring wells, percolation tests, and similar activities shall require submittal of specific plans and restoration plans to the City prior to commencement of any activity. In every case, impacts to the sensitive area shall be minimized and disturbed areas shall be immediately restored. No activity shall commence or occur without City written approval.</w:t>
        </w:r>
      </w:ins>
    </w:p>
    <w:p w14:paraId="72F5C509" w14:textId="77777777" w:rsidR="009E7163" w:rsidRPr="00DE5B03" w:rsidRDefault="009E7163" w:rsidP="009E7163">
      <w:pPr>
        <w:ind w:left="1080" w:hanging="360"/>
        <w:jc w:val="both"/>
        <w:rPr>
          <w:ins w:id="297" w:author="Gregg Dohrn" w:date="2020-12-17T14:14:00Z"/>
          <w:rFonts w:ascii="Times New Roman" w:hAnsi="Times New Roman"/>
          <w:sz w:val="24"/>
        </w:rPr>
      </w:pPr>
    </w:p>
    <w:p w14:paraId="5994CFCC" w14:textId="77777777" w:rsidR="009E7163" w:rsidRPr="00DE5B03" w:rsidRDefault="009E7163" w:rsidP="009E7163">
      <w:pPr>
        <w:ind w:left="1080" w:hanging="360"/>
        <w:jc w:val="both"/>
        <w:rPr>
          <w:ins w:id="298" w:author="Gregg Dohrn" w:date="2020-12-17T14:14:00Z"/>
          <w:rFonts w:ascii="Times New Roman" w:hAnsi="Times New Roman"/>
          <w:sz w:val="24"/>
        </w:rPr>
      </w:pPr>
      <w:ins w:id="299" w:author="Gregg Dohrn" w:date="2020-12-17T14:14:00Z">
        <w:r w:rsidRPr="00DE5B03">
          <w:rPr>
            <w:rFonts w:ascii="Times New Roman" w:hAnsi="Times New Roman"/>
            <w:sz w:val="24"/>
          </w:rPr>
          <w:t>11.</w:t>
        </w:r>
        <w:r w:rsidRPr="00DE5B03">
          <w:rPr>
            <w:rFonts w:ascii="Times New Roman" w:hAnsi="Times New Roman"/>
            <w:sz w:val="24"/>
          </w:rPr>
          <w:tab/>
          <w:t xml:space="preserve">The application of herbicides, pesticides, fungicides, organic or mineral-derived fertilizers, or other hazardous or potentially hazardous substances, if necessary, provided that their use shall be conducted in accordance with applicable local, state and federal law. </w:t>
        </w:r>
      </w:ins>
    </w:p>
    <w:p w14:paraId="3CF4A3BF" w14:textId="77777777" w:rsidR="009E7163" w:rsidRPr="00DE5B03" w:rsidRDefault="009E7163" w:rsidP="009E7163">
      <w:pPr>
        <w:ind w:left="1080" w:hanging="360"/>
        <w:jc w:val="both"/>
        <w:rPr>
          <w:ins w:id="300" w:author="Gregg Dohrn" w:date="2020-12-17T14:14:00Z"/>
          <w:rFonts w:ascii="Times New Roman" w:hAnsi="Times New Roman"/>
          <w:sz w:val="24"/>
        </w:rPr>
      </w:pPr>
    </w:p>
    <w:p w14:paraId="103A99AD" w14:textId="77777777" w:rsidR="009E7163" w:rsidRPr="00DE5B03" w:rsidRDefault="009E7163" w:rsidP="009E7163">
      <w:pPr>
        <w:ind w:left="1080" w:hanging="360"/>
        <w:jc w:val="both"/>
        <w:rPr>
          <w:ins w:id="301" w:author="Gregg Dohrn" w:date="2020-12-17T14:14:00Z"/>
          <w:rFonts w:ascii="Times New Roman" w:hAnsi="Times New Roman"/>
          <w:sz w:val="24"/>
        </w:rPr>
      </w:pPr>
      <w:ins w:id="302" w:author="Gregg Dohrn" w:date="2020-12-17T14:14:00Z">
        <w:r w:rsidRPr="00DE5B03">
          <w:rPr>
            <w:rFonts w:ascii="Times New Roman" w:hAnsi="Times New Roman"/>
            <w:sz w:val="24"/>
          </w:rPr>
          <w:t>12.</w:t>
        </w:r>
        <w:r w:rsidRPr="00DE5B03">
          <w:rPr>
            <w:rFonts w:ascii="Times New Roman" w:hAnsi="Times New Roman"/>
            <w:sz w:val="24"/>
          </w:rPr>
          <w:tab/>
          <w:t xml:space="preserve">Activities undertaken to comply with a United States Environmental Protection Agency superfund related order, or a Washington Department of Ecology order pursuant to the Model Toxics Control Act that specifically preempts local regulations in the findings of the order. </w:t>
        </w:r>
      </w:ins>
    </w:p>
    <w:p w14:paraId="332639AC" w14:textId="77777777" w:rsidR="009E7163" w:rsidRPr="00DE5B03" w:rsidRDefault="009E7163" w:rsidP="009E7163">
      <w:pPr>
        <w:ind w:left="1080" w:hanging="360"/>
        <w:jc w:val="both"/>
        <w:rPr>
          <w:ins w:id="303" w:author="Gregg Dohrn" w:date="2020-12-17T14:14:00Z"/>
          <w:rFonts w:ascii="Times New Roman" w:hAnsi="Times New Roman"/>
          <w:sz w:val="24"/>
        </w:rPr>
      </w:pPr>
    </w:p>
    <w:p w14:paraId="5C7F3B52" w14:textId="5E2B6AD8" w:rsidR="009E7163" w:rsidRPr="00DE5B03" w:rsidRDefault="009E7163" w:rsidP="009E7163">
      <w:pPr>
        <w:ind w:left="1080" w:hanging="360"/>
        <w:jc w:val="both"/>
        <w:rPr>
          <w:ins w:id="304" w:author="Gregg Dohrn" w:date="2020-12-17T14:14:00Z"/>
          <w:rFonts w:ascii="Times New Roman" w:hAnsi="Times New Roman"/>
          <w:sz w:val="24"/>
        </w:rPr>
      </w:pPr>
      <w:ins w:id="305" w:author="Gregg Dohrn" w:date="2020-12-17T14:14:00Z">
        <w:r w:rsidRPr="00DE5B03">
          <w:rPr>
            <w:rFonts w:ascii="Times New Roman" w:hAnsi="Times New Roman"/>
            <w:sz w:val="24"/>
          </w:rPr>
          <w:t>13.</w:t>
        </w:r>
        <w:r w:rsidRPr="00DE5B03">
          <w:rPr>
            <w:rFonts w:ascii="Times New Roman" w:hAnsi="Times New Roman"/>
            <w:sz w:val="24"/>
          </w:rPr>
          <w:tab/>
          <w:t>Project and facilities for restoration and enhancement of ecological functions of critical areas and related resources may be allowed within critical areas and buffers, upon City approval of a restoration and mitigation plan in accordance with the provisions of this Chapter, or for restoration of enhancement programs in an adopted shoreline restoration plan pursuant to Chapter 173-26 WAC, a watershed planning document prepared and adopted pursuant to Chapter 90.82 RCW, a watershed restoration project pursuant to RCW 89.08.460, a salmonid recovery plan, the salmon recovery board habitat project list, or identified by the Washington Department of Fish and Wildlife as essential for fish and wildlife habitat enhancement pursuant to RCW 77.55.</w:t>
        </w:r>
      </w:ins>
      <w:ins w:id="306" w:author="Gregg Dohrn" w:date="2021-01-05T11:42:00Z">
        <w:r w:rsidR="008B2A52">
          <w:rPr>
            <w:rFonts w:ascii="Times New Roman" w:hAnsi="Times New Roman"/>
            <w:sz w:val="24"/>
          </w:rPr>
          <w:t>181</w:t>
        </w:r>
      </w:ins>
      <w:ins w:id="307" w:author="Gregg Dohrn" w:date="2020-12-17T14:14:00Z">
        <w:r w:rsidRPr="00DE5B03">
          <w:rPr>
            <w:rFonts w:ascii="Times New Roman" w:hAnsi="Times New Roman"/>
            <w:sz w:val="24"/>
          </w:rPr>
          <w:t xml:space="preserve">. </w:t>
        </w:r>
      </w:ins>
    </w:p>
    <w:p w14:paraId="1813AFB4" w14:textId="77777777" w:rsidR="009E7163" w:rsidRPr="00DE5B03" w:rsidRDefault="009E7163" w:rsidP="009E7163">
      <w:pPr>
        <w:ind w:left="1080" w:hanging="360"/>
        <w:jc w:val="both"/>
        <w:rPr>
          <w:ins w:id="308" w:author="Gregg Dohrn" w:date="2020-12-17T14:14:00Z"/>
          <w:rFonts w:ascii="Times New Roman" w:hAnsi="Times New Roman"/>
          <w:sz w:val="24"/>
        </w:rPr>
      </w:pPr>
    </w:p>
    <w:p w14:paraId="464849FB" w14:textId="77777777" w:rsidR="009E7163" w:rsidRPr="00DE5B03" w:rsidRDefault="009E7163" w:rsidP="009E7163">
      <w:pPr>
        <w:ind w:left="1080" w:hanging="360"/>
        <w:jc w:val="both"/>
        <w:rPr>
          <w:ins w:id="309" w:author="Gregg Dohrn" w:date="2020-12-17T14:14:00Z"/>
          <w:rFonts w:ascii="Times New Roman" w:hAnsi="Times New Roman"/>
          <w:sz w:val="24"/>
        </w:rPr>
      </w:pPr>
      <w:ins w:id="310" w:author="Gregg Dohrn" w:date="2020-12-17T14:14:00Z">
        <w:r w:rsidRPr="00DE5B03">
          <w:rPr>
            <w:rFonts w:ascii="Times New Roman" w:hAnsi="Times New Roman"/>
            <w:sz w:val="24"/>
          </w:rPr>
          <w:t>14.</w:t>
        </w:r>
        <w:r w:rsidRPr="00DE5B03">
          <w:rPr>
            <w:rFonts w:ascii="Times New Roman" w:hAnsi="Times New Roman"/>
            <w:sz w:val="24"/>
          </w:rPr>
          <w:tab/>
          <w:t xml:space="preserve">The repair and maintenance of drainage ditches. </w:t>
        </w:r>
      </w:ins>
    </w:p>
    <w:p w14:paraId="5E4B07DC" w14:textId="77777777" w:rsidR="009E7163" w:rsidRPr="00DE5B03" w:rsidRDefault="009E7163" w:rsidP="009E7163">
      <w:pPr>
        <w:ind w:left="1080" w:hanging="360"/>
        <w:jc w:val="both"/>
        <w:rPr>
          <w:ins w:id="311" w:author="Gregg Dohrn" w:date="2020-12-17T14:14:00Z"/>
          <w:rFonts w:ascii="Times New Roman" w:hAnsi="Times New Roman"/>
          <w:sz w:val="24"/>
        </w:rPr>
      </w:pPr>
    </w:p>
    <w:p w14:paraId="7F796F6A" w14:textId="77777777" w:rsidR="009E7163" w:rsidRPr="00DE5B03" w:rsidRDefault="009E7163" w:rsidP="009E7163">
      <w:pPr>
        <w:ind w:left="1080" w:hanging="360"/>
        <w:jc w:val="both"/>
        <w:rPr>
          <w:ins w:id="312" w:author="Gregg Dohrn" w:date="2020-12-17T14:14:00Z"/>
          <w:rFonts w:ascii="Times New Roman" w:hAnsi="Times New Roman"/>
          <w:sz w:val="24"/>
        </w:rPr>
      </w:pPr>
      <w:ins w:id="313" w:author="Gregg Dohrn" w:date="2020-12-17T14:14:00Z">
        <w:r w:rsidRPr="00DE5B03">
          <w:rPr>
            <w:rFonts w:ascii="Times New Roman" w:hAnsi="Times New Roman"/>
            <w:sz w:val="24"/>
          </w:rPr>
          <w:t>15.</w:t>
        </w:r>
        <w:r w:rsidRPr="00DE5B03">
          <w:rPr>
            <w:rFonts w:ascii="Times New Roman" w:hAnsi="Times New Roman"/>
            <w:sz w:val="24"/>
          </w:rPr>
          <w:tab/>
          <w:t xml:space="preserve">The installation of individual service lines for agricultural purposes and to existing uses. </w:t>
        </w:r>
      </w:ins>
    </w:p>
    <w:p w14:paraId="70B4364F" w14:textId="77777777" w:rsidR="009E7163" w:rsidRPr="00DE5B03" w:rsidRDefault="009E7163" w:rsidP="009E7163">
      <w:pPr>
        <w:ind w:left="1080" w:hanging="360"/>
        <w:jc w:val="both"/>
        <w:rPr>
          <w:ins w:id="314" w:author="Gregg Dohrn" w:date="2020-12-17T14:14:00Z"/>
          <w:rFonts w:ascii="Times New Roman" w:hAnsi="Times New Roman"/>
          <w:sz w:val="24"/>
        </w:rPr>
      </w:pPr>
    </w:p>
    <w:p w14:paraId="4C9457D4" w14:textId="77777777" w:rsidR="009E7163" w:rsidRPr="00DE5B03" w:rsidRDefault="009E7163" w:rsidP="009E7163">
      <w:pPr>
        <w:ind w:left="1080" w:hanging="360"/>
        <w:jc w:val="both"/>
        <w:rPr>
          <w:ins w:id="315" w:author="Gregg Dohrn" w:date="2020-12-17T14:14:00Z"/>
          <w:rFonts w:ascii="Times New Roman" w:hAnsi="Times New Roman"/>
          <w:sz w:val="24"/>
        </w:rPr>
      </w:pPr>
      <w:ins w:id="316" w:author="Gregg Dohrn" w:date="2020-12-17T14:14:00Z">
        <w:r w:rsidRPr="00DE5B03">
          <w:rPr>
            <w:rFonts w:ascii="Times New Roman" w:hAnsi="Times New Roman"/>
            <w:sz w:val="24"/>
          </w:rPr>
          <w:t>16.</w:t>
        </w:r>
        <w:r w:rsidRPr="00DE5B03">
          <w:rPr>
            <w:rFonts w:ascii="Times New Roman" w:hAnsi="Times New Roman"/>
            <w:sz w:val="24"/>
          </w:rPr>
          <w:tab/>
          <w:t xml:space="preserve">Reasonably necessary activities conducted by a public agency to control mosquitoes, pests, rodents, weeds, invasive species, and the like. </w:t>
        </w:r>
      </w:ins>
    </w:p>
    <w:p w14:paraId="71FA45D7" w14:textId="77777777" w:rsidR="009E7163" w:rsidRPr="00DE5B03" w:rsidRDefault="009E7163" w:rsidP="009E7163">
      <w:pPr>
        <w:ind w:left="1080" w:hanging="360"/>
        <w:jc w:val="both"/>
        <w:rPr>
          <w:ins w:id="317" w:author="Gregg Dohrn" w:date="2020-12-17T14:14:00Z"/>
          <w:rFonts w:ascii="Times New Roman" w:hAnsi="Times New Roman"/>
          <w:sz w:val="24"/>
        </w:rPr>
      </w:pPr>
    </w:p>
    <w:p w14:paraId="2956438A" w14:textId="77777777" w:rsidR="009E7163" w:rsidRPr="00DE5B03" w:rsidRDefault="009E7163" w:rsidP="009E7163">
      <w:pPr>
        <w:ind w:left="1080" w:hanging="360"/>
        <w:jc w:val="both"/>
        <w:rPr>
          <w:ins w:id="318" w:author="Gregg Dohrn" w:date="2020-12-17T14:14:00Z"/>
          <w:rFonts w:ascii="Times New Roman" w:hAnsi="Times New Roman"/>
          <w:sz w:val="24"/>
        </w:rPr>
      </w:pPr>
      <w:ins w:id="319" w:author="Gregg Dohrn" w:date="2020-12-17T14:14:00Z">
        <w:r w:rsidRPr="00DE5B03">
          <w:rPr>
            <w:rFonts w:ascii="Times New Roman" w:hAnsi="Times New Roman"/>
            <w:sz w:val="24"/>
          </w:rPr>
          <w:t>17.</w:t>
        </w:r>
        <w:r w:rsidRPr="00DE5B03">
          <w:rPr>
            <w:rFonts w:ascii="Times New Roman" w:hAnsi="Times New Roman"/>
            <w:sz w:val="24"/>
          </w:rPr>
          <w:tab/>
          <w:t>Agricultural activities including farming, horticulture, normal maintenance and repair of irrigation delivery systems and drainage systems, ranching</w:t>
        </w:r>
        <w:r>
          <w:rPr>
            <w:rFonts w:ascii="Times New Roman" w:hAnsi="Times New Roman"/>
            <w:sz w:val="24"/>
          </w:rPr>
          <w:t>,</w:t>
        </w:r>
        <w:r w:rsidRPr="00DE5B03">
          <w:rPr>
            <w:rFonts w:ascii="Times New Roman" w:hAnsi="Times New Roman"/>
            <w:sz w:val="24"/>
          </w:rPr>
          <w:t xml:space="preserve"> and grazing of animals and pest and weed control. This includes land lying idle under a government program, agricultural set-aside land and changes between agricultural activities. </w:t>
        </w:r>
      </w:ins>
    </w:p>
    <w:p w14:paraId="6D69D77A" w14:textId="77777777" w:rsidR="009E7163" w:rsidRPr="00DE5B03" w:rsidRDefault="009E7163" w:rsidP="009E7163">
      <w:pPr>
        <w:ind w:left="1080" w:hanging="360"/>
        <w:jc w:val="both"/>
        <w:rPr>
          <w:ins w:id="320" w:author="Gregg Dohrn" w:date="2020-12-17T14:14:00Z"/>
          <w:rFonts w:ascii="Times New Roman" w:hAnsi="Times New Roman"/>
          <w:sz w:val="24"/>
        </w:rPr>
      </w:pPr>
    </w:p>
    <w:p w14:paraId="107C5511" w14:textId="77777777" w:rsidR="009E7163" w:rsidRPr="00DE5B03" w:rsidRDefault="009E7163" w:rsidP="009E7163">
      <w:pPr>
        <w:ind w:left="1080" w:hanging="360"/>
        <w:jc w:val="both"/>
        <w:rPr>
          <w:ins w:id="321" w:author="Gregg Dohrn" w:date="2020-12-17T14:14:00Z"/>
          <w:rFonts w:ascii="Times New Roman" w:hAnsi="Times New Roman"/>
          <w:sz w:val="24"/>
        </w:rPr>
      </w:pPr>
      <w:ins w:id="322" w:author="Gregg Dohrn" w:date="2020-12-17T14:14:00Z">
        <w:r w:rsidRPr="00DE5B03">
          <w:rPr>
            <w:rFonts w:ascii="Times New Roman" w:hAnsi="Times New Roman"/>
            <w:sz w:val="24"/>
          </w:rPr>
          <w:lastRenderedPageBreak/>
          <w:t>18.</w:t>
        </w:r>
        <w:r w:rsidRPr="00DE5B03">
          <w:rPr>
            <w:rFonts w:ascii="Times New Roman" w:hAnsi="Times New Roman"/>
            <w:sz w:val="24"/>
          </w:rPr>
          <w:tab/>
          <w:t xml:space="preserve">Normal and routine maintenance of agricultural ponds, livestock watering ponds, and fishponds. </w:t>
        </w:r>
      </w:ins>
    </w:p>
    <w:p w14:paraId="0CD81677" w14:textId="77777777" w:rsidR="009E7163" w:rsidRPr="00DE5B03" w:rsidRDefault="009E7163" w:rsidP="009E7163">
      <w:pPr>
        <w:ind w:left="1080" w:hanging="360"/>
        <w:jc w:val="both"/>
        <w:rPr>
          <w:ins w:id="323" w:author="Gregg Dohrn" w:date="2020-12-17T14:14:00Z"/>
          <w:rFonts w:ascii="Times New Roman" w:hAnsi="Times New Roman"/>
          <w:sz w:val="24"/>
        </w:rPr>
      </w:pPr>
    </w:p>
    <w:p w14:paraId="58E289ED" w14:textId="77777777" w:rsidR="009E7163" w:rsidRDefault="009E7163" w:rsidP="009E7163">
      <w:pPr>
        <w:ind w:left="1080" w:hanging="360"/>
        <w:jc w:val="both"/>
        <w:rPr>
          <w:ins w:id="324" w:author="Gregg Dohrn" w:date="2020-12-17T14:14:00Z"/>
          <w:rFonts w:ascii="Times New Roman" w:hAnsi="Times New Roman"/>
          <w:sz w:val="24"/>
        </w:rPr>
      </w:pPr>
      <w:ins w:id="325" w:author="Gregg Dohrn" w:date="2020-12-17T14:14:00Z">
        <w:r w:rsidRPr="00DE5B03">
          <w:rPr>
            <w:rFonts w:ascii="Times New Roman" w:hAnsi="Times New Roman"/>
            <w:sz w:val="24"/>
          </w:rPr>
          <w:t>19.</w:t>
        </w:r>
        <w:r w:rsidRPr="00DE5B03">
          <w:rPr>
            <w:rFonts w:ascii="Times New Roman" w:hAnsi="Times New Roman"/>
            <w:sz w:val="24"/>
          </w:rPr>
          <w:tab/>
          <w:t xml:space="preserve">Intentional construction of artificial structures from upland areas for purposes of stormwater drainage or water quality control, grassy swales or ornamental landscape ponds, which are not a part of a critical mitigation plan and are consistent with the </w:t>
        </w:r>
        <w:r w:rsidRPr="00F765A1">
          <w:rPr>
            <w:rFonts w:ascii="Times New Roman" w:hAnsi="Times New Roman"/>
            <w:sz w:val="24"/>
          </w:rPr>
          <w:t>Stormwater Management Manual for Eastern Washington, as adopted and</w:t>
        </w:r>
        <w:r w:rsidRPr="00DE5B03">
          <w:rPr>
            <w:rFonts w:ascii="Times New Roman" w:hAnsi="Times New Roman"/>
            <w:sz w:val="24"/>
          </w:rPr>
          <w:t xml:space="preserve"> implemented by the City.  </w:t>
        </w:r>
      </w:ins>
    </w:p>
    <w:p w14:paraId="05D239DE" w14:textId="77777777" w:rsidR="009E7163" w:rsidRPr="00DE5B03" w:rsidRDefault="009E7163" w:rsidP="009E7163">
      <w:pPr>
        <w:ind w:left="1080" w:hanging="360"/>
        <w:jc w:val="both"/>
        <w:rPr>
          <w:ins w:id="326" w:author="Gregg Dohrn" w:date="2020-12-17T14:14:00Z"/>
          <w:rFonts w:ascii="Times New Roman" w:hAnsi="Times New Roman"/>
          <w:sz w:val="24"/>
        </w:rPr>
      </w:pPr>
    </w:p>
    <w:p w14:paraId="6D02BB48" w14:textId="77777777" w:rsidR="009E7163" w:rsidRPr="00DE5B03" w:rsidRDefault="009E7163" w:rsidP="009E7163">
      <w:pPr>
        <w:ind w:left="1080" w:hanging="360"/>
        <w:jc w:val="both"/>
        <w:rPr>
          <w:ins w:id="327" w:author="Gregg Dohrn" w:date="2020-12-17T14:14:00Z"/>
          <w:rFonts w:ascii="Times New Roman" w:hAnsi="Times New Roman"/>
          <w:sz w:val="24"/>
        </w:rPr>
      </w:pPr>
      <w:ins w:id="328" w:author="Gregg Dohrn" w:date="2020-12-17T14:14:00Z">
        <w:r w:rsidRPr="00DE5B03">
          <w:rPr>
            <w:rFonts w:ascii="Times New Roman" w:hAnsi="Times New Roman"/>
            <w:sz w:val="24"/>
          </w:rPr>
          <w:t>20.</w:t>
        </w:r>
        <w:r w:rsidRPr="00DE5B03">
          <w:rPr>
            <w:rFonts w:ascii="Times New Roman" w:hAnsi="Times New Roman"/>
            <w:sz w:val="24"/>
          </w:rPr>
          <w:tab/>
          <w:t xml:space="preserve">Normal dredging required to maintain flows and minimize flooding, provided that other applicable local, state, and federal permits are obtained. </w:t>
        </w:r>
      </w:ins>
    </w:p>
    <w:p w14:paraId="1CD7BDDB" w14:textId="77777777" w:rsidR="009E7163" w:rsidRPr="00DE5B03" w:rsidRDefault="009E7163" w:rsidP="009E7163">
      <w:pPr>
        <w:ind w:left="1080" w:hanging="360"/>
        <w:jc w:val="both"/>
        <w:rPr>
          <w:ins w:id="329" w:author="Gregg Dohrn" w:date="2020-12-17T14:14:00Z"/>
          <w:rFonts w:ascii="Times New Roman" w:hAnsi="Times New Roman"/>
          <w:sz w:val="24"/>
        </w:rPr>
      </w:pPr>
    </w:p>
    <w:p w14:paraId="1B9B4869" w14:textId="77777777" w:rsidR="009E7163" w:rsidRPr="00DE5B03" w:rsidRDefault="009E7163" w:rsidP="009E7163">
      <w:pPr>
        <w:ind w:left="1080" w:hanging="360"/>
        <w:jc w:val="both"/>
        <w:rPr>
          <w:ins w:id="330" w:author="Gregg Dohrn" w:date="2020-12-17T14:14:00Z"/>
          <w:rFonts w:ascii="Times New Roman" w:hAnsi="Times New Roman"/>
          <w:sz w:val="24"/>
        </w:rPr>
      </w:pPr>
      <w:ins w:id="331" w:author="Gregg Dohrn" w:date="2020-12-17T14:14:00Z">
        <w:r w:rsidRPr="00DE5B03">
          <w:rPr>
            <w:rFonts w:ascii="Times New Roman" w:hAnsi="Times New Roman"/>
            <w:sz w:val="24"/>
          </w:rPr>
          <w:t>21.</w:t>
        </w:r>
        <w:r w:rsidRPr="00DE5B03">
          <w:rPr>
            <w:rFonts w:ascii="Times New Roman" w:hAnsi="Times New Roman"/>
            <w:sz w:val="24"/>
          </w:rPr>
          <w:tab/>
          <w:t xml:space="preserve">Cases where a federal agency has jurisdictional control over a wetland and the City determines that those permit conditions would satisfy the requirements of this Chapter. </w:t>
        </w:r>
      </w:ins>
    </w:p>
    <w:p w14:paraId="2F35B36C" w14:textId="77777777" w:rsidR="009E7163" w:rsidRPr="00DE5B03" w:rsidRDefault="009E7163" w:rsidP="009E7163">
      <w:pPr>
        <w:ind w:left="1080" w:hanging="360"/>
        <w:jc w:val="both"/>
        <w:rPr>
          <w:ins w:id="332" w:author="Gregg Dohrn" w:date="2020-12-17T14:14:00Z"/>
          <w:rFonts w:ascii="Times New Roman" w:hAnsi="Times New Roman"/>
          <w:sz w:val="24"/>
        </w:rPr>
      </w:pPr>
    </w:p>
    <w:p w14:paraId="3A30F074" w14:textId="4E740117" w:rsidR="009E7163" w:rsidRPr="00DE5B03" w:rsidRDefault="00E17762" w:rsidP="009E71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3" w:author="Gregg Dohrn" w:date="2020-12-17T14:14:00Z"/>
          <w:rFonts w:ascii="Times New Roman" w:hAnsi="Times New Roman"/>
          <w:b/>
          <w:bCs/>
          <w:sz w:val="24"/>
        </w:rPr>
      </w:pPr>
      <w:ins w:id="334" w:author="Gregg Dohrn" w:date="2020-12-17T14:29:00Z">
        <w:r>
          <w:rPr>
            <w:rFonts w:ascii="Times New Roman" w:hAnsi="Times New Roman"/>
            <w:b/>
            <w:bCs/>
            <w:sz w:val="24"/>
          </w:rPr>
          <w:t>17.10</w:t>
        </w:r>
      </w:ins>
      <w:ins w:id="335" w:author="Gregg Dohrn" w:date="2020-12-17T14:14:00Z">
        <w:r w:rsidR="009E7163" w:rsidRPr="00DE5B03">
          <w:rPr>
            <w:rFonts w:ascii="Times New Roman" w:hAnsi="Times New Roman"/>
            <w:b/>
            <w:bCs/>
            <w:sz w:val="24"/>
          </w:rPr>
          <w:t>.020</w:t>
        </w:r>
        <w:r w:rsidR="009E7163" w:rsidRPr="00DE5B03">
          <w:rPr>
            <w:rFonts w:ascii="Times New Roman" w:hAnsi="Times New Roman"/>
            <w:b/>
            <w:bCs/>
            <w:sz w:val="24"/>
          </w:rPr>
          <w:tab/>
          <w:t xml:space="preserve">General Provisions. </w:t>
        </w:r>
      </w:ins>
    </w:p>
    <w:p w14:paraId="02857127" w14:textId="77777777" w:rsidR="009E7163" w:rsidRPr="00DE5B03" w:rsidRDefault="009E7163" w:rsidP="009E7163">
      <w:pPr>
        <w:ind w:left="720"/>
        <w:rPr>
          <w:ins w:id="336" w:author="Gregg Dohrn" w:date="2020-12-17T14:14:00Z"/>
          <w:rFonts w:ascii="Times New Roman" w:hAnsi="Times New Roman"/>
          <w:bCs/>
          <w:sz w:val="24"/>
        </w:rPr>
      </w:pPr>
    </w:p>
    <w:p w14:paraId="5452A4EE" w14:textId="77777777" w:rsidR="009E7163" w:rsidRPr="00DE5B03" w:rsidRDefault="009E7163" w:rsidP="006E2DAA">
      <w:pPr>
        <w:numPr>
          <w:ilvl w:val="0"/>
          <w:numId w:val="17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337" w:author="Gregg Dohrn" w:date="2020-12-17T14:14:00Z"/>
          <w:rFonts w:ascii="Times New Roman" w:hAnsi="Times New Roman"/>
          <w:bCs/>
          <w:sz w:val="24"/>
        </w:rPr>
      </w:pPr>
      <w:ins w:id="338" w:author="Gregg Dohrn" w:date="2020-12-17T14:14:00Z">
        <w:r w:rsidRPr="00DE5B03">
          <w:rPr>
            <w:rFonts w:ascii="Times New Roman" w:hAnsi="Times New Roman"/>
            <w:bCs/>
            <w:sz w:val="24"/>
          </w:rPr>
          <w:t xml:space="preserve">It </w:t>
        </w:r>
        <w:proofErr w:type="gramStart"/>
        <w:r>
          <w:rPr>
            <w:rFonts w:ascii="Times New Roman" w:hAnsi="Times New Roman"/>
            <w:bCs/>
            <w:sz w:val="24"/>
          </w:rPr>
          <w:t xml:space="preserve">is </w:t>
        </w:r>
        <w:r w:rsidRPr="00DE5B03">
          <w:rPr>
            <w:rFonts w:ascii="Times New Roman" w:hAnsi="Times New Roman"/>
            <w:bCs/>
            <w:sz w:val="24"/>
          </w:rPr>
          <w:t>the responsibility of Property Owners and Project Sponsors to know and/or to identify the location of critical areas on and near their property and to comply with the provisions of this Chapter at all times</w:t>
        </w:r>
        <w:proofErr w:type="gramEnd"/>
        <w:r w:rsidRPr="00DE5B03">
          <w:rPr>
            <w:rFonts w:ascii="Times New Roman" w:hAnsi="Times New Roman"/>
            <w:bCs/>
            <w:sz w:val="24"/>
          </w:rPr>
          <w:t>.</w:t>
        </w:r>
      </w:ins>
    </w:p>
    <w:p w14:paraId="018E2E69" w14:textId="77777777" w:rsidR="009E7163" w:rsidRPr="00DE5B03" w:rsidRDefault="009E7163" w:rsidP="009E7163">
      <w:pPr>
        <w:tabs>
          <w:tab w:val="left" w:pos="-1440"/>
          <w:tab w:val="left" w:pos="-720"/>
          <w:tab w:val="left" w:pos="0"/>
          <w:tab w:val="left" w:pos="421"/>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jc w:val="both"/>
        <w:rPr>
          <w:ins w:id="339" w:author="Gregg Dohrn" w:date="2020-12-17T14:14:00Z"/>
          <w:rFonts w:ascii="Times New Roman" w:hAnsi="Times New Roman"/>
          <w:bCs/>
          <w:sz w:val="24"/>
        </w:rPr>
      </w:pPr>
    </w:p>
    <w:p w14:paraId="4697247F" w14:textId="77777777" w:rsidR="009E7163" w:rsidRPr="00DE5B03" w:rsidRDefault="009E7163" w:rsidP="006E2DAA">
      <w:pPr>
        <w:numPr>
          <w:ilvl w:val="6"/>
          <w:numId w:val="168"/>
        </w:numPr>
        <w:tabs>
          <w:tab w:val="left" w:pos="-1440"/>
          <w:tab w:val="left" w:pos="-720"/>
          <w:tab w:val="left" w:pos="0"/>
          <w:tab w:val="left" w:pos="360"/>
          <w:tab w:val="left" w:pos="421"/>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s>
        <w:ind w:left="1080"/>
        <w:jc w:val="both"/>
        <w:rPr>
          <w:ins w:id="340" w:author="Gregg Dohrn" w:date="2020-12-17T14:14:00Z"/>
          <w:rFonts w:ascii="Times New Roman" w:hAnsi="Times New Roman"/>
          <w:bCs/>
          <w:sz w:val="24"/>
        </w:rPr>
      </w:pPr>
      <w:ins w:id="341" w:author="Gregg Dohrn" w:date="2020-12-17T14:14:00Z">
        <w:r w:rsidRPr="00DE5B03">
          <w:rPr>
            <w:rFonts w:ascii="Times New Roman" w:hAnsi="Times New Roman"/>
            <w:bCs/>
            <w:sz w:val="24"/>
          </w:rPr>
          <w:t xml:space="preserve">Property Owners and Project Sponsors that may be proposing development activities in proximity of critical areas are strongly encouraged to schedule a conference with City staff to discuss the applicability of these regulations prior to preparing and submitting land use applications to the City.  </w:t>
        </w:r>
      </w:ins>
    </w:p>
    <w:p w14:paraId="2F5FF860" w14:textId="77777777" w:rsidR="009E7163" w:rsidRPr="00DE5B03" w:rsidRDefault="009E7163" w:rsidP="009E7163">
      <w:pPr>
        <w:tabs>
          <w:tab w:val="left" w:pos="-1440"/>
          <w:tab w:val="left" w:pos="-720"/>
          <w:tab w:val="left" w:pos="0"/>
          <w:tab w:val="left" w:pos="360"/>
          <w:tab w:val="left" w:pos="421"/>
          <w:tab w:val="left" w:pos="1080"/>
          <w:tab w:val="left" w:pos="2160"/>
          <w:tab w:val="left" w:pos="2880"/>
          <w:tab w:val="left" w:pos="3600"/>
          <w:tab w:val="left" w:pos="4320"/>
          <w:tab w:val="left" w:pos="5760"/>
          <w:tab w:val="left" w:pos="6480"/>
          <w:tab w:val="left" w:pos="7200"/>
          <w:tab w:val="left" w:pos="7920"/>
          <w:tab w:val="left" w:pos="8640"/>
          <w:tab w:val="left" w:pos="9360"/>
        </w:tabs>
        <w:ind w:left="1080"/>
        <w:jc w:val="both"/>
        <w:rPr>
          <w:ins w:id="342" w:author="Gregg Dohrn" w:date="2020-12-17T14:14:00Z"/>
          <w:rFonts w:ascii="Times New Roman" w:hAnsi="Times New Roman"/>
          <w:bCs/>
          <w:sz w:val="24"/>
        </w:rPr>
      </w:pPr>
      <w:ins w:id="343" w:author="Gregg Dohrn" w:date="2020-12-17T14:14:00Z">
        <w:r w:rsidRPr="00DE5B03">
          <w:rPr>
            <w:rFonts w:ascii="Times New Roman" w:hAnsi="Times New Roman"/>
            <w:bCs/>
            <w:sz w:val="24"/>
          </w:rPr>
          <w:t xml:space="preserve"> </w:t>
        </w:r>
      </w:ins>
    </w:p>
    <w:p w14:paraId="0FC850D2" w14:textId="77777777" w:rsidR="009E7163" w:rsidRPr="00DE5B03" w:rsidRDefault="009E7163" w:rsidP="006E2DAA">
      <w:pPr>
        <w:numPr>
          <w:ilvl w:val="6"/>
          <w:numId w:val="168"/>
        </w:numPr>
        <w:tabs>
          <w:tab w:val="left" w:pos="-1440"/>
          <w:tab w:val="left" w:pos="-720"/>
          <w:tab w:val="left" w:pos="0"/>
          <w:tab w:val="left" w:pos="360"/>
          <w:tab w:val="left" w:pos="421"/>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s>
        <w:ind w:left="1080"/>
        <w:jc w:val="both"/>
        <w:rPr>
          <w:ins w:id="344" w:author="Gregg Dohrn" w:date="2020-12-17T14:14:00Z"/>
          <w:rFonts w:ascii="Times New Roman" w:hAnsi="Times New Roman"/>
          <w:bCs/>
          <w:sz w:val="24"/>
        </w:rPr>
      </w:pPr>
      <w:ins w:id="345" w:author="Gregg Dohrn" w:date="2020-12-17T14:14:00Z">
        <w:r w:rsidRPr="00DE5B03">
          <w:rPr>
            <w:rFonts w:ascii="Times New Roman" w:hAnsi="Times New Roman"/>
            <w:bCs/>
            <w:sz w:val="24"/>
          </w:rPr>
          <w:t xml:space="preserve">The City maintains public maps that may assist in the identification of critical areas. </w:t>
        </w:r>
      </w:ins>
    </w:p>
    <w:p w14:paraId="12D148E1" w14:textId="77777777" w:rsidR="009E7163" w:rsidRPr="00DE5B03" w:rsidRDefault="009E7163" w:rsidP="009E7163">
      <w:pPr>
        <w:ind w:left="720"/>
        <w:jc w:val="both"/>
        <w:rPr>
          <w:ins w:id="346" w:author="Gregg Dohrn" w:date="2020-12-17T14:14:00Z"/>
          <w:rFonts w:ascii="Times New Roman" w:hAnsi="Times New Roman"/>
          <w:bCs/>
          <w:sz w:val="24"/>
        </w:rPr>
      </w:pPr>
    </w:p>
    <w:p w14:paraId="01E5A93F" w14:textId="77777777" w:rsidR="009E7163" w:rsidRPr="00DE5B03" w:rsidRDefault="009E7163" w:rsidP="009E7163">
      <w:pPr>
        <w:tabs>
          <w:tab w:val="left" w:pos="-1440"/>
          <w:tab w:val="left" w:pos="-720"/>
          <w:tab w:val="left" w:pos="0"/>
          <w:tab w:val="left" w:pos="360"/>
          <w:tab w:val="left" w:pos="421"/>
          <w:tab w:val="left" w:pos="1080"/>
          <w:tab w:val="left" w:pos="2160"/>
          <w:tab w:val="left" w:pos="2880"/>
          <w:tab w:val="left" w:pos="3600"/>
          <w:tab w:val="left" w:pos="4320"/>
          <w:tab w:val="left" w:pos="5760"/>
          <w:tab w:val="left" w:pos="6480"/>
          <w:tab w:val="left" w:pos="7200"/>
          <w:tab w:val="left" w:pos="7920"/>
          <w:tab w:val="left" w:pos="8640"/>
          <w:tab w:val="left" w:pos="9360"/>
        </w:tabs>
        <w:ind w:left="1440" w:hanging="360"/>
        <w:jc w:val="both"/>
        <w:rPr>
          <w:ins w:id="347" w:author="Gregg Dohrn" w:date="2020-12-17T14:14:00Z"/>
          <w:rFonts w:ascii="Times New Roman" w:hAnsi="Times New Roman"/>
          <w:bCs/>
          <w:sz w:val="24"/>
        </w:rPr>
      </w:pPr>
      <w:ins w:id="348" w:author="Gregg Dohrn" w:date="2020-12-17T14:14:00Z">
        <w:r w:rsidRPr="00DE5B03">
          <w:rPr>
            <w:rFonts w:ascii="Times New Roman" w:hAnsi="Times New Roman"/>
            <w:bCs/>
            <w:sz w:val="24"/>
          </w:rPr>
          <w:t>a.</w:t>
        </w:r>
        <w:r w:rsidRPr="00DE5B03">
          <w:rPr>
            <w:rFonts w:ascii="Times New Roman" w:hAnsi="Times New Roman"/>
            <w:bCs/>
            <w:sz w:val="24"/>
          </w:rPr>
          <w:tab/>
          <w:t xml:space="preserve">It is the responsibility of the Property Owner/Project Sponsor to identify and map all critical areas on their property. </w:t>
        </w:r>
      </w:ins>
    </w:p>
    <w:p w14:paraId="629A90A1" w14:textId="77777777" w:rsidR="009E7163" w:rsidRPr="00DE5B03" w:rsidRDefault="009E7163" w:rsidP="009E7163">
      <w:pPr>
        <w:ind w:left="720"/>
        <w:jc w:val="both"/>
        <w:rPr>
          <w:ins w:id="349" w:author="Gregg Dohrn" w:date="2020-12-17T14:14:00Z"/>
          <w:rFonts w:ascii="Times New Roman" w:hAnsi="Times New Roman"/>
          <w:bCs/>
          <w:sz w:val="24"/>
        </w:rPr>
      </w:pPr>
    </w:p>
    <w:p w14:paraId="5EAB59EA" w14:textId="77777777" w:rsidR="009E7163" w:rsidRPr="00DE5B03" w:rsidRDefault="009E7163" w:rsidP="006E2DAA">
      <w:pPr>
        <w:numPr>
          <w:ilvl w:val="0"/>
          <w:numId w:val="168"/>
        </w:numPr>
        <w:tabs>
          <w:tab w:val="num" w:pos="5760"/>
        </w:tabs>
        <w:jc w:val="both"/>
        <w:rPr>
          <w:ins w:id="350" w:author="Gregg Dohrn" w:date="2020-12-17T14:14:00Z"/>
          <w:rFonts w:ascii="Times New Roman" w:hAnsi="Times New Roman"/>
          <w:sz w:val="24"/>
        </w:rPr>
      </w:pPr>
      <w:ins w:id="351" w:author="Gregg Dohrn" w:date="2020-12-17T14:14:00Z">
        <w:r w:rsidRPr="00DE5B03">
          <w:rPr>
            <w:rFonts w:ascii="Times New Roman" w:hAnsi="Times New Roman"/>
            <w:sz w:val="24"/>
          </w:rPr>
          <w:t>The presence of a critical area and/or its associated buffer on a parcel triggers the requirements of these regulations, regardless of whether a critical area or buffer is depicted on a</w:t>
        </w:r>
        <w:r>
          <w:rPr>
            <w:rFonts w:ascii="Times New Roman" w:hAnsi="Times New Roman"/>
            <w:sz w:val="24"/>
          </w:rPr>
          <w:t xml:space="preserve"> City </w:t>
        </w:r>
        <w:r w:rsidRPr="00DE5B03">
          <w:rPr>
            <w:rFonts w:ascii="Times New Roman" w:hAnsi="Times New Roman"/>
            <w:sz w:val="24"/>
          </w:rPr>
          <w:t xml:space="preserve">map. </w:t>
        </w:r>
      </w:ins>
    </w:p>
    <w:p w14:paraId="6EA5464A" w14:textId="77777777" w:rsidR="009E7163" w:rsidRPr="00DE5B03" w:rsidRDefault="009E7163" w:rsidP="009E7163">
      <w:pPr>
        <w:tabs>
          <w:tab w:val="num" w:pos="5400"/>
        </w:tabs>
        <w:ind w:left="1440"/>
        <w:jc w:val="both"/>
        <w:rPr>
          <w:ins w:id="352" w:author="Gregg Dohrn" w:date="2020-12-17T14:14:00Z"/>
          <w:rFonts w:ascii="Times New Roman" w:hAnsi="Times New Roman"/>
          <w:sz w:val="24"/>
        </w:rPr>
      </w:pPr>
    </w:p>
    <w:p w14:paraId="55866E61" w14:textId="77777777" w:rsidR="009E7163" w:rsidRPr="00DE5B03" w:rsidRDefault="009E7163" w:rsidP="009E7163">
      <w:pPr>
        <w:tabs>
          <w:tab w:val="num" w:pos="5040"/>
        </w:tabs>
        <w:ind w:left="1080" w:hanging="360"/>
        <w:jc w:val="both"/>
        <w:rPr>
          <w:ins w:id="353" w:author="Gregg Dohrn" w:date="2020-12-17T14:14:00Z"/>
          <w:rFonts w:ascii="Times New Roman" w:eastAsiaTheme="minorEastAsia" w:hAnsi="Times New Roman"/>
          <w:sz w:val="24"/>
        </w:rPr>
      </w:pPr>
      <w:ins w:id="354" w:author="Gregg Dohrn" w:date="2020-12-17T14:14:00Z">
        <w:r w:rsidRPr="00DE5B03">
          <w:rPr>
            <w:rFonts w:ascii="Times New Roman" w:hAnsi="Times New Roman"/>
            <w:sz w:val="24"/>
          </w:rPr>
          <w:t>3.</w:t>
        </w:r>
        <w:r w:rsidRPr="00DE5B03">
          <w:rPr>
            <w:rFonts w:ascii="Times New Roman" w:hAnsi="Times New Roman"/>
            <w:sz w:val="24"/>
          </w:rPr>
          <w:tab/>
          <w:t xml:space="preserve">Reasonable access to the project site shall be provided to the City, state, and federal agency staff for the purpose of inspections and compliance review during any proposal review, restoration, emergency action, new construction, or monitoring period. </w:t>
        </w:r>
      </w:ins>
    </w:p>
    <w:p w14:paraId="214575DA" w14:textId="77777777" w:rsidR="009E7163" w:rsidRPr="00DE5B03" w:rsidRDefault="009E7163" w:rsidP="009E7163">
      <w:pPr>
        <w:jc w:val="both"/>
        <w:rPr>
          <w:ins w:id="355" w:author="Gregg Dohrn" w:date="2020-12-17T14:14:00Z"/>
          <w:rFonts w:ascii="Times New Roman" w:hAnsi="Times New Roman"/>
          <w:sz w:val="24"/>
        </w:rPr>
      </w:pPr>
    </w:p>
    <w:p w14:paraId="00C6F448" w14:textId="77777777" w:rsidR="009E7163" w:rsidRPr="00DE5B03" w:rsidRDefault="009E7163" w:rsidP="006E2DAA">
      <w:pPr>
        <w:numPr>
          <w:ilvl w:val="0"/>
          <w:numId w:val="172"/>
        </w:numPr>
        <w:ind w:left="720"/>
        <w:jc w:val="both"/>
        <w:rPr>
          <w:ins w:id="356" w:author="Gregg Dohrn" w:date="2020-12-17T14:14:00Z"/>
          <w:rFonts w:ascii="Times New Roman" w:eastAsiaTheme="minorEastAsia" w:hAnsi="Times New Roman"/>
          <w:sz w:val="24"/>
        </w:rPr>
      </w:pPr>
      <w:ins w:id="357" w:author="Gregg Dohrn" w:date="2020-12-17T14:14:00Z">
        <w:r w:rsidRPr="00DE5B03">
          <w:rPr>
            <w:rFonts w:ascii="Times New Roman" w:hAnsi="Times New Roman"/>
            <w:sz w:val="24"/>
          </w:rPr>
          <w:t xml:space="preserve">These regulations shall apply in addition to the other applicable provisions of this Title, as well as applicable local, state, and federal regulations. </w:t>
        </w:r>
      </w:ins>
    </w:p>
    <w:p w14:paraId="6B961797" w14:textId="77777777" w:rsidR="009E7163" w:rsidRPr="00DE5B03" w:rsidRDefault="009E7163" w:rsidP="009E7163">
      <w:pPr>
        <w:ind w:left="720"/>
        <w:jc w:val="both"/>
        <w:rPr>
          <w:ins w:id="358" w:author="Gregg Dohrn" w:date="2020-12-17T14:14:00Z"/>
          <w:rFonts w:ascii="Times New Roman" w:eastAsiaTheme="minorEastAsia" w:hAnsi="Times New Roman"/>
          <w:sz w:val="24"/>
        </w:rPr>
      </w:pPr>
    </w:p>
    <w:p w14:paraId="7813E6DA" w14:textId="77777777" w:rsidR="009E7163" w:rsidRPr="00DE5B03" w:rsidRDefault="009E7163" w:rsidP="006E2DAA">
      <w:pPr>
        <w:numPr>
          <w:ilvl w:val="3"/>
          <w:numId w:val="172"/>
        </w:numPr>
        <w:ind w:left="1080"/>
        <w:jc w:val="both"/>
        <w:rPr>
          <w:ins w:id="359" w:author="Gregg Dohrn" w:date="2020-12-17T14:14:00Z"/>
          <w:rFonts w:ascii="Times New Roman" w:hAnsi="Times New Roman"/>
          <w:sz w:val="24"/>
        </w:rPr>
      </w:pPr>
      <w:ins w:id="360" w:author="Gregg Dohrn" w:date="2020-12-17T14:14:00Z">
        <w:r w:rsidRPr="00DE5B03">
          <w:rPr>
            <w:rFonts w:ascii="Times New Roman" w:hAnsi="Times New Roman"/>
            <w:sz w:val="24"/>
          </w:rPr>
          <w:t xml:space="preserve">Compliance with the provisions of this Chapter does not necessarily constitute compliance with other federal, state, and local regulations and permit requirements that </w:t>
        </w:r>
        <w:r w:rsidRPr="00DE5B03">
          <w:rPr>
            <w:rFonts w:ascii="Times New Roman" w:hAnsi="Times New Roman"/>
            <w:sz w:val="24"/>
          </w:rPr>
          <w:lastRenderedPageBreak/>
          <w:t xml:space="preserve">may be required (for example, Hydraulic Project Approvals permits, Army Corps of Engineers Section 404 permits, National Pollutant Discharge Elimination System permits). </w:t>
        </w:r>
      </w:ins>
    </w:p>
    <w:p w14:paraId="2E8C2D43" w14:textId="77777777" w:rsidR="009E7163" w:rsidRPr="00DE5B03" w:rsidRDefault="009E7163" w:rsidP="009E7163">
      <w:pPr>
        <w:ind w:left="720"/>
        <w:jc w:val="both"/>
        <w:rPr>
          <w:ins w:id="361" w:author="Gregg Dohrn" w:date="2020-12-17T14:14:00Z"/>
          <w:rFonts w:ascii="Times New Roman" w:hAnsi="Times New Roman"/>
          <w:sz w:val="24"/>
        </w:rPr>
      </w:pPr>
    </w:p>
    <w:p w14:paraId="52B124C0" w14:textId="77777777" w:rsidR="009E7163" w:rsidRDefault="009E7163" w:rsidP="009E7163">
      <w:pPr>
        <w:pStyle w:val="ListParagraph"/>
        <w:rPr>
          <w:ins w:id="362" w:author="Gregg Dohrn" w:date="2020-12-17T14:14:00Z"/>
          <w:rFonts w:ascii="Times New Roman" w:hAnsi="Times New Roman"/>
          <w:sz w:val="24"/>
        </w:rPr>
      </w:pPr>
    </w:p>
    <w:p w14:paraId="70DBC98A" w14:textId="77777777" w:rsidR="009E7163" w:rsidRPr="00DE5B03" w:rsidRDefault="009E7163" w:rsidP="006E2DAA">
      <w:pPr>
        <w:numPr>
          <w:ilvl w:val="3"/>
          <w:numId w:val="172"/>
        </w:numPr>
        <w:ind w:left="1080"/>
        <w:jc w:val="both"/>
        <w:rPr>
          <w:ins w:id="363" w:author="Gregg Dohrn" w:date="2020-12-17T14:14:00Z"/>
          <w:rFonts w:ascii="Times New Roman" w:hAnsi="Times New Roman"/>
          <w:bCs/>
          <w:sz w:val="24"/>
        </w:rPr>
      </w:pPr>
      <w:ins w:id="364" w:author="Gregg Dohrn" w:date="2020-12-17T14:14:00Z">
        <w:r w:rsidRPr="00DE5B03">
          <w:rPr>
            <w:rFonts w:ascii="Times New Roman" w:hAnsi="Times New Roman"/>
            <w:sz w:val="24"/>
          </w:rPr>
          <w:t xml:space="preserve">The Project Sponsor shall be responsible for obtaining all required permits and approvals before initiating any action.  </w:t>
        </w:r>
      </w:ins>
    </w:p>
    <w:p w14:paraId="3ACFB3A3" w14:textId="77777777" w:rsidR="009E7163" w:rsidRPr="00DE5B03" w:rsidRDefault="009E7163" w:rsidP="009E7163">
      <w:pPr>
        <w:ind w:left="1080"/>
        <w:jc w:val="both"/>
        <w:rPr>
          <w:ins w:id="365" w:author="Gregg Dohrn" w:date="2020-12-17T14:14:00Z"/>
          <w:rFonts w:ascii="Times New Roman" w:hAnsi="Times New Roman"/>
          <w:bCs/>
          <w:sz w:val="24"/>
        </w:rPr>
      </w:pPr>
    </w:p>
    <w:p w14:paraId="4D2B3B79" w14:textId="77777777" w:rsidR="009E7163" w:rsidRPr="00DE5B03" w:rsidRDefault="009E7163" w:rsidP="006E2DAA">
      <w:pPr>
        <w:numPr>
          <w:ilvl w:val="0"/>
          <w:numId w:val="172"/>
        </w:numPr>
        <w:ind w:left="720"/>
        <w:jc w:val="both"/>
        <w:rPr>
          <w:ins w:id="366" w:author="Gregg Dohrn" w:date="2020-12-17T14:14:00Z"/>
          <w:rFonts w:ascii="Times New Roman" w:hAnsi="Times New Roman"/>
          <w:sz w:val="24"/>
        </w:rPr>
      </w:pPr>
      <w:ins w:id="367" w:author="Gregg Dohrn" w:date="2020-12-17T14:14:00Z">
        <w:r w:rsidRPr="00DE5B03">
          <w:rPr>
            <w:rFonts w:ascii="Times New Roman" w:hAnsi="Times New Roman"/>
            <w:sz w:val="24"/>
          </w:rPr>
          <w:t>The City, when regulating uses, activities, and developments within or adjacent to, and likely to affect one or more critical areas, shall do so consistent with the best available science and the provisions of this Chapter.</w:t>
        </w:r>
      </w:ins>
    </w:p>
    <w:p w14:paraId="0E9560D5" w14:textId="77777777" w:rsidR="009E7163" w:rsidRPr="00DE5B03" w:rsidRDefault="009E7163" w:rsidP="009E7163">
      <w:pPr>
        <w:ind w:left="720"/>
        <w:jc w:val="both"/>
        <w:rPr>
          <w:ins w:id="368" w:author="Gregg Dohrn" w:date="2020-12-17T14:14:00Z"/>
          <w:rFonts w:ascii="Times New Roman" w:hAnsi="Times New Roman"/>
          <w:sz w:val="24"/>
        </w:rPr>
      </w:pPr>
    </w:p>
    <w:p w14:paraId="13B096FC" w14:textId="77777777" w:rsidR="009E7163" w:rsidRPr="00DE5B03" w:rsidRDefault="009E7163" w:rsidP="006E2DAA">
      <w:pPr>
        <w:numPr>
          <w:ilvl w:val="0"/>
          <w:numId w:val="171"/>
        </w:numPr>
        <w:ind w:left="1080"/>
        <w:jc w:val="both"/>
        <w:rPr>
          <w:ins w:id="369" w:author="Gregg Dohrn" w:date="2020-12-17T14:14:00Z"/>
          <w:rFonts w:ascii="Times New Roman" w:hAnsi="Times New Roman"/>
          <w:sz w:val="24"/>
        </w:rPr>
      </w:pPr>
      <w:ins w:id="370" w:author="Gregg Dohrn" w:date="2020-12-17T14:14:00Z">
        <w:r w:rsidRPr="00DE5B03">
          <w:rPr>
            <w:rFonts w:ascii="Times New Roman" w:hAnsi="Times New Roman"/>
            <w:sz w:val="24"/>
          </w:rPr>
          <w:t xml:space="preserve">The best available science is that scientific information applicable to the critical area prepared by local, state, or federal natural resource agencies, a qualified professional, or team of qualified professionals that is consistent with criteria established in WAC 365-195-900 through WAC 365-195-925. </w:t>
        </w:r>
      </w:ins>
    </w:p>
    <w:p w14:paraId="789CFF96" w14:textId="77777777" w:rsidR="009E7163" w:rsidRPr="00DE5B03" w:rsidRDefault="009E7163" w:rsidP="009E7163">
      <w:pPr>
        <w:ind w:left="1080"/>
        <w:jc w:val="both"/>
        <w:rPr>
          <w:ins w:id="371" w:author="Gregg Dohrn" w:date="2020-12-17T14:14:00Z"/>
          <w:rFonts w:ascii="Times New Roman" w:hAnsi="Times New Roman"/>
          <w:sz w:val="24"/>
        </w:rPr>
      </w:pPr>
    </w:p>
    <w:p w14:paraId="3A06069E" w14:textId="77777777" w:rsidR="009E7163" w:rsidRPr="00DE5B03" w:rsidRDefault="009E7163" w:rsidP="006E2DAA">
      <w:pPr>
        <w:numPr>
          <w:ilvl w:val="0"/>
          <w:numId w:val="171"/>
        </w:numPr>
        <w:ind w:left="1080"/>
        <w:jc w:val="both"/>
        <w:rPr>
          <w:ins w:id="372" w:author="Gregg Dohrn" w:date="2020-12-17T14:14:00Z"/>
          <w:rFonts w:ascii="Times New Roman" w:hAnsi="Times New Roman"/>
          <w:sz w:val="24"/>
        </w:rPr>
      </w:pPr>
      <w:ins w:id="373" w:author="Gregg Dohrn" w:date="2020-12-17T14:14:00Z">
        <w:r w:rsidRPr="00DE5B03">
          <w:rPr>
            <w:rFonts w:ascii="Times New Roman" w:hAnsi="Times New Roman"/>
            <w:sz w:val="24"/>
          </w:rPr>
          <w:t xml:space="preserve">Nonscientific information may supplement scientific information, but it is not an adequate substitute for valid and available scientific information. Common sources of nonscientific information include anecdotal information, non-expert opinion, and hearsay. </w:t>
        </w:r>
      </w:ins>
    </w:p>
    <w:p w14:paraId="1438AF3F" w14:textId="77777777" w:rsidR="009E7163" w:rsidRPr="00DE5B03" w:rsidRDefault="009E7163" w:rsidP="009E7163">
      <w:pPr>
        <w:ind w:left="1080"/>
        <w:jc w:val="both"/>
        <w:rPr>
          <w:ins w:id="374" w:author="Gregg Dohrn" w:date="2020-12-17T14:14:00Z"/>
          <w:rFonts w:ascii="Times New Roman" w:hAnsi="Times New Roman"/>
          <w:sz w:val="24"/>
        </w:rPr>
      </w:pPr>
    </w:p>
    <w:p w14:paraId="5DA7C12D" w14:textId="77777777" w:rsidR="009E7163" w:rsidRPr="00DE5B03" w:rsidRDefault="009E7163" w:rsidP="006E2DAA">
      <w:pPr>
        <w:numPr>
          <w:ilvl w:val="0"/>
          <w:numId w:val="171"/>
        </w:numPr>
        <w:ind w:left="1080"/>
        <w:jc w:val="both"/>
        <w:rPr>
          <w:ins w:id="375" w:author="Gregg Dohrn" w:date="2020-12-17T14:14:00Z"/>
          <w:rFonts w:ascii="Times New Roman" w:hAnsi="Times New Roman"/>
          <w:sz w:val="24"/>
        </w:rPr>
      </w:pPr>
      <w:ins w:id="376" w:author="Gregg Dohrn" w:date="2020-12-17T14:14:00Z">
        <w:r w:rsidRPr="00DE5B03">
          <w:rPr>
            <w:rFonts w:ascii="Times New Roman" w:hAnsi="Times New Roman"/>
            <w:sz w:val="24"/>
          </w:rPr>
          <w:t>Where there is an absence of valid scientific information or incomplete scientific information relating to a critical area leading to uncertainty about the risk to critical area function of permitting an alteration of or impact to the critical area, the City may:</w:t>
        </w:r>
      </w:ins>
    </w:p>
    <w:p w14:paraId="07AACB85" w14:textId="77777777" w:rsidR="009E7163" w:rsidRPr="00DE5B03" w:rsidRDefault="009E7163" w:rsidP="009E7163">
      <w:pPr>
        <w:jc w:val="both"/>
        <w:rPr>
          <w:ins w:id="377" w:author="Gregg Dohrn" w:date="2020-12-17T14:14:00Z"/>
          <w:rFonts w:ascii="Times New Roman" w:hAnsi="Times New Roman"/>
          <w:sz w:val="24"/>
        </w:rPr>
      </w:pPr>
      <w:ins w:id="378" w:author="Gregg Dohrn" w:date="2020-12-17T14:14:00Z">
        <w:r w:rsidRPr="00DE5B03">
          <w:rPr>
            <w:rFonts w:ascii="Times New Roman" w:hAnsi="Times New Roman"/>
            <w:sz w:val="24"/>
          </w:rPr>
          <w:t xml:space="preserve"> </w:t>
        </w:r>
      </w:ins>
    </w:p>
    <w:p w14:paraId="3E4E5D92" w14:textId="77777777" w:rsidR="009E7163" w:rsidRPr="00DE5B03" w:rsidRDefault="009E7163" w:rsidP="006E2DAA">
      <w:pPr>
        <w:numPr>
          <w:ilvl w:val="1"/>
          <w:numId w:val="172"/>
        </w:numPr>
        <w:ind w:left="1440"/>
        <w:jc w:val="both"/>
        <w:rPr>
          <w:ins w:id="379" w:author="Gregg Dohrn" w:date="2020-12-17T14:14:00Z"/>
          <w:rFonts w:ascii="Times New Roman" w:hAnsi="Times New Roman"/>
          <w:sz w:val="24"/>
        </w:rPr>
      </w:pPr>
      <w:ins w:id="380" w:author="Gregg Dohrn" w:date="2020-12-17T14:14:00Z">
        <w:r w:rsidRPr="00DE5B03">
          <w:rPr>
            <w:rFonts w:ascii="Times New Roman" w:hAnsi="Times New Roman"/>
            <w:sz w:val="24"/>
          </w:rPr>
          <w:t xml:space="preserve">Take a "precautionary or a no-risk approach," that strictly limits development and land use activities until the uncertainty is sufficiently resolved; and/or </w:t>
        </w:r>
      </w:ins>
    </w:p>
    <w:p w14:paraId="5F6882FA" w14:textId="77777777" w:rsidR="009E7163" w:rsidRPr="00DE5B03" w:rsidRDefault="009E7163" w:rsidP="009E7163">
      <w:pPr>
        <w:ind w:left="1440"/>
        <w:jc w:val="both"/>
        <w:rPr>
          <w:ins w:id="381" w:author="Gregg Dohrn" w:date="2020-12-17T14:14:00Z"/>
          <w:rFonts w:ascii="Times New Roman" w:hAnsi="Times New Roman"/>
          <w:sz w:val="24"/>
        </w:rPr>
      </w:pPr>
    </w:p>
    <w:p w14:paraId="4775A1F6" w14:textId="77777777" w:rsidR="009E7163" w:rsidRPr="00DE5B03" w:rsidRDefault="009E7163" w:rsidP="006E2DAA">
      <w:pPr>
        <w:numPr>
          <w:ilvl w:val="1"/>
          <w:numId w:val="172"/>
        </w:numPr>
        <w:ind w:left="1440"/>
        <w:jc w:val="both"/>
        <w:rPr>
          <w:ins w:id="382" w:author="Gregg Dohrn" w:date="2020-12-17T14:14:00Z"/>
          <w:rFonts w:ascii="Times New Roman" w:hAnsi="Times New Roman"/>
          <w:sz w:val="24"/>
        </w:rPr>
      </w:pPr>
      <w:ins w:id="383" w:author="Gregg Dohrn" w:date="2020-12-17T14:14:00Z">
        <w:r w:rsidRPr="00DE5B03">
          <w:rPr>
            <w:rFonts w:ascii="Times New Roman" w:hAnsi="Times New Roman"/>
            <w:sz w:val="24"/>
          </w:rPr>
          <w:t xml:space="preserve">Require application of an effective adaptive management program that relies on scientific methods to evaluate how well regulatory and nonregulatory actions protect the critical area. An adaptive management program is a formal and deliberate scientific approach to </w:t>
        </w:r>
        <w:proofErr w:type="gramStart"/>
        <w:r w:rsidRPr="00DE5B03">
          <w:rPr>
            <w:rFonts w:ascii="Times New Roman" w:hAnsi="Times New Roman"/>
            <w:sz w:val="24"/>
          </w:rPr>
          <w:t>taking action</w:t>
        </w:r>
        <w:proofErr w:type="gramEnd"/>
        <w:r w:rsidRPr="00DE5B03">
          <w:rPr>
            <w:rFonts w:ascii="Times New Roman" w:hAnsi="Times New Roman"/>
            <w:sz w:val="24"/>
          </w:rPr>
          <w:t xml:space="preserve"> and obtaining information in the face of uncertainty. An adaptive management program shall: </w:t>
        </w:r>
      </w:ins>
    </w:p>
    <w:p w14:paraId="06D33EDA" w14:textId="77777777" w:rsidR="009E7163" w:rsidRPr="00DE5B03" w:rsidRDefault="009E7163" w:rsidP="009E7163">
      <w:pPr>
        <w:jc w:val="both"/>
        <w:rPr>
          <w:ins w:id="384" w:author="Gregg Dohrn" w:date="2020-12-17T14:14:00Z"/>
          <w:rFonts w:ascii="Times New Roman" w:hAnsi="Times New Roman"/>
          <w:sz w:val="24"/>
        </w:rPr>
      </w:pPr>
    </w:p>
    <w:p w14:paraId="711ED48F" w14:textId="77777777" w:rsidR="009E7163" w:rsidRPr="00DE5B03" w:rsidRDefault="009E7163" w:rsidP="006E2DAA">
      <w:pPr>
        <w:numPr>
          <w:ilvl w:val="2"/>
          <w:numId w:val="172"/>
        </w:numPr>
        <w:ind w:left="1980" w:hanging="360"/>
        <w:jc w:val="both"/>
        <w:rPr>
          <w:ins w:id="385" w:author="Gregg Dohrn" w:date="2020-12-17T14:14:00Z"/>
          <w:rFonts w:ascii="Times New Roman" w:hAnsi="Times New Roman"/>
          <w:sz w:val="24"/>
        </w:rPr>
      </w:pPr>
      <w:ins w:id="386" w:author="Gregg Dohrn" w:date="2020-12-17T14:14:00Z">
        <w:r w:rsidRPr="00DE5B03">
          <w:rPr>
            <w:rFonts w:ascii="Times New Roman" w:hAnsi="Times New Roman"/>
            <w:sz w:val="24"/>
          </w:rPr>
          <w:t xml:space="preserve">Address funding for the research component of the adaptive management program. </w:t>
        </w:r>
      </w:ins>
    </w:p>
    <w:p w14:paraId="46CD67F6" w14:textId="77777777" w:rsidR="009E7163" w:rsidRPr="00DE5B03" w:rsidRDefault="009E7163" w:rsidP="009E7163">
      <w:pPr>
        <w:ind w:left="2520"/>
        <w:jc w:val="both"/>
        <w:rPr>
          <w:ins w:id="387" w:author="Gregg Dohrn" w:date="2020-12-17T14:14:00Z"/>
          <w:rFonts w:ascii="Times New Roman" w:hAnsi="Times New Roman"/>
          <w:sz w:val="24"/>
        </w:rPr>
      </w:pPr>
    </w:p>
    <w:p w14:paraId="511A2581" w14:textId="77777777" w:rsidR="009E7163" w:rsidRPr="00DE5B03" w:rsidRDefault="009E7163" w:rsidP="006E2DAA">
      <w:pPr>
        <w:numPr>
          <w:ilvl w:val="2"/>
          <w:numId w:val="172"/>
        </w:numPr>
        <w:ind w:left="1980" w:hanging="360"/>
        <w:jc w:val="both"/>
        <w:rPr>
          <w:ins w:id="388" w:author="Gregg Dohrn" w:date="2020-12-17T14:14:00Z"/>
          <w:rFonts w:ascii="Times New Roman" w:hAnsi="Times New Roman"/>
          <w:sz w:val="24"/>
        </w:rPr>
      </w:pPr>
      <w:ins w:id="389" w:author="Gregg Dohrn" w:date="2020-12-17T14:14:00Z">
        <w:r w:rsidRPr="00DE5B03">
          <w:rPr>
            <w:rFonts w:ascii="Times New Roman" w:hAnsi="Times New Roman"/>
            <w:sz w:val="24"/>
          </w:rPr>
          <w:t xml:space="preserve">Change course based on the results and interpretation of new information that resolves uncertainties; and </w:t>
        </w:r>
      </w:ins>
    </w:p>
    <w:p w14:paraId="731D973C" w14:textId="77777777" w:rsidR="009E7163" w:rsidRPr="00DE5B03" w:rsidRDefault="009E7163" w:rsidP="009E7163">
      <w:pPr>
        <w:ind w:left="1980"/>
        <w:jc w:val="both"/>
        <w:rPr>
          <w:ins w:id="390" w:author="Gregg Dohrn" w:date="2020-12-17T14:14:00Z"/>
          <w:rFonts w:ascii="Times New Roman" w:hAnsi="Times New Roman"/>
          <w:sz w:val="24"/>
        </w:rPr>
      </w:pPr>
    </w:p>
    <w:p w14:paraId="513FBCAD" w14:textId="77777777" w:rsidR="009E7163" w:rsidRPr="00DE5B03" w:rsidRDefault="009E7163" w:rsidP="006E2DAA">
      <w:pPr>
        <w:numPr>
          <w:ilvl w:val="2"/>
          <w:numId w:val="172"/>
        </w:numPr>
        <w:ind w:left="1980" w:hanging="360"/>
        <w:jc w:val="both"/>
        <w:rPr>
          <w:ins w:id="391" w:author="Gregg Dohrn" w:date="2020-12-17T14:14:00Z"/>
          <w:rFonts w:ascii="Times New Roman" w:hAnsi="Times New Roman"/>
          <w:sz w:val="24"/>
        </w:rPr>
      </w:pPr>
      <w:ins w:id="392" w:author="Gregg Dohrn" w:date="2020-12-17T14:14:00Z">
        <w:r w:rsidRPr="00DE5B03">
          <w:rPr>
            <w:rFonts w:ascii="Times New Roman" w:hAnsi="Times New Roman"/>
            <w:sz w:val="24"/>
          </w:rPr>
          <w:t xml:space="preserve">Commit to the appropriate timeframe and scale necessary to reliably evaluate regulatory and nonregulatory actions affecting protection of critical areas. and anadromous fisheries. </w:t>
        </w:r>
      </w:ins>
    </w:p>
    <w:p w14:paraId="153617A3" w14:textId="77777777" w:rsidR="009E7163" w:rsidRPr="00DE5B03" w:rsidRDefault="009E7163" w:rsidP="009E7163">
      <w:pPr>
        <w:ind w:left="2160"/>
        <w:jc w:val="both"/>
        <w:rPr>
          <w:ins w:id="393" w:author="Gregg Dohrn" w:date="2020-12-17T14:14:00Z"/>
          <w:rFonts w:ascii="Times New Roman" w:hAnsi="Times New Roman"/>
          <w:sz w:val="24"/>
        </w:rPr>
      </w:pPr>
    </w:p>
    <w:p w14:paraId="57357313" w14:textId="77777777" w:rsidR="009E7163" w:rsidRPr="00DE5B03" w:rsidRDefault="009E7163" w:rsidP="006E2DAA">
      <w:pPr>
        <w:numPr>
          <w:ilvl w:val="0"/>
          <w:numId w:val="172"/>
        </w:numPr>
        <w:tabs>
          <w:tab w:val="left" w:pos="-1440"/>
          <w:tab w:val="left" w:pos="-720"/>
          <w:tab w:val="left" w:pos="0"/>
          <w:tab w:val="left" w:pos="421"/>
          <w:tab w:val="left" w:pos="720"/>
          <w:tab w:val="left" w:pos="108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394" w:author="Gregg Dohrn" w:date="2020-12-17T14:14:00Z"/>
          <w:rFonts w:ascii="Times New Roman" w:hAnsi="Times New Roman"/>
          <w:bCs/>
          <w:sz w:val="24"/>
        </w:rPr>
      </w:pPr>
      <w:ins w:id="395" w:author="Gregg Dohrn" w:date="2020-12-17T14:14:00Z">
        <w:r w:rsidRPr="00DE5B03">
          <w:rPr>
            <w:rFonts w:ascii="Times New Roman" w:hAnsi="Times New Roman"/>
            <w:bCs/>
            <w:sz w:val="24"/>
          </w:rPr>
          <w:t xml:space="preserve">Property Owners and Project Sponsors shall, when designing development activities </w:t>
        </w:r>
        <w:r>
          <w:rPr>
            <w:rFonts w:ascii="Times New Roman" w:hAnsi="Times New Roman"/>
            <w:bCs/>
            <w:sz w:val="24"/>
          </w:rPr>
          <w:t xml:space="preserve">and uses </w:t>
        </w:r>
        <w:r w:rsidRPr="00DE5B03">
          <w:rPr>
            <w:rFonts w:ascii="Times New Roman" w:hAnsi="Times New Roman"/>
            <w:bCs/>
            <w:sz w:val="24"/>
          </w:rPr>
          <w:t>that may affect geologic hazard areas, wetlands, and fish and wildlife habitat conservation areas, use the following measures, listed in priority order:</w:t>
        </w:r>
      </w:ins>
    </w:p>
    <w:p w14:paraId="388C75D9" w14:textId="77777777" w:rsidR="009E7163" w:rsidRPr="00DE5B03" w:rsidRDefault="009E7163" w:rsidP="009E7163">
      <w:pPr>
        <w:tabs>
          <w:tab w:val="left" w:pos="-1440"/>
          <w:tab w:val="left" w:pos="-720"/>
          <w:tab w:val="left" w:pos="0"/>
          <w:tab w:val="left" w:pos="421"/>
          <w:tab w:val="left" w:pos="720"/>
          <w:tab w:val="left" w:pos="1080"/>
          <w:tab w:val="left" w:pos="1440"/>
          <w:tab w:val="left" w:pos="2160"/>
          <w:tab w:val="left" w:pos="2880"/>
          <w:tab w:val="left" w:pos="3600"/>
          <w:tab w:val="left" w:pos="4320"/>
          <w:tab w:val="left" w:pos="5760"/>
          <w:tab w:val="left" w:pos="6480"/>
          <w:tab w:val="left" w:pos="7200"/>
          <w:tab w:val="left" w:pos="7920"/>
          <w:tab w:val="left" w:pos="8640"/>
          <w:tab w:val="left" w:pos="9360"/>
        </w:tabs>
        <w:ind w:left="720"/>
        <w:jc w:val="both"/>
        <w:rPr>
          <w:ins w:id="396" w:author="Gregg Dohrn" w:date="2020-12-17T14:14:00Z"/>
          <w:rFonts w:ascii="Times New Roman" w:hAnsi="Times New Roman"/>
          <w:bCs/>
          <w:sz w:val="24"/>
        </w:rPr>
      </w:pPr>
    </w:p>
    <w:p w14:paraId="7F91C66B" w14:textId="77777777" w:rsidR="009E7163" w:rsidRPr="00DE5B03" w:rsidRDefault="009E7163" w:rsidP="006E2DAA">
      <w:pPr>
        <w:numPr>
          <w:ilvl w:val="0"/>
          <w:numId w:val="169"/>
        </w:numPr>
        <w:autoSpaceDE w:val="0"/>
        <w:autoSpaceDN w:val="0"/>
        <w:adjustRightInd w:val="0"/>
        <w:ind w:left="1080"/>
        <w:jc w:val="both"/>
        <w:rPr>
          <w:ins w:id="397" w:author="Gregg Dohrn" w:date="2020-12-17T14:14:00Z"/>
          <w:rFonts w:ascii="Times New Roman" w:hAnsi="Times New Roman"/>
          <w:sz w:val="24"/>
        </w:rPr>
      </w:pPr>
      <w:ins w:id="398" w:author="Gregg Dohrn" w:date="2020-12-17T14:14:00Z">
        <w:r w:rsidRPr="00DE5B03">
          <w:rPr>
            <w:rFonts w:ascii="Times New Roman" w:hAnsi="Times New Roman"/>
            <w:sz w:val="24"/>
          </w:rPr>
          <w:t>Avoid the adverse impact altogether by not taking a certain action or parts of an action or moving the proposed action.</w:t>
        </w:r>
      </w:ins>
    </w:p>
    <w:p w14:paraId="1675E6BE" w14:textId="77777777" w:rsidR="009E7163" w:rsidRPr="00DE5B03" w:rsidRDefault="009E7163" w:rsidP="009E7163">
      <w:pPr>
        <w:ind w:left="1080"/>
        <w:jc w:val="both"/>
        <w:rPr>
          <w:ins w:id="399" w:author="Gregg Dohrn" w:date="2020-12-17T14:14:00Z"/>
          <w:rFonts w:ascii="Times New Roman" w:hAnsi="Times New Roman"/>
          <w:sz w:val="24"/>
        </w:rPr>
      </w:pPr>
    </w:p>
    <w:p w14:paraId="4421C1D8" w14:textId="77777777" w:rsidR="009E7163" w:rsidRPr="00DE5B03" w:rsidRDefault="009E7163" w:rsidP="006E2DAA">
      <w:pPr>
        <w:numPr>
          <w:ilvl w:val="0"/>
          <w:numId w:val="169"/>
        </w:numPr>
        <w:autoSpaceDE w:val="0"/>
        <w:autoSpaceDN w:val="0"/>
        <w:adjustRightInd w:val="0"/>
        <w:ind w:left="1080"/>
        <w:jc w:val="both"/>
        <w:rPr>
          <w:ins w:id="400" w:author="Gregg Dohrn" w:date="2020-12-17T14:14:00Z"/>
          <w:rFonts w:ascii="Times New Roman" w:hAnsi="Times New Roman"/>
          <w:sz w:val="24"/>
        </w:rPr>
      </w:pPr>
      <w:ins w:id="401" w:author="Gregg Dohrn" w:date="2020-12-17T14:14:00Z">
        <w:r w:rsidRPr="00DE5B03">
          <w:rPr>
            <w:rFonts w:ascii="Times New Roman" w:hAnsi="Times New Roman"/>
            <w:sz w:val="24"/>
          </w:rPr>
          <w:t>Minimize adverse impacts by limiting the degree or magnitude of the action and its implementation by using appropriate technology and engineering, or by taking affirmative steps to avoid or reduce adverse impacts.</w:t>
        </w:r>
      </w:ins>
    </w:p>
    <w:p w14:paraId="5E16457F" w14:textId="77777777" w:rsidR="009E7163" w:rsidRPr="00DE5B03" w:rsidRDefault="009E7163" w:rsidP="009E7163">
      <w:pPr>
        <w:autoSpaceDE w:val="0"/>
        <w:autoSpaceDN w:val="0"/>
        <w:adjustRightInd w:val="0"/>
        <w:ind w:left="1080"/>
        <w:jc w:val="both"/>
        <w:rPr>
          <w:ins w:id="402" w:author="Gregg Dohrn" w:date="2020-12-17T14:14:00Z"/>
          <w:rFonts w:ascii="Times New Roman" w:hAnsi="Times New Roman"/>
          <w:sz w:val="24"/>
        </w:rPr>
      </w:pPr>
    </w:p>
    <w:p w14:paraId="177504A9" w14:textId="77777777" w:rsidR="009E7163" w:rsidRPr="00DE5B03" w:rsidRDefault="009E7163" w:rsidP="006E2DAA">
      <w:pPr>
        <w:numPr>
          <w:ilvl w:val="0"/>
          <w:numId w:val="169"/>
        </w:numPr>
        <w:autoSpaceDE w:val="0"/>
        <w:autoSpaceDN w:val="0"/>
        <w:adjustRightInd w:val="0"/>
        <w:ind w:left="1080"/>
        <w:jc w:val="both"/>
        <w:rPr>
          <w:ins w:id="403" w:author="Gregg Dohrn" w:date="2020-12-17T14:14:00Z"/>
          <w:rFonts w:ascii="Times New Roman" w:hAnsi="Times New Roman"/>
          <w:sz w:val="24"/>
        </w:rPr>
      </w:pPr>
      <w:ins w:id="404" w:author="Gregg Dohrn" w:date="2020-12-17T14:14:00Z">
        <w:r w:rsidRPr="00DE5B03">
          <w:rPr>
            <w:rFonts w:ascii="Times New Roman" w:hAnsi="Times New Roman"/>
            <w:sz w:val="24"/>
          </w:rPr>
          <w:t>Rectify the adverse impact by repairing, rehabilitating</w:t>
        </w:r>
        <w:r>
          <w:rPr>
            <w:rFonts w:ascii="Times New Roman" w:hAnsi="Times New Roman"/>
            <w:sz w:val="24"/>
          </w:rPr>
          <w:t>,</w:t>
        </w:r>
        <w:r w:rsidRPr="00DE5B03">
          <w:rPr>
            <w:rFonts w:ascii="Times New Roman" w:hAnsi="Times New Roman"/>
            <w:sz w:val="24"/>
          </w:rPr>
          <w:t xml:space="preserve"> or restoring the affected environment to the conditions existing at the time of the initiation of the project.</w:t>
        </w:r>
      </w:ins>
    </w:p>
    <w:p w14:paraId="7F4093F8" w14:textId="77777777" w:rsidR="009E7163" w:rsidRPr="00DE5B03" w:rsidRDefault="009E7163" w:rsidP="009E7163">
      <w:pPr>
        <w:autoSpaceDE w:val="0"/>
        <w:autoSpaceDN w:val="0"/>
        <w:adjustRightInd w:val="0"/>
        <w:ind w:left="1080"/>
        <w:jc w:val="both"/>
        <w:rPr>
          <w:ins w:id="405" w:author="Gregg Dohrn" w:date="2020-12-17T14:14:00Z"/>
          <w:rFonts w:ascii="Times New Roman" w:hAnsi="Times New Roman"/>
          <w:sz w:val="24"/>
        </w:rPr>
      </w:pPr>
    </w:p>
    <w:p w14:paraId="6B79835B" w14:textId="77777777" w:rsidR="009E7163" w:rsidRPr="00DE5B03" w:rsidRDefault="009E7163" w:rsidP="006E2DAA">
      <w:pPr>
        <w:numPr>
          <w:ilvl w:val="0"/>
          <w:numId w:val="169"/>
        </w:numPr>
        <w:autoSpaceDE w:val="0"/>
        <w:autoSpaceDN w:val="0"/>
        <w:adjustRightInd w:val="0"/>
        <w:ind w:left="1080"/>
        <w:jc w:val="both"/>
        <w:rPr>
          <w:ins w:id="406" w:author="Gregg Dohrn" w:date="2020-12-17T14:14:00Z"/>
          <w:rFonts w:ascii="Times New Roman" w:hAnsi="Times New Roman"/>
          <w:sz w:val="24"/>
        </w:rPr>
      </w:pPr>
      <w:ins w:id="407" w:author="Gregg Dohrn" w:date="2020-12-17T14:14:00Z">
        <w:r w:rsidRPr="00DE5B03">
          <w:rPr>
            <w:rFonts w:ascii="Times New Roman" w:hAnsi="Times New Roman"/>
            <w:sz w:val="24"/>
          </w:rPr>
          <w:t>Reduce or eliminate the adverse impact over time by preservation and maintenance activities during the life of the action.</w:t>
        </w:r>
      </w:ins>
    </w:p>
    <w:p w14:paraId="2FB13A69" w14:textId="77777777" w:rsidR="009E7163" w:rsidRPr="00DE5B03" w:rsidRDefault="009E7163" w:rsidP="009E7163">
      <w:pPr>
        <w:autoSpaceDE w:val="0"/>
        <w:autoSpaceDN w:val="0"/>
        <w:adjustRightInd w:val="0"/>
        <w:ind w:left="1080"/>
        <w:jc w:val="both"/>
        <w:rPr>
          <w:ins w:id="408" w:author="Gregg Dohrn" w:date="2020-12-17T14:14:00Z"/>
          <w:rFonts w:ascii="Times New Roman" w:hAnsi="Times New Roman"/>
          <w:sz w:val="24"/>
        </w:rPr>
      </w:pPr>
    </w:p>
    <w:p w14:paraId="3D1AADD4" w14:textId="77777777" w:rsidR="009E7163" w:rsidRPr="00DE5B03" w:rsidRDefault="009E7163" w:rsidP="006E2DAA">
      <w:pPr>
        <w:numPr>
          <w:ilvl w:val="0"/>
          <w:numId w:val="169"/>
        </w:numPr>
        <w:autoSpaceDE w:val="0"/>
        <w:autoSpaceDN w:val="0"/>
        <w:adjustRightInd w:val="0"/>
        <w:ind w:left="1080"/>
        <w:jc w:val="both"/>
        <w:rPr>
          <w:ins w:id="409" w:author="Gregg Dohrn" w:date="2020-12-17T14:14:00Z"/>
          <w:rFonts w:ascii="Times New Roman" w:hAnsi="Times New Roman"/>
          <w:sz w:val="24"/>
        </w:rPr>
      </w:pPr>
      <w:ins w:id="410" w:author="Gregg Dohrn" w:date="2020-12-17T14:14:00Z">
        <w:r w:rsidRPr="00DE5B03">
          <w:rPr>
            <w:rFonts w:ascii="Times New Roman" w:hAnsi="Times New Roman"/>
            <w:sz w:val="24"/>
          </w:rPr>
          <w:t xml:space="preserve">Compensate for the adverse impact by replacing, enhancing, or providing similar substitute resources or environments. </w:t>
        </w:r>
      </w:ins>
    </w:p>
    <w:p w14:paraId="438B7622" w14:textId="77777777" w:rsidR="009E7163" w:rsidRPr="00DE5B03" w:rsidRDefault="009E7163" w:rsidP="009E7163">
      <w:pPr>
        <w:autoSpaceDE w:val="0"/>
        <w:autoSpaceDN w:val="0"/>
        <w:adjustRightInd w:val="0"/>
        <w:ind w:left="1080"/>
        <w:jc w:val="both"/>
        <w:rPr>
          <w:ins w:id="411" w:author="Gregg Dohrn" w:date="2020-12-17T14:14:00Z"/>
          <w:rFonts w:ascii="Times New Roman" w:hAnsi="Times New Roman"/>
          <w:sz w:val="24"/>
        </w:rPr>
      </w:pPr>
    </w:p>
    <w:p w14:paraId="583FC134" w14:textId="77777777" w:rsidR="009E7163" w:rsidRPr="00DE5B03" w:rsidRDefault="009E7163" w:rsidP="006E2DAA">
      <w:pPr>
        <w:numPr>
          <w:ilvl w:val="0"/>
          <w:numId w:val="169"/>
        </w:numPr>
        <w:tabs>
          <w:tab w:val="left" w:pos="-1440"/>
          <w:tab w:val="left" w:pos="-720"/>
          <w:tab w:val="left" w:pos="0"/>
          <w:tab w:val="left" w:pos="421"/>
          <w:tab w:val="left" w:pos="72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412" w:author="Gregg Dohrn" w:date="2020-12-17T14:14:00Z"/>
          <w:rFonts w:ascii="Times New Roman" w:hAnsi="Times New Roman"/>
          <w:sz w:val="24"/>
        </w:rPr>
      </w:pPr>
      <w:ins w:id="413" w:author="Gregg Dohrn" w:date="2020-12-17T14:14:00Z">
        <w:r w:rsidRPr="00DE5B03">
          <w:rPr>
            <w:rFonts w:ascii="Times New Roman" w:hAnsi="Times New Roman"/>
            <w:sz w:val="24"/>
          </w:rPr>
          <w:t>Monitor the impact for a reasonable period and taking appropriate corrective measures; and</w:t>
        </w:r>
      </w:ins>
    </w:p>
    <w:p w14:paraId="20E3D357" w14:textId="77777777" w:rsidR="009E7163" w:rsidRPr="00DE5B03" w:rsidRDefault="009E7163" w:rsidP="009E7163">
      <w:pPr>
        <w:ind w:left="1080"/>
        <w:jc w:val="both"/>
        <w:rPr>
          <w:ins w:id="414" w:author="Gregg Dohrn" w:date="2020-12-17T14:14:00Z"/>
          <w:rFonts w:ascii="Times New Roman" w:hAnsi="Times New Roman"/>
          <w:sz w:val="24"/>
        </w:rPr>
      </w:pPr>
    </w:p>
    <w:p w14:paraId="5F2F7636" w14:textId="77777777" w:rsidR="009E7163" w:rsidRPr="00DE5B03" w:rsidRDefault="009E7163" w:rsidP="006E2DAA">
      <w:pPr>
        <w:numPr>
          <w:ilvl w:val="0"/>
          <w:numId w:val="169"/>
        </w:numPr>
        <w:tabs>
          <w:tab w:val="left" w:pos="-1440"/>
          <w:tab w:val="left" w:pos="-720"/>
          <w:tab w:val="left" w:pos="0"/>
          <w:tab w:val="left" w:pos="421"/>
          <w:tab w:val="left" w:pos="720"/>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ns w:id="415" w:author="Gregg Dohrn" w:date="2020-12-17T14:14:00Z"/>
          <w:rFonts w:ascii="Times New Roman" w:hAnsi="Times New Roman"/>
          <w:sz w:val="24"/>
        </w:rPr>
      </w:pPr>
      <w:ins w:id="416" w:author="Gregg Dohrn" w:date="2020-12-17T14:14:00Z">
        <w:r w:rsidRPr="00DE5B03">
          <w:rPr>
            <w:rFonts w:ascii="Times New Roman" w:hAnsi="Times New Roman"/>
            <w:sz w:val="24"/>
          </w:rPr>
          <w:t>Mitigate the adverse impact through a combination of measures.</w:t>
        </w:r>
      </w:ins>
    </w:p>
    <w:p w14:paraId="3AD6EC01" w14:textId="77777777" w:rsidR="009E7163" w:rsidRPr="00DE5B03" w:rsidRDefault="009E7163" w:rsidP="009E7163">
      <w:pPr>
        <w:autoSpaceDE w:val="0"/>
        <w:autoSpaceDN w:val="0"/>
        <w:adjustRightInd w:val="0"/>
        <w:ind w:left="1440"/>
        <w:jc w:val="both"/>
        <w:rPr>
          <w:ins w:id="417" w:author="Gregg Dohrn" w:date="2020-12-17T14:14:00Z"/>
          <w:rFonts w:ascii="Times New Roman" w:hAnsi="Times New Roman"/>
          <w:sz w:val="24"/>
        </w:rPr>
      </w:pPr>
    </w:p>
    <w:p w14:paraId="6228BBE7" w14:textId="77777777" w:rsidR="009E7163" w:rsidRPr="00DE5B03" w:rsidRDefault="009E7163" w:rsidP="006E2DAA">
      <w:pPr>
        <w:numPr>
          <w:ilvl w:val="0"/>
          <w:numId w:val="172"/>
        </w:numPr>
        <w:autoSpaceDE w:val="0"/>
        <w:autoSpaceDN w:val="0"/>
        <w:adjustRightInd w:val="0"/>
        <w:ind w:left="720"/>
        <w:jc w:val="both"/>
        <w:rPr>
          <w:ins w:id="418" w:author="Gregg Dohrn" w:date="2020-12-17T14:14:00Z"/>
          <w:rFonts w:ascii="Times New Roman" w:eastAsiaTheme="minorEastAsia" w:hAnsi="Times New Roman"/>
          <w:sz w:val="24"/>
        </w:rPr>
      </w:pPr>
      <w:ins w:id="419" w:author="Gregg Dohrn" w:date="2020-12-17T14:14:00Z">
        <w:r w:rsidRPr="00DE5B03">
          <w:rPr>
            <w:rFonts w:ascii="Times New Roman" w:eastAsiaTheme="minorEastAsia" w:hAnsi="Times New Roman"/>
            <w:sz w:val="24"/>
          </w:rPr>
          <w:t>A Critical Area Authorization or Permit is required before any construction or development   activity may be initiated on a site with an area that meets the criteria for designation as a</w:t>
        </w:r>
        <w:r w:rsidRPr="00DE5B03">
          <w:rPr>
            <w:rFonts w:ascii="Times New Roman" w:hAnsi="Times New Roman"/>
            <w:sz w:val="24"/>
          </w:rPr>
          <w:t xml:space="preserve"> Special Flood Hazard Area, Geologic Hazard Area, Wetland, or Fish and Wildlife Habitat Conservation Area(s) or their associated buffers</w:t>
        </w:r>
        <w:r w:rsidRPr="00DE5B03">
          <w:rPr>
            <w:rFonts w:ascii="Times New Roman" w:eastAsiaTheme="minorEastAsia" w:hAnsi="Times New Roman"/>
            <w:sz w:val="24"/>
          </w:rPr>
          <w:t xml:space="preserve">. </w:t>
        </w:r>
      </w:ins>
    </w:p>
    <w:p w14:paraId="4FBD6914" w14:textId="77777777" w:rsidR="009E7163" w:rsidRPr="00DE5B03" w:rsidRDefault="009E7163" w:rsidP="009E7163">
      <w:pPr>
        <w:tabs>
          <w:tab w:val="left" w:pos="720"/>
        </w:tabs>
        <w:autoSpaceDE w:val="0"/>
        <w:autoSpaceDN w:val="0"/>
        <w:adjustRightInd w:val="0"/>
        <w:ind w:left="720"/>
        <w:jc w:val="both"/>
        <w:rPr>
          <w:ins w:id="420" w:author="Gregg Dohrn" w:date="2020-12-17T14:14:00Z"/>
          <w:rFonts w:ascii="Times New Roman" w:eastAsiaTheme="minorEastAsia" w:hAnsi="Times New Roman"/>
          <w:sz w:val="24"/>
        </w:rPr>
      </w:pPr>
    </w:p>
    <w:p w14:paraId="30750E24" w14:textId="77777777" w:rsidR="009E7163" w:rsidRPr="00DE5B03" w:rsidRDefault="009E7163" w:rsidP="006E2DAA">
      <w:pPr>
        <w:numPr>
          <w:ilvl w:val="3"/>
          <w:numId w:val="172"/>
        </w:numPr>
        <w:tabs>
          <w:tab w:val="left" w:pos="720"/>
        </w:tabs>
        <w:autoSpaceDE w:val="0"/>
        <w:autoSpaceDN w:val="0"/>
        <w:adjustRightInd w:val="0"/>
        <w:ind w:left="1080"/>
        <w:jc w:val="both"/>
        <w:rPr>
          <w:ins w:id="421" w:author="Gregg Dohrn" w:date="2020-12-17T14:14:00Z"/>
          <w:rFonts w:ascii="Times New Roman" w:eastAsiaTheme="minorEastAsia" w:hAnsi="Times New Roman"/>
          <w:sz w:val="24"/>
        </w:rPr>
      </w:pPr>
      <w:ins w:id="422" w:author="Gregg Dohrn" w:date="2020-12-17T14:14:00Z">
        <w:r w:rsidRPr="00DE5B03">
          <w:rPr>
            <w:rFonts w:ascii="Times New Roman" w:eastAsiaTheme="minorEastAsia" w:hAnsi="Times New Roman"/>
            <w:sz w:val="24"/>
          </w:rPr>
          <w:t>A Critical Area Authorization must be based on a written finding by the City that</w:t>
        </w:r>
        <w:r>
          <w:rPr>
            <w:rFonts w:ascii="Times New Roman" w:eastAsiaTheme="minorEastAsia" w:hAnsi="Times New Roman"/>
            <w:sz w:val="24"/>
          </w:rPr>
          <w:t xml:space="preserve"> the proposed activity meets one of more of the following criteria</w:t>
        </w:r>
        <w:r w:rsidRPr="00DE5B03">
          <w:rPr>
            <w:rFonts w:ascii="Times New Roman" w:eastAsiaTheme="minorEastAsia" w:hAnsi="Times New Roman"/>
            <w:sz w:val="24"/>
          </w:rPr>
          <w:t>:</w:t>
        </w:r>
      </w:ins>
    </w:p>
    <w:p w14:paraId="15AC47CF" w14:textId="77777777" w:rsidR="009E7163" w:rsidRPr="00DE5B03" w:rsidRDefault="009E7163" w:rsidP="009E7163">
      <w:pPr>
        <w:tabs>
          <w:tab w:val="left" w:pos="720"/>
        </w:tabs>
        <w:autoSpaceDE w:val="0"/>
        <w:autoSpaceDN w:val="0"/>
        <w:adjustRightInd w:val="0"/>
        <w:ind w:left="1440" w:hanging="360"/>
        <w:jc w:val="both"/>
        <w:rPr>
          <w:ins w:id="423" w:author="Gregg Dohrn" w:date="2020-12-17T14:14:00Z"/>
          <w:rFonts w:ascii="Times New Roman" w:eastAsiaTheme="minorEastAsia" w:hAnsi="Times New Roman"/>
          <w:sz w:val="24"/>
        </w:rPr>
      </w:pPr>
    </w:p>
    <w:p w14:paraId="0D4B83AE" w14:textId="77777777" w:rsidR="009E7163" w:rsidRPr="00DE5B03" w:rsidRDefault="009E7163" w:rsidP="006E2DAA">
      <w:pPr>
        <w:numPr>
          <w:ilvl w:val="4"/>
          <w:numId w:val="175"/>
        </w:numPr>
        <w:tabs>
          <w:tab w:val="left" w:pos="720"/>
        </w:tabs>
        <w:autoSpaceDE w:val="0"/>
        <w:autoSpaceDN w:val="0"/>
        <w:adjustRightInd w:val="0"/>
        <w:ind w:left="1440"/>
        <w:jc w:val="both"/>
        <w:rPr>
          <w:ins w:id="424" w:author="Gregg Dohrn" w:date="2020-12-17T14:14:00Z"/>
          <w:rFonts w:ascii="Times New Roman" w:eastAsiaTheme="minorEastAsia" w:hAnsi="Times New Roman"/>
          <w:sz w:val="24"/>
        </w:rPr>
      </w:pPr>
      <w:ins w:id="425" w:author="Gregg Dohrn" w:date="2020-12-17T14:14:00Z">
        <w:r w:rsidRPr="00DE5B03">
          <w:rPr>
            <w:rFonts w:ascii="Times New Roman" w:eastAsiaTheme="minorEastAsia" w:hAnsi="Times New Roman"/>
            <w:sz w:val="24"/>
          </w:rPr>
          <w:t xml:space="preserve">The proposed activity is exempt. </w:t>
        </w:r>
      </w:ins>
    </w:p>
    <w:p w14:paraId="25075585" w14:textId="77777777" w:rsidR="009E7163" w:rsidRPr="00DE5B03" w:rsidRDefault="009E7163" w:rsidP="009E7163">
      <w:pPr>
        <w:tabs>
          <w:tab w:val="left" w:pos="720"/>
        </w:tabs>
        <w:autoSpaceDE w:val="0"/>
        <w:autoSpaceDN w:val="0"/>
        <w:adjustRightInd w:val="0"/>
        <w:ind w:left="1440"/>
        <w:jc w:val="both"/>
        <w:rPr>
          <w:ins w:id="426" w:author="Gregg Dohrn" w:date="2020-12-17T14:14:00Z"/>
          <w:rFonts w:ascii="Times New Roman" w:eastAsiaTheme="minorEastAsia" w:hAnsi="Times New Roman"/>
          <w:sz w:val="24"/>
        </w:rPr>
      </w:pPr>
    </w:p>
    <w:p w14:paraId="2568A8B5" w14:textId="77777777" w:rsidR="009E7163" w:rsidRPr="00DE5B03" w:rsidRDefault="009E7163" w:rsidP="006E2DAA">
      <w:pPr>
        <w:numPr>
          <w:ilvl w:val="4"/>
          <w:numId w:val="175"/>
        </w:numPr>
        <w:tabs>
          <w:tab w:val="left" w:pos="720"/>
        </w:tabs>
        <w:autoSpaceDE w:val="0"/>
        <w:autoSpaceDN w:val="0"/>
        <w:adjustRightInd w:val="0"/>
        <w:ind w:left="1440"/>
        <w:jc w:val="both"/>
        <w:rPr>
          <w:ins w:id="427" w:author="Gregg Dohrn" w:date="2020-12-17T14:14:00Z"/>
          <w:rFonts w:ascii="Times New Roman" w:eastAsiaTheme="minorEastAsia" w:hAnsi="Times New Roman"/>
          <w:sz w:val="24"/>
        </w:rPr>
      </w:pPr>
      <w:ins w:id="428" w:author="Gregg Dohrn" w:date="2020-12-17T14:14:00Z">
        <w:r w:rsidRPr="00DE5B03">
          <w:rPr>
            <w:rFonts w:ascii="Times New Roman" w:eastAsiaTheme="minorEastAsia" w:hAnsi="Times New Roman"/>
            <w:sz w:val="24"/>
          </w:rPr>
          <w:t xml:space="preserve">The proposed activity only occurs outside of the critical area and the associated buffer. </w:t>
        </w:r>
      </w:ins>
    </w:p>
    <w:p w14:paraId="3B1CF5FB" w14:textId="77777777" w:rsidR="009E7163" w:rsidRPr="00DE5B03" w:rsidRDefault="009E7163" w:rsidP="009E7163">
      <w:pPr>
        <w:tabs>
          <w:tab w:val="left" w:pos="720"/>
        </w:tabs>
        <w:autoSpaceDE w:val="0"/>
        <w:autoSpaceDN w:val="0"/>
        <w:adjustRightInd w:val="0"/>
        <w:ind w:left="1440" w:hanging="360"/>
        <w:jc w:val="both"/>
        <w:rPr>
          <w:ins w:id="429" w:author="Gregg Dohrn" w:date="2020-12-17T14:14:00Z"/>
          <w:rFonts w:ascii="Times New Roman" w:eastAsiaTheme="minorEastAsia" w:hAnsi="Times New Roman"/>
          <w:sz w:val="24"/>
        </w:rPr>
      </w:pPr>
    </w:p>
    <w:p w14:paraId="611569EF" w14:textId="77777777" w:rsidR="009E7163" w:rsidRPr="00DE5B03" w:rsidRDefault="009E7163" w:rsidP="006E2DAA">
      <w:pPr>
        <w:numPr>
          <w:ilvl w:val="4"/>
          <w:numId w:val="175"/>
        </w:numPr>
        <w:tabs>
          <w:tab w:val="left" w:pos="720"/>
        </w:tabs>
        <w:autoSpaceDE w:val="0"/>
        <w:autoSpaceDN w:val="0"/>
        <w:adjustRightInd w:val="0"/>
        <w:ind w:left="1440"/>
        <w:jc w:val="both"/>
        <w:rPr>
          <w:ins w:id="430" w:author="Gregg Dohrn" w:date="2020-12-17T14:14:00Z"/>
          <w:rFonts w:ascii="Times New Roman" w:eastAsiaTheme="minorEastAsia" w:hAnsi="Times New Roman"/>
          <w:sz w:val="24"/>
        </w:rPr>
      </w:pPr>
      <w:ins w:id="431" w:author="Gregg Dohrn" w:date="2020-12-17T14:14:00Z">
        <w:r w:rsidRPr="00DE5B03">
          <w:rPr>
            <w:rFonts w:ascii="Times New Roman" w:eastAsiaTheme="minorEastAsia" w:hAnsi="Times New Roman"/>
            <w:sz w:val="24"/>
          </w:rPr>
          <w:t>The City has adequate information to determine that the proposal will not have an adverse impact on the Critical Area</w:t>
        </w:r>
        <w:r>
          <w:rPr>
            <w:rFonts w:ascii="Times New Roman" w:eastAsiaTheme="minorEastAsia" w:hAnsi="Times New Roman"/>
            <w:sz w:val="24"/>
          </w:rPr>
          <w:t>;</w:t>
        </w:r>
        <w:r w:rsidRPr="00DE5B03">
          <w:rPr>
            <w:rFonts w:ascii="Times New Roman" w:eastAsiaTheme="minorEastAsia" w:hAnsi="Times New Roman"/>
            <w:sz w:val="24"/>
          </w:rPr>
          <w:t xml:space="preserve"> or</w:t>
        </w:r>
      </w:ins>
    </w:p>
    <w:p w14:paraId="0D8DE82B" w14:textId="77777777" w:rsidR="009E7163" w:rsidRPr="00DE5B03" w:rsidRDefault="009E7163" w:rsidP="009E7163">
      <w:pPr>
        <w:ind w:left="720"/>
        <w:jc w:val="both"/>
        <w:rPr>
          <w:ins w:id="432" w:author="Gregg Dohrn" w:date="2020-12-17T14:14:00Z"/>
          <w:rFonts w:ascii="Times New Roman" w:eastAsiaTheme="minorEastAsia" w:hAnsi="Times New Roman"/>
          <w:sz w:val="24"/>
        </w:rPr>
      </w:pPr>
    </w:p>
    <w:p w14:paraId="18107425" w14:textId="77777777" w:rsidR="009E7163" w:rsidRPr="00DE5B03" w:rsidRDefault="009E7163" w:rsidP="006E2DAA">
      <w:pPr>
        <w:numPr>
          <w:ilvl w:val="4"/>
          <w:numId w:val="175"/>
        </w:numPr>
        <w:tabs>
          <w:tab w:val="left" w:pos="720"/>
        </w:tabs>
        <w:autoSpaceDE w:val="0"/>
        <w:autoSpaceDN w:val="0"/>
        <w:adjustRightInd w:val="0"/>
        <w:ind w:left="1440"/>
        <w:jc w:val="both"/>
        <w:rPr>
          <w:ins w:id="433" w:author="Gregg Dohrn" w:date="2020-12-17T14:14:00Z"/>
          <w:rFonts w:ascii="Times New Roman" w:eastAsiaTheme="minorEastAsia" w:hAnsi="Times New Roman"/>
          <w:sz w:val="24"/>
        </w:rPr>
      </w:pPr>
      <w:ins w:id="434" w:author="Gregg Dohrn" w:date="2020-12-17T14:14:00Z">
        <w:r w:rsidRPr="00DE5B03">
          <w:rPr>
            <w:rFonts w:ascii="Times New Roman" w:eastAsiaTheme="minorEastAsia" w:hAnsi="Times New Roman"/>
            <w:sz w:val="24"/>
          </w:rPr>
          <w:t xml:space="preserve">The proposed activity will not have an adverse impact on the critical area and otherwise complies with the provisions of this Section. </w:t>
        </w:r>
      </w:ins>
    </w:p>
    <w:p w14:paraId="4A445D99" w14:textId="77777777" w:rsidR="009E7163" w:rsidRPr="00DE5B03" w:rsidRDefault="009E7163" w:rsidP="009E7163">
      <w:pPr>
        <w:tabs>
          <w:tab w:val="left" w:pos="720"/>
        </w:tabs>
        <w:autoSpaceDE w:val="0"/>
        <w:autoSpaceDN w:val="0"/>
        <w:adjustRightInd w:val="0"/>
        <w:ind w:left="5040"/>
        <w:jc w:val="both"/>
        <w:rPr>
          <w:ins w:id="435" w:author="Gregg Dohrn" w:date="2020-12-17T14:14:00Z"/>
          <w:rFonts w:ascii="Times New Roman" w:eastAsiaTheme="minorEastAsia" w:hAnsi="Times New Roman"/>
          <w:sz w:val="24"/>
        </w:rPr>
      </w:pPr>
    </w:p>
    <w:p w14:paraId="3BC78C3A" w14:textId="77777777" w:rsidR="009E7163" w:rsidRPr="00DE5B03" w:rsidRDefault="009E7163" w:rsidP="006E2DAA">
      <w:pPr>
        <w:numPr>
          <w:ilvl w:val="3"/>
          <w:numId w:val="172"/>
        </w:numPr>
        <w:tabs>
          <w:tab w:val="left" w:pos="720"/>
        </w:tabs>
        <w:autoSpaceDE w:val="0"/>
        <w:autoSpaceDN w:val="0"/>
        <w:adjustRightInd w:val="0"/>
        <w:ind w:left="1080"/>
        <w:jc w:val="both"/>
        <w:rPr>
          <w:ins w:id="436" w:author="Gregg Dohrn" w:date="2020-12-17T14:14:00Z"/>
          <w:rFonts w:ascii="Times New Roman" w:eastAsiaTheme="minorEastAsia" w:hAnsi="Times New Roman"/>
          <w:sz w:val="24"/>
        </w:rPr>
      </w:pPr>
      <w:ins w:id="437" w:author="Gregg Dohrn" w:date="2020-12-17T14:14:00Z">
        <w:r w:rsidRPr="00DE5B03">
          <w:rPr>
            <w:rFonts w:ascii="Times New Roman" w:eastAsiaTheme="minorEastAsia" w:hAnsi="Times New Roman"/>
            <w:sz w:val="24"/>
          </w:rPr>
          <w:t xml:space="preserve">A Critical Area Permit shall be based on the findings and recommendations contained in a </w:t>
        </w:r>
        <w:bookmarkStart w:id="438" w:name="_Hlk7082523"/>
        <w:r w:rsidRPr="00DE5B03">
          <w:rPr>
            <w:rFonts w:ascii="Times New Roman" w:eastAsiaTheme="minorEastAsia" w:hAnsi="Times New Roman"/>
            <w:sz w:val="24"/>
          </w:rPr>
          <w:t xml:space="preserve">Critical Area </w:t>
        </w:r>
        <w:bookmarkEnd w:id="438"/>
        <w:r w:rsidRPr="00DE5B03">
          <w:rPr>
            <w:rFonts w:ascii="Times New Roman" w:eastAsiaTheme="minorEastAsia" w:hAnsi="Times New Roman"/>
            <w:sz w:val="24"/>
          </w:rPr>
          <w:t xml:space="preserve">Report(s). </w:t>
        </w:r>
      </w:ins>
    </w:p>
    <w:p w14:paraId="715B5825" w14:textId="77777777" w:rsidR="009E7163" w:rsidRPr="00DE5B03" w:rsidRDefault="009E7163" w:rsidP="009E7163">
      <w:pPr>
        <w:tabs>
          <w:tab w:val="left" w:pos="720"/>
        </w:tabs>
        <w:autoSpaceDE w:val="0"/>
        <w:autoSpaceDN w:val="0"/>
        <w:adjustRightInd w:val="0"/>
        <w:ind w:left="1080"/>
        <w:jc w:val="both"/>
        <w:rPr>
          <w:ins w:id="439" w:author="Gregg Dohrn" w:date="2020-12-17T14:14:00Z"/>
          <w:rFonts w:ascii="Times New Roman" w:eastAsiaTheme="minorEastAsia" w:hAnsi="Times New Roman"/>
          <w:sz w:val="24"/>
        </w:rPr>
      </w:pPr>
    </w:p>
    <w:p w14:paraId="585183CB" w14:textId="77777777" w:rsidR="009E7163" w:rsidRPr="00DE5B03" w:rsidRDefault="009E7163" w:rsidP="006E2DAA">
      <w:pPr>
        <w:numPr>
          <w:ilvl w:val="0"/>
          <w:numId w:val="172"/>
        </w:numPr>
        <w:ind w:left="720"/>
        <w:jc w:val="both"/>
        <w:rPr>
          <w:ins w:id="440" w:author="Gregg Dohrn" w:date="2020-12-17T14:14:00Z"/>
          <w:rFonts w:ascii="Times New Roman" w:hAnsi="Times New Roman"/>
          <w:sz w:val="24"/>
        </w:rPr>
      </w:pPr>
      <w:ins w:id="441" w:author="Gregg Dohrn" w:date="2020-12-17T14:14:00Z">
        <w:r w:rsidRPr="00DE5B03">
          <w:rPr>
            <w:rFonts w:ascii="Times New Roman" w:hAnsi="Times New Roman"/>
            <w:sz w:val="24"/>
          </w:rPr>
          <w:t>In order to receive a required Critical Area Permit, Project Sponsors must prepare and submit for City review and approval a critical area report(s) in a format prescribed by the City</w:t>
        </w:r>
      </w:ins>
    </w:p>
    <w:p w14:paraId="4A39E26E" w14:textId="77777777" w:rsidR="009E7163" w:rsidRPr="00DE5B03" w:rsidRDefault="009E7163" w:rsidP="009E7163">
      <w:pPr>
        <w:ind w:left="720"/>
        <w:jc w:val="both"/>
        <w:rPr>
          <w:ins w:id="442" w:author="Gregg Dohrn" w:date="2020-12-17T14:14:00Z"/>
          <w:rFonts w:ascii="Times New Roman" w:hAnsi="Times New Roman"/>
          <w:sz w:val="24"/>
        </w:rPr>
      </w:pPr>
    </w:p>
    <w:p w14:paraId="29B06E14" w14:textId="77777777" w:rsidR="009E7163" w:rsidRPr="00DE5B03" w:rsidRDefault="009E7163" w:rsidP="006E2DAA">
      <w:pPr>
        <w:numPr>
          <w:ilvl w:val="3"/>
          <w:numId w:val="172"/>
        </w:numPr>
        <w:ind w:left="1080"/>
        <w:jc w:val="both"/>
        <w:rPr>
          <w:ins w:id="443" w:author="Gregg Dohrn" w:date="2020-12-17T14:14:00Z"/>
          <w:rFonts w:ascii="Times New Roman" w:hAnsi="Times New Roman"/>
          <w:bCs/>
          <w:sz w:val="24"/>
        </w:rPr>
      </w:pPr>
      <w:ins w:id="444" w:author="Gregg Dohrn" w:date="2020-12-17T14:14:00Z">
        <w:r w:rsidRPr="00DE5B03">
          <w:rPr>
            <w:rFonts w:ascii="Times New Roman" w:eastAsiaTheme="minorEastAsia" w:hAnsi="Times New Roman"/>
            <w:sz w:val="24"/>
          </w:rPr>
          <w:t xml:space="preserve">The City shall determine the scope, content, and format for a Critical Area </w:t>
        </w:r>
        <w:r w:rsidRPr="00DE5B03">
          <w:rPr>
            <w:rFonts w:ascii="Times New Roman" w:hAnsi="Times New Roman"/>
            <w:sz w:val="24"/>
          </w:rPr>
          <w:t xml:space="preserve">Report based </w:t>
        </w:r>
        <w:r w:rsidRPr="00DE5B03">
          <w:rPr>
            <w:rFonts w:ascii="Times New Roman" w:eastAsiaTheme="minorEastAsia" w:hAnsi="Times New Roman"/>
            <w:sz w:val="24"/>
          </w:rPr>
          <w:t xml:space="preserve">on pre-application consultation with the Project Sponsor and his/her consultants, resource agencies, and </w:t>
        </w:r>
        <w:r w:rsidRPr="00DE5B03">
          <w:rPr>
            <w:rFonts w:ascii="Times New Roman" w:eastAsiaTheme="minorEastAsia" w:hAnsi="Times New Roman"/>
            <w:bCs/>
            <w:sz w:val="24"/>
          </w:rPr>
          <w:t>qualified professionals.</w:t>
        </w:r>
        <w:r w:rsidRPr="00DE5B03">
          <w:rPr>
            <w:rFonts w:ascii="Times New Roman" w:hAnsi="Times New Roman"/>
            <w:bCs/>
            <w:sz w:val="24"/>
          </w:rPr>
          <w:t xml:space="preserve"> </w:t>
        </w:r>
        <w:r w:rsidRPr="00DE5B03">
          <w:rPr>
            <w:rFonts w:ascii="Times New Roman" w:hAnsi="Times New Roman"/>
            <w:color w:val="000000"/>
            <w:sz w:val="24"/>
          </w:rPr>
          <w:tab/>
          <w:t>Individual critical areas reports may be combined into a single comprehensive report, in a format approved by the City.</w:t>
        </w:r>
      </w:ins>
    </w:p>
    <w:p w14:paraId="707BC01E" w14:textId="77777777" w:rsidR="009E7163" w:rsidRPr="00DE5B03" w:rsidRDefault="009E7163" w:rsidP="009E7163">
      <w:pPr>
        <w:ind w:left="1080"/>
        <w:jc w:val="both"/>
        <w:rPr>
          <w:ins w:id="445" w:author="Gregg Dohrn" w:date="2020-12-17T14:14:00Z"/>
          <w:rFonts w:ascii="Times New Roman" w:hAnsi="Times New Roman"/>
          <w:sz w:val="24"/>
        </w:rPr>
      </w:pPr>
    </w:p>
    <w:p w14:paraId="56862A58" w14:textId="77777777" w:rsidR="009E7163" w:rsidRPr="00952AA3" w:rsidRDefault="009E7163" w:rsidP="006E2DAA">
      <w:pPr>
        <w:pStyle w:val="ListParagraph"/>
        <w:numPr>
          <w:ilvl w:val="4"/>
          <w:numId w:val="172"/>
        </w:numPr>
        <w:ind w:left="1440"/>
        <w:contextualSpacing/>
        <w:jc w:val="both"/>
        <w:rPr>
          <w:ins w:id="446" w:author="Gregg Dohrn" w:date="2020-12-17T14:14:00Z"/>
          <w:rFonts w:ascii="Times New Roman" w:hAnsi="Times New Roman"/>
          <w:sz w:val="24"/>
        </w:rPr>
      </w:pPr>
      <w:ins w:id="447" w:author="Gregg Dohrn" w:date="2020-12-17T14:14:00Z">
        <w:r w:rsidRPr="00952AA3">
          <w:rPr>
            <w:rFonts w:ascii="Times New Roman" w:hAnsi="Times New Roman"/>
            <w:sz w:val="24"/>
          </w:rPr>
          <w:t xml:space="preserve">Please refer to the City of </w:t>
        </w:r>
        <w:r>
          <w:rPr>
            <w:rFonts w:ascii="Times New Roman" w:hAnsi="Times New Roman"/>
            <w:sz w:val="24"/>
          </w:rPr>
          <w:t>Newport</w:t>
        </w:r>
        <w:r w:rsidRPr="00952AA3">
          <w:rPr>
            <w:rFonts w:ascii="Times New Roman" w:hAnsi="Times New Roman"/>
            <w:sz w:val="24"/>
          </w:rPr>
          <w:t xml:space="preserve"> Critical Areas </w:t>
        </w:r>
        <w:r>
          <w:rPr>
            <w:rFonts w:ascii="Times New Roman" w:hAnsi="Times New Roman"/>
            <w:sz w:val="24"/>
          </w:rPr>
          <w:t>M</w:t>
        </w:r>
        <w:r w:rsidRPr="00952AA3">
          <w:rPr>
            <w:rFonts w:ascii="Times New Roman" w:hAnsi="Times New Roman"/>
            <w:sz w:val="24"/>
          </w:rPr>
          <w:t xml:space="preserve">anual for information on how to identify and protect critical areas and for guidelines </w:t>
        </w:r>
        <w:r>
          <w:rPr>
            <w:rFonts w:ascii="Times New Roman" w:hAnsi="Times New Roman"/>
            <w:sz w:val="24"/>
          </w:rPr>
          <w:t xml:space="preserve">for </w:t>
        </w:r>
        <w:r w:rsidRPr="00952AA3">
          <w:rPr>
            <w:rFonts w:ascii="Times New Roman" w:hAnsi="Times New Roman"/>
            <w:sz w:val="24"/>
          </w:rPr>
          <w:t xml:space="preserve">the preparation critical areas reports. Copies are available online </w:t>
        </w:r>
        <w:r>
          <w:rPr>
            <w:rFonts w:ascii="Times New Roman" w:hAnsi="Times New Roman"/>
            <w:sz w:val="24"/>
          </w:rPr>
          <w:t>through t</w:t>
        </w:r>
        <w:r w:rsidRPr="00952AA3">
          <w:rPr>
            <w:rFonts w:ascii="Times New Roman" w:hAnsi="Times New Roman"/>
            <w:sz w:val="24"/>
          </w:rPr>
          <w:t xml:space="preserve">he City’s website and </w:t>
        </w:r>
        <w:r>
          <w:rPr>
            <w:rFonts w:ascii="Times New Roman" w:hAnsi="Times New Roman"/>
            <w:sz w:val="24"/>
          </w:rPr>
          <w:t xml:space="preserve">from </w:t>
        </w:r>
        <w:r w:rsidRPr="00952AA3">
          <w:rPr>
            <w:rFonts w:ascii="Times New Roman" w:hAnsi="Times New Roman"/>
            <w:sz w:val="24"/>
          </w:rPr>
          <w:t>the City Clerk’s Office.</w:t>
        </w:r>
      </w:ins>
    </w:p>
    <w:p w14:paraId="74135E16" w14:textId="77777777" w:rsidR="009E7163" w:rsidRPr="00952AA3" w:rsidRDefault="009E7163" w:rsidP="009E7163">
      <w:pPr>
        <w:pStyle w:val="ListParagraph"/>
        <w:ind w:left="3960"/>
        <w:jc w:val="both"/>
        <w:rPr>
          <w:ins w:id="448" w:author="Gregg Dohrn" w:date="2020-12-17T14:14:00Z"/>
          <w:rFonts w:ascii="Times New Roman" w:hAnsi="Times New Roman"/>
          <w:color w:val="000000"/>
          <w:sz w:val="24"/>
        </w:rPr>
      </w:pPr>
      <w:ins w:id="449" w:author="Gregg Dohrn" w:date="2020-12-17T14:14:00Z">
        <w:r w:rsidRPr="00952AA3">
          <w:rPr>
            <w:rFonts w:ascii="Times New Roman" w:hAnsi="Times New Roman"/>
            <w:sz w:val="24"/>
          </w:rPr>
          <w:t xml:space="preserve"> </w:t>
        </w:r>
      </w:ins>
    </w:p>
    <w:p w14:paraId="260D7651" w14:textId="77777777" w:rsidR="009E7163" w:rsidRPr="00DE5B03" w:rsidRDefault="009E7163" w:rsidP="009E7163">
      <w:pPr>
        <w:ind w:left="1080" w:hanging="360"/>
        <w:jc w:val="both"/>
        <w:rPr>
          <w:ins w:id="450" w:author="Gregg Dohrn" w:date="2020-12-17T14:14:00Z"/>
          <w:rFonts w:ascii="Times New Roman" w:hAnsi="Times New Roman"/>
          <w:sz w:val="24"/>
        </w:rPr>
      </w:pPr>
      <w:ins w:id="451" w:author="Gregg Dohrn" w:date="2020-12-17T14:14:00Z">
        <w:r w:rsidRPr="00DE5B03">
          <w:rPr>
            <w:rFonts w:ascii="Times New Roman" w:hAnsi="Times New Roman"/>
            <w:sz w:val="24"/>
          </w:rPr>
          <w:t>2.</w:t>
        </w:r>
        <w:r w:rsidRPr="00DE5B03">
          <w:rPr>
            <w:rFonts w:ascii="Times New Roman" w:hAnsi="Times New Roman"/>
            <w:sz w:val="24"/>
          </w:rPr>
          <w:tab/>
          <w:t xml:space="preserve">Critical Area Reports shall be prepared by a </w:t>
        </w:r>
        <w:r w:rsidRPr="00DE5B03">
          <w:rPr>
            <w:rFonts w:ascii="Times New Roman" w:hAnsi="Times New Roman"/>
            <w:bCs/>
            <w:sz w:val="24"/>
          </w:rPr>
          <w:t>qualified professional,</w:t>
        </w:r>
        <w:r w:rsidRPr="00DE5B03">
          <w:rPr>
            <w:rFonts w:ascii="Times New Roman" w:hAnsi="Times New Roman"/>
            <w:sz w:val="24"/>
          </w:rPr>
          <w:t xml:space="preserve"> as determined by the City.  </w:t>
        </w:r>
      </w:ins>
    </w:p>
    <w:p w14:paraId="6D80D2DF" w14:textId="77777777" w:rsidR="009E7163" w:rsidRPr="00DE5B03" w:rsidRDefault="009E7163" w:rsidP="009E7163">
      <w:pPr>
        <w:ind w:left="1080" w:hanging="360"/>
        <w:jc w:val="both"/>
        <w:rPr>
          <w:ins w:id="452" w:author="Gregg Dohrn" w:date="2020-12-17T14:14:00Z"/>
          <w:rFonts w:ascii="Times New Roman" w:hAnsi="Times New Roman"/>
          <w:sz w:val="24"/>
        </w:rPr>
      </w:pPr>
    </w:p>
    <w:p w14:paraId="02269FDD" w14:textId="77777777" w:rsidR="009E7163" w:rsidRPr="00DE5B03" w:rsidRDefault="009E7163" w:rsidP="006E2DAA">
      <w:pPr>
        <w:numPr>
          <w:ilvl w:val="0"/>
          <w:numId w:val="179"/>
        </w:numPr>
        <w:ind w:left="1440"/>
        <w:jc w:val="both"/>
        <w:rPr>
          <w:ins w:id="453" w:author="Gregg Dohrn" w:date="2020-12-17T14:14:00Z"/>
          <w:rFonts w:ascii="Times New Roman" w:hAnsi="Times New Roman"/>
          <w:sz w:val="24"/>
        </w:rPr>
      </w:pPr>
      <w:ins w:id="454" w:author="Gregg Dohrn" w:date="2020-12-17T14:14:00Z">
        <w:r w:rsidRPr="00DE5B03">
          <w:rPr>
            <w:rFonts w:ascii="Times New Roman" w:hAnsi="Times New Roman"/>
            <w:sz w:val="24"/>
          </w:rPr>
          <w:t>The cost of preparing required critical areas report(s) shall be borne by the Applicant/Project Sponsor.</w:t>
        </w:r>
      </w:ins>
    </w:p>
    <w:p w14:paraId="1ECF95AA" w14:textId="77777777" w:rsidR="009E7163" w:rsidRPr="00DE5B03" w:rsidRDefault="009E7163" w:rsidP="009E7163">
      <w:pPr>
        <w:tabs>
          <w:tab w:val="left" w:pos="720"/>
          <w:tab w:val="left" w:pos="1080"/>
          <w:tab w:val="left" w:pos="1980"/>
          <w:tab w:val="left" w:pos="2340"/>
        </w:tabs>
        <w:ind w:left="1440"/>
        <w:jc w:val="both"/>
        <w:rPr>
          <w:ins w:id="455" w:author="Gregg Dohrn" w:date="2020-12-17T14:14:00Z"/>
          <w:rFonts w:ascii="Times New Roman" w:hAnsi="Times New Roman"/>
          <w:sz w:val="24"/>
        </w:rPr>
      </w:pPr>
    </w:p>
    <w:p w14:paraId="1CAD4CF7" w14:textId="77777777" w:rsidR="009E7163" w:rsidRDefault="009E7163" w:rsidP="006E2DAA">
      <w:pPr>
        <w:numPr>
          <w:ilvl w:val="0"/>
          <w:numId w:val="179"/>
        </w:numPr>
        <w:tabs>
          <w:tab w:val="left" w:pos="720"/>
          <w:tab w:val="left" w:pos="1080"/>
          <w:tab w:val="left" w:pos="1980"/>
          <w:tab w:val="left" w:pos="2340"/>
        </w:tabs>
        <w:ind w:left="1440"/>
        <w:jc w:val="both"/>
        <w:rPr>
          <w:ins w:id="456" w:author="Gregg Dohrn" w:date="2020-12-17T14:14:00Z"/>
          <w:rFonts w:ascii="Times New Roman" w:hAnsi="Times New Roman"/>
          <w:sz w:val="24"/>
        </w:rPr>
      </w:pPr>
      <w:ins w:id="457" w:author="Gregg Dohrn" w:date="2020-12-17T14:14:00Z">
        <w:r w:rsidRPr="00DE5B03">
          <w:rPr>
            <w:rFonts w:ascii="Times New Roman" w:hAnsi="Times New Roman"/>
            <w:sz w:val="24"/>
          </w:rPr>
          <w:t>The cost of a professional peer review of any required critical areas report, if required by the City, shall be borne by the Applicant/Project Sponsor.</w:t>
        </w:r>
      </w:ins>
    </w:p>
    <w:p w14:paraId="3F6E5EAC" w14:textId="77777777" w:rsidR="009E7163" w:rsidRPr="00DE5B03" w:rsidRDefault="009E7163" w:rsidP="009E7163">
      <w:pPr>
        <w:tabs>
          <w:tab w:val="left" w:pos="720"/>
          <w:tab w:val="left" w:pos="1080"/>
          <w:tab w:val="left" w:pos="1980"/>
          <w:tab w:val="left" w:pos="2340"/>
        </w:tabs>
        <w:jc w:val="both"/>
        <w:rPr>
          <w:ins w:id="458" w:author="Gregg Dohrn" w:date="2020-12-17T14:14:00Z"/>
          <w:rFonts w:ascii="Times New Roman" w:hAnsi="Times New Roman"/>
          <w:sz w:val="24"/>
        </w:rPr>
      </w:pPr>
    </w:p>
    <w:p w14:paraId="0832B625" w14:textId="77777777" w:rsidR="009E7163" w:rsidRPr="00DE5B03" w:rsidRDefault="009E7163" w:rsidP="009E7163">
      <w:pPr>
        <w:ind w:left="1080" w:hanging="360"/>
        <w:jc w:val="both"/>
        <w:rPr>
          <w:ins w:id="459" w:author="Gregg Dohrn" w:date="2020-12-17T14:14:00Z"/>
          <w:rFonts w:ascii="Times New Roman" w:hAnsi="Times New Roman"/>
          <w:sz w:val="24"/>
        </w:rPr>
      </w:pPr>
      <w:ins w:id="460" w:author="Gregg Dohrn" w:date="2020-12-17T14:14:00Z">
        <w:r w:rsidRPr="00DE5B03">
          <w:rPr>
            <w:rFonts w:ascii="Times New Roman" w:hAnsi="Times New Roman"/>
            <w:sz w:val="24"/>
          </w:rPr>
          <w:t>3.</w:t>
        </w:r>
        <w:r w:rsidRPr="00DE5B03">
          <w:rPr>
            <w:rFonts w:ascii="Times New Roman" w:hAnsi="Times New Roman"/>
            <w:sz w:val="24"/>
          </w:rPr>
          <w:tab/>
          <w:t>Critical Area Reports shall be submitted to the City in draft form for City review and comment. Following this review, the City shall notify the Applicant in writing:</w:t>
        </w:r>
      </w:ins>
    </w:p>
    <w:p w14:paraId="1C824BC3" w14:textId="77777777" w:rsidR="009E7163" w:rsidRPr="00DE5B03" w:rsidRDefault="009E7163" w:rsidP="009E7163">
      <w:pPr>
        <w:ind w:left="3240"/>
        <w:jc w:val="both"/>
        <w:rPr>
          <w:ins w:id="461" w:author="Gregg Dohrn" w:date="2020-12-17T14:14:00Z"/>
          <w:rFonts w:ascii="Times New Roman" w:hAnsi="Times New Roman"/>
          <w:sz w:val="24"/>
        </w:rPr>
      </w:pPr>
    </w:p>
    <w:p w14:paraId="4DA132A8" w14:textId="77777777" w:rsidR="009E7163" w:rsidRPr="00DE5B03" w:rsidRDefault="009E7163" w:rsidP="006E2DAA">
      <w:pPr>
        <w:numPr>
          <w:ilvl w:val="0"/>
          <w:numId w:val="185"/>
        </w:numPr>
        <w:ind w:left="1440"/>
        <w:jc w:val="both"/>
        <w:rPr>
          <w:ins w:id="462" w:author="Gregg Dohrn" w:date="2020-12-17T14:14:00Z"/>
          <w:rFonts w:ascii="Times New Roman" w:hAnsi="Times New Roman"/>
          <w:sz w:val="24"/>
        </w:rPr>
      </w:pPr>
      <w:ins w:id="463" w:author="Gregg Dohrn" w:date="2020-12-17T14:14:00Z">
        <w:r w:rsidRPr="00DE5B03">
          <w:rPr>
            <w:rFonts w:ascii="Times New Roman" w:hAnsi="Times New Roman"/>
            <w:sz w:val="24"/>
          </w:rPr>
          <w:t>That the report complies with City guidelines and that it may be submitted in final form.</w:t>
        </w:r>
      </w:ins>
    </w:p>
    <w:p w14:paraId="3C21476D" w14:textId="77777777" w:rsidR="009E7163" w:rsidRPr="00DE5B03" w:rsidRDefault="009E7163" w:rsidP="009E7163">
      <w:pPr>
        <w:ind w:left="1530"/>
        <w:jc w:val="both"/>
        <w:rPr>
          <w:ins w:id="464" w:author="Gregg Dohrn" w:date="2020-12-17T14:14:00Z"/>
          <w:rFonts w:ascii="Times New Roman" w:hAnsi="Times New Roman"/>
          <w:sz w:val="24"/>
        </w:rPr>
      </w:pPr>
    </w:p>
    <w:p w14:paraId="63BDE5C1" w14:textId="77777777" w:rsidR="009E7163" w:rsidRPr="00DE5B03" w:rsidRDefault="009E7163" w:rsidP="006E2DAA">
      <w:pPr>
        <w:numPr>
          <w:ilvl w:val="0"/>
          <w:numId w:val="185"/>
        </w:numPr>
        <w:ind w:left="1440"/>
        <w:jc w:val="both"/>
        <w:rPr>
          <w:ins w:id="465" w:author="Gregg Dohrn" w:date="2020-12-17T14:14:00Z"/>
          <w:rFonts w:ascii="Times New Roman" w:hAnsi="Times New Roman"/>
          <w:sz w:val="24"/>
        </w:rPr>
      </w:pPr>
      <w:ins w:id="466" w:author="Gregg Dohrn" w:date="2020-12-17T14:14:00Z">
        <w:r w:rsidRPr="00DE5B03">
          <w:rPr>
            <w:rFonts w:ascii="Times New Roman" w:hAnsi="Times New Roman"/>
            <w:sz w:val="24"/>
          </w:rPr>
          <w:t xml:space="preserve">That additional information is necessary and/or revisions must be made before the report can be accepted for processing, and that identifies the corrective actions that must be taken; or </w:t>
        </w:r>
      </w:ins>
    </w:p>
    <w:p w14:paraId="0724100F" w14:textId="77777777" w:rsidR="009E7163" w:rsidRPr="00DE5B03" w:rsidRDefault="009E7163" w:rsidP="009E7163">
      <w:pPr>
        <w:ind w:left="1440"/>
        <w:jc w:val="both"/>
        <w:rPr>
          <w:ins w:id="467" w:author="Gregg Dohrn" w:date="2020-12-17T14:14:00Z"/>
          <w:rFonts w:ascii="Times New Roman" w:eastAsiaTheme="minorEastAsia" w:hAnsi="Times New Roman"/>
          <w:sz w:val="24"/>
        </w:rPr>
      </w:pPr>
    </w:p>
    <w:p w14:paraId="0D88B4FE" w14:textId="77777777" w:rsidR="009E7163" w:rsidRPr="00DE5B03" w:rsidRDefault="009E7163" w:rsidP="006E2DAA">
      <w:pPr>
        <w:numPr>
          <w:ilvl w:val="0"/>
          <w:numId w:val="185"/>
        </w:numPr>
        <w:ind w:left="1440"/>
        <w:jc w:val="both"/>
        <w:rPr>
          <w:ins w:id="468" w:author="Gregg Dohrn" w:date="2020-12-17T14:14:00Z"/>
          <w:rFonts w:ascii="Times New Roman" w:eastAsiaTheme="minorEastAsia" w:hAnsi="Times New Roman"/>
          <w:sz w:val="24"/>
        </w:rPr>
      </w:pPr>
      <w:ins w:id="469" w:author="Gregg Dohrn" w:date="2020-12-17T14:14:00Z">
        <w:r w:rsidRPr="00DE5B03">
          <w:rPr>
            <w:rFonts w:ascii="Times New Roman" w:hAnsi="Times New Roman"/>
            <w:sz w:val="24"/>
          </w:rPr>
          <w:t>That the report does not comply with City guidelines and that identifies the corrective actions that must be taken.</w:t>
        </w:r>
      </w:ins>
    </w:p>
    <w:p w14:paraId="509427D3" w14:textId="77777777" w:rsidR="009E7163" w:rsidRPr="00DE5B03" w:rsidRDefault="009E7163" w:rsidP="009E7163">
      <w:pPr>
        <w:ind w:left="1440"/>
        <w:jc w:val="both"/>
        <w:rPr>
          <w:ins w:id="470" w:author="Gregg Dohrn" w:date="2020-12-17T14:14:00Z"/>
          <w:rFonts w:ascii="Times New Roman" w:eastAsiaTheme="minorEastAsia" w:hAnsi="Times New Roman"/>
          <w:sz w:val="24"/>
        </w:rPr>
      </w:pPr>
    </w:p>
    <w:p w14:paraId="5EC8A24A" w14:textId="77777777" w:rsidR="009E7163" w:rsidRPr="00DE5B03" w:rsidRDefault="009E7163" w:rsidP="009E7163">
      <w:pPr>
        <w:ind w:left="1080" w:hanging="360"/>
        <w:jc w:val="both"/>
        <w:rPr>
          <w:ins w:id="471" w:author="Gregg Dohrn" w:date="2020-12-17T14:14:00Z"/>
          <w:rFonts w:ascii="Times New Roman" w:hAnsi="Times New Roman"/>
          <w:sz w:val="24"/>
        </w:rPr>
      </w:pPr>
      <w:ins w:id="472" w:author="Gregg Dohrn" w:date="2020-12-17T14:14:00Z">
        <w:r w:rsidRPr="00DE5B03">
          <w:rPr>
            <w:rFonts w:ascii="Times New Roman" w:hAnsi="Times New Roman"/>
            <w:sz w:val="24"/>
          </w:rPr>
          <w:t>4.</w:t>
        </w:r>
        <w:r w:rsidRPr="00DE5B03">
          <w:rPr>
            <w:rFonts w:ascii="Times New Roman" w:hAnsi="Times New Roman"/>
            <w:sz w:val="24"/>
          </w:rPr>
          <w:tab/>
          <w:t>Upon acceptance of the Critical Area Report(s), the City shall utilize the report to evaluate the proposed development activity and to establish conditions of approval. In addition, the City may require the Project Sponsor to:</w:t>
        </w:r>
      </w:ins>
    </w:p>
    <w:p w14:paraId="5206EC84" w14:textId="77777777" w:rsidR="009E7163" w:rsidRPr="00DE5B03" w:rsidRDefault="009E7163" w:rsidP="009E7163">
      <w:pPr>
        <w:ind w:left="1080" w:hanging="360"/>
        <w:jc w:val="both"/>
        <w:rPr>
          <w:ins w:id="473" w:author="Gregg Dohrn" w:date="2020-12-17T14:14:00Z"/>
          <w:rFonts w:ascii="Times New Roman" w:hAnsi="Times New Roman"/>
          <w:sz w:val="24"/>
        </w:rPr>
      </w:pPr>
    </w:p>
    <w:p w14:paraId="6EAC528D" w14:textId="77777777" w:rsidR="009E7163" w:rsidRPr="00DE5B03" w:rsidRDefault="009E7163" w:rsidP="006E2DAA">
      <w:pPr>
        <w:numPr>
          <w:ilvl w:val="0"/>
          <w:numId w:val="177"/>
        </w:numPr>
        <w:ind w:left="1440"/>
        <w:jc w:val="both"/>
        <w:rPr>
          <w:ins w:id="474" w:author="Gregg Dohrn" w:date="2020-12-17T14:14:00Z"/>
          <w:rFonts w:ascii="Times New Roman" w:hAnsi="Times New Roman"/>
          <w:sz w:val="24"/>
        </w:rPr>
      </w:pPr>
      <w:ins w:id="475" w:author="Gregg Dohrn" w:date="2020-12-17T14:14:00Z">
        <w:r w:rsidRPr="00DE5B03">
          <w:rPr>
            <w:rFonts w:ascii="Times New Roman" w:hAnsi="Times New Roman"/>
            <w:sz w:val="24"/>
          </w:rPr>
          <w:lastRenderedPageBreak/>
          <w:t xml:space="preserve">Submit detailed construction plans and drawings prepared by a </w:t>
        </w:r>
        <w:r w:rsidRPr="00DE5B03">
          <w:rPr>
            <w:rFonts w:ascii="Times New Roman" w:hAnsi="Times New Roman"/>
            <w:bCs/>
            <w:sz w:val="24"/>
          </w:rPr>
          <w:t>qualified professional necessary to implement mitigating measures and other conditions</w:t>
        </w:r>
        <w:r w:rsidRPr="00DE5B03">
          <w:rPr>
            <w:rFonts w:ascii="Times New Roman" w:hAnsi="Times New Roman"/>
            <w:sz w:val="24"/>
          </w:rPr>
          <w:t xml:space="preserve"> of approval.</w:t>
        </w:r>
      </w:ins>
    </w:p>
    <w:p w14:paraId="63E7D9D1" w14:textId="77777777" w:rsidR="009E7163" w:rsidRPr="00DE5B03" w:rsidRDefault="009E7163" w:rsidP="009E7163">
      <w:pPr>
        <w:ind w:left="1440"/>
        <w:jc w:val="both"/>
        <w:rPr>
          <w:ins w:id="476" w:author="Gregg Dohrn" w:date="2020-12-17T14:14:00Z"/>
          <w:rFonts w:ascii="Times New Roman" w:hAnsi="Times New Roman"/>
          <w:sz w:val="24"/>
        </w:rPr>
      </w:pPr>
    </w:p>
    <w:p w14:paraId="509C04A9" w14:textId="77777777" w:rsidR="009E7163" w:rsidRPr="00DE5B03" w:rsidRDefault="009E7163" w:rsidP="006E2DAA">
      <w:pPr>
        <w:numPr>
          <w:ilvl w:val="0"/>
          <w:numId w:val="177"/>
        </w:numPr>
        <w:ind w:left="1440"/>
        <w:jc w:val="both"/>
        <w:rPr>
          <w:ins w:id="477" w:author="Gregg Dohrn" w:date="2020-12-17T14:14:00Z"/>
          <w:rFonts w:ascii="Times New Roman" w:hAnsi="Times New Roman"/>
          <w:sz w:val="24"/>
        </w:rPr>
      </w:pPr>
      <w:ins w:id="478" w:author="Gregg Dohrn" w:date="2020-12-17T14:14:00Z">
        <w:r w:rsidRPr="00DE5B03">
          <w:rPr>
            <w:rFonts w:ascii="Times New Roman" w:hAnsi="Times New Roman"/>
            <w:sz w:val="24"/>
          </w:rPr>
          <w:t>Conduct or permit to be conducted on-going monitoring and evaluation.</w:t>
        </w:r>
      </w:ins>
    </w:p>
    <w:p w14:paraId="0C6BAA27" w14:textId="77777777" w:rsidR="009E7163" w:rsidRPr="00DE5B03" w:rsidRDefault="009E7163" w:rsidP="009E7163">
      <w:pPr>
        <w:ind w:left="1440"/>
        <w:jc w:val="both"/>
        <w:rPr>
          <w:ins w:id="479" w:author="Gregg Dohrn" w:date="2020-12-17T14:14:00Z"/>
          <w:rFonts w:ascii="Times New Roman" w:hAnsi="Times New Roman"/>
          <w:sz w:val="24"/>
        </w:rPr>
      </w:pPr>
    </w:p>
    <w:p w14:paraId="196B5D15" w14:textId="77777777" w:rsidR="009E7163" w:rsidRPr="00DE5B03" w:rsidRDefault="009E7163" w:rsidP="006E2DAA">
      <w:pPr>
        <w:numPr>
          <w:ilvl w:val="0"/>
          <w:numId w:val="177"/>
        </w:numPr>
        <w:ind w:left="1440"/>
        <w:jc w:val="both"/>
        <w:rPr>
          <w:ins w:id="480" w:author="Gregg Dohrn" w:date="2020-12-17T14:14:00Z"/>
          <w:rFonts w:ascii="Times New Roman" w:hAnsi="Times New Roman"/>
          <w:sz w:val="24"/>
        </w:rPr>
      </w:pPr>
      <w:ins w:id="481" w:author="Gregg Dohrn" w:date="2020-12-17T14:14:00Z">
        <w:r w:rsidRPr="00DE5B03">
          <w:rPr>
            <w:rFonts w:ascii="Times New Roman" w:hAnsi="Times New Roman"/>
            <w:sz w:val="24"/>
          </w:rPr>
          <w:t xml:space="preserve">Install protective fencing and signage. </w:t>
        </w:r>
      </w:ins>
    </w:p>
    <w:p w14:paraId="46DEA9F9" w14:textId="77777777" w:rsidR="009E7163" w:rsidRPr="00DE5B03" w:rsidRDefault="009E7163" w:rsidP="009E7163">
      <w:pPr>
        <w:ind w:left="1440"/>
        <w:jc w:val="both"/>
        <w:rPr>
          <w:ins w:id="482" w:author="Gregg Dohrn" w:date="2020-12-17T14:14:00Z"/>
          <w:rFonts w:ascii="Times New Roman" w:hAnsi="Times New Roman"/>
          <w:sz w:val="24"/>
        </w:rPr>
      </w:pPr>
    </w:p>
    <w:p w14:paraId="672B89E6" w14:textId="77777777" w:rsidR="009E7163" w:rsidRPr="00DE5B03" w:rsidRDefault="009E7163" w:rsidP="006E2DAA">
      <w:pPr>
        <w:numPr>
          <w:ilvl w:val="0"/>
          <w:numId w:val="177"/>
        </w:numPr>
        <w:ind w:left="1440"/>
        <w:jc w:val="both"/>
        <w:rPr>
          <w:ins w:id="483" w:author="Gregg Dohrn" w:date="2020-12-17T14:14:00Z"/>
          <w:rFonts w:ascii="Times New Roman" w:hAnsi="Times New Roman"/>
          <w:sz w:val="24"/>
        </w:rPr>
      </w:pPr>
      <w:ins w:id="484" w:author="Gregg Dohrn" w:date="2020-12-17T14:14:00Z">
        <w:r w:rsidRPr="00DE5B03">
          <w:rPr>
            <w:rFonts w:ascii="Times New Roman" w:hAnsi="Times New Roman"/>
            <w:sz w:val="24"/>
          </w:rPr>
          <w:t>Provide the City with financial guarantees; and</w:t>
        </w:r>
        <w:r>
          <w:rPr>
            <w:rFonts w:ascii="Times New Roman" w:hAnsi="Times New Roman"/>
            <w:sz w:val="24"/>
          </w:rPr>
          <w:t>/or</w:t>
        </w:r>
        <w:r w:rsidRPr="00DE5B03">
          <w:rPr>
            <w:rFonts w:ascii="Times New Roman" w:hAnsi="Times New Roman"/>
            <w:sz w:val="24"/>
          </w:rPr>
          <w:t xml:space="preserve"> </w:t>
        </w:r>
      </w:ins>
    </w:p>
    <w:p w14:paraId="0C563199" w14:textId="77777777" w:rsidR="009E7163" w:rsidRPr="00DE5B03" w:rsidRDefault="009E7163" w:rsidP="009E7163">
      <w:pPr>
        <w:ind w:left="1440"/>
        <w:jc w:val="both"/>
        <w:rPr>
          <w:ins w:id="485" w:author="Gregg Dohrn" w:date="2020-12-17T14:14:00Z"/>
          <w:rFonts w:ascii="Times New Roman" w:hAnsi="Times New Roman"/>
          <w:sz w:val="24"/>
        </w:rPr>
      </w:pPr>
    </w:p>
    <w:p w14:paraId="61B9636B" w14:textId="77777777" w:rsidR="009E7163" w:rsidRPr="00DE5B03" w:rsidRDefault="009E7163" w:rsidP="006E2DAA">
      <w:pPr>
        <w:numPr>
          <w:ilvl w:val="0"/>
          <w:numId w:val="177"/>
        </w:numPr>
        <w:ind w:left="1440"/>
        <w:jc w:val="both"/>
        <w:rPr>
          <w:ins w:id="486" w:author="Gregg Dohrn" w:date="2020-12-17T14:14:00Z"/>
          <w:rFonts w:ascii="Times New Roman" w:hAnsi="Times New Roman"/>
          <w:sz w:val="24"/>
        </w:rPr>
      </w:pPr>
      <w:ins w:id="487" w:author="Gregg Dohrn" w:date="2020-12-17T14:14:00Z">
        <w:r>
          <w:rPr>
            <w:rFonts w:ascii="Times New Roman" w:hAnsi="Times New Roman"/>
            <w:sz w:val="24"/>
          </w:rPr>
          <w:t xml:space="preserve">Demonstrate compliance </w:t>
        </w:r>
        <w:r w:rsidRPr="00DE5B03">
          <w:rPr>
            <w:rFonts w:ascii="Times New Roman" w:hAnsi="Times New Roman"/>
            <w:sz w:val="24"/>
          </w:rPr>
          <w:t xml:space="preserve">with the provisions of the applicable local, state, and federal laws. </w:t>
        </w:r>
      </w:ins>
    </w:p>
    <w:p w14:paraId="2027D97D" w14:textId="77777777" w:rsidR="009E7163" w:rsidRPr="00DE5B03" w:rsidRDefault="009E7163" w:rsidP="009E7163">
      <w:pPr>
        <w:autoSpaceDE w:val="0"/>
        <w:autoSpaceDN w:val="0"/>
        <w:adjustRightInd w:val="0"/>
        <w:ind w:left="1440"/>
        <w:jc w:val="both"/>
        <w:rPr>
          <w:ins w:id="488" w:author="Gregg Dohrn" w:date="2020-12-17T14:14:00Z"/>
          <w:rFonts w:ascii="Times New Roman" w:hAnsi="Times New Roman"/>
          <w:sz w:val="24"/>
        </w:rPr>
      </w:pPr>
    </w:p>
    <w:p w14:paraId="33CF4D2E" w14:textId="77777777" w:rsidR="009E7163" w:rsidRPr="00DE5B03" w:rsidRDefault="009E7163" w:rsidP="009E7163">
      <w:pPr>
        <w:ind w:left="720" w:hanging="360"/>
        <w:jc w:val="both"/>
        <w:rPr>
          <w:ins w:id="489" w:author="Gregg Dohrn" w:date="2020-12-17T14:14:00Z"/>
          <w:rFonts w:ascii="Times New Roman" w:hAnsi="Times New Roman"/>
          <w:sz w:val="24"/>
        </w:rPr>
      </w:pPr>
      <w:ins w:id="490" w:author="Gregg Dohrn" w:date="2020-12-17T14:14:00Z">
        <w:r w:rsidRPr="00DE5B03">
          <w:rPr>
            <w:rFonts w:ascii="Times New Roman" w:hAnsi="Times New Roman"/>
            <w:sz w:val="24"/>
          </w:rPr>
          <w:t>G.</w:t>
        </w:r>
        <w:r w:rsidRPr="00DE5B03">
          <w:rPr>
            <w:rFonts w:ascii="Times New Roman" w:hAnsi="Times New Roman"/>
            <w:sz w:val="24"/>
          </w:rPr>
          <w:tab/>
          <w:t>The City may require, as a condition of approval, that temporary or permanent fencing and signage may be installed to protect critical areas and their buffers from inappropriate uses, unauthorized development activities, intrusion, or accidental encroachment.</w:t>
        </w:r>
      </w:ins>
    </w:p>
    <w:p w14:paraId="32D09D1A" w14:textId="77777777" w:rsidR="009E7163" w:rsidRPr="00DE5B03" w:rsidRDefault="009E7163" w:rsidP="009E7163">
      <w:pPr>
        <w:ind w:left="720"/>
        <w:jc w:val="both"/>
        <w:rPr>
          <w:ins w:id="491" w:author="Gregg Dohrn" w:date="2020-12-17T14:14:00Z"/>
          <w:rFonts w:ascii="Times New Roman" w:hAnsi="Times New Roman"/>
          <w:sz w:val="24"/>
        </w:rPr>
      </w:pPr>
      <w:ins w:id="492" w:author="Gregg Dohrn" w:date="2020-12-17T14:14:00Z">
        <w:r w:rsidRPr="00DE5B03">
          <w:rPr>
            <w:rFonts w:ascii="Times New Roman" w:hAnsi="Times New Roman"/>
            <w:sz w:val="24"/>
          </w:rPr>
          <w:t xml:space="preserve"> </w:t>
        </w:r>
      </w:ins>
    </w:p>
    <w:p w14:paraId="0827BB8D" w14:textId="77777777" w:rsidR="009E7163" w:rsidRPr="00DE5B03" w:rsidRDefault="009E7163" w:rsidP="006E2DAA">
      <w:pPr>
        <w:numPr>
          <w:ilvl w:val="0"/>
          <w:numId w:val="180"/>
        </w:numPr>
        <w:ind w:left="1080"/>
        <w:jc w:val="both"/>
        <w:rPr>
          <w:ins w:id="493" w:author="Gregg Dohrn" w:date="2020-12-17T14:14:00Z"/>
          <w:rFonts w:ascii="Times New Roman" w:hAnsi="Times New Roman"/>
          <w:sz w:val="24"/>
        </w:rPr>
      </w:pPr>
      <w:ins w:id="494" w:author="Gregg Dohrn" w:date="2020-12-17T14:14:00Z">
        <w:r w:rsidRPr="00DE5B03">
          <w:rPr>
            <w:rFonts w:ascii="Times New Roman" w:hAnsi="Times New Roman"/>
            <w:sz w:val="24"/>
          </w:rPr>
          <w:t xml:space="preserve">The outer perimeter of the critical area or buffer and the limits of those areas to be disturbed pursuant to an approved permit or authorization shall be marked in the field in such a way as to ensure that no unauthorized intrusion will occur and is subject to inspection by the City prior to the commencement of permitted activities. This temporary marking shall be maintained throughout construction and shall not be removed until permanent signs, if required, are in place. </w:t>
        </w:r>
      </w:ins>
    </w:p>
    <w:p w14:paraId="7752C02C" w14:textId="77777777" w:rsidR="009E7163" w:rsidRPr="00DE5B03" w:rsidRDefault="009E7163" w:rsidP="009E7163">
      <w:pPr>
        <w:jc w:val="both"/>
        <w:rPr>
          <w:ins w:id="495" w:author="Gregg Dohrn" w:date="2020-12-17T14:14:00Z"/>
          <w:rFonts w:ascii="Times New Roman" w:hAnsi="Times New Roman"/>
          <w:sz w:val="24"/>
        </w:rPr>
      </w:pPr>
    </w:p>
    <w:p w14:paraId="3CA361C7" w14:textId="77777777" w:rsidR="009E7163" w:rsidRPr="00DE5B03" w:rsidRDefault="009E7163" w:rsidP="006E2DAA">
      <w:pPr>
        <w:numPr>
          <w:ilvl w:val="0"/>
          <w:numId w:val="180"/>
        </w:numPr>
        <w:ind w:left="1080"/>
        <w:jc w:val="both"/>
        <w:rPr>
          <w:ins w:id="496" w:author="Gregg Dohrn" w:date="2020-12-17T14:14:00Z"/>
          <w:rFonts w:ascii="Times New Roman" w:hAnsi="Times New Roman"/>
          <w:sz w:val="24"/>
        </w:rPr>
      </w:pPr>
      <w:ins w:id="497" w:author="Gregg Dohrn" w:date="2020-12-17T14:14:00Z">
        <w:r w:rsidRPr="00DE5B03">
          <w:rPr>
            <w:rFonts w:ascii="Times New Roman" w:hAnsi="Times New Roman"/>
            <w:sz w:val="24"/>
          </w:rPr>
          <w:t xml:space="preserve">Fencing installed as part of a proposed activity or as required in this Section shall be designed </w:t>
        </w:r>
        <w:proofErr w:type="gramStart"/>
        <w:r w:rsidRPr="00DE5B03">
          <w:rPr>
            <w:rFonts w:ascii="Times New Roman" w:hAnsi="Times New Roman"/>
            <w:sz w:val="24"/>
          </w:rPr>
          <w:t>so as to</w:t>
        </w:r>
        <w:proofErr w:type="gramEnd"/>
        <w:r w:rsidRPr="00DE5B03">
          <w:rPr>
            <w:rFonts w:ascii="Times New Roman" w:hAnsi="Times New Roman"/>
            <w:sz w:val="24"/>
          </w:rPr>
          <w:t xml:space="preserve"> not interfere with native species migration, including fish runs, and shall be constructed in a manner that minimizes impacts to critical areas and buffers.  </w:t>
        </w:r>
      </w:ins>
    </w:p>
    <w:p w14:paraId="62EAEAA1" w14:textId="77777777" w:rsidR="009E7163" w:rsidRPr="00DE5B03" w:rsidRDefault="009E7163" w:rsidP="009E7163">
      <w:pPr>
        <w:ind w:left="1080"/>
        <w:jc w:val="both"/>
        <w:rPr>
          <w:ins w:id="498" w:author="Gregg Dohrn" w:date="2020-12-17T14:14:00Z"/>
          <w:rFonts w:ascii="Times New Roman" w:hAnsi="Times New Roman"/>
          <w:sz w:val="24"/>
        </w:rPr>
      </w:pPr>
    </w:p>
    <w:p w14:paraId="69380C6F" w14:textId="77777777" w:rsidR="009E7163" w:rsidRPr="00DE5B03" w:rsidRDefault="009E7163" w:rsidP="006E2DAA">
      <w:pPr>
        <w:numPr>
          <w:ilvl w:val="0"/>
          <w:numId w:val="173"/>
        </w:numPr>
        <w:ind w:left="720"/>
        <w:jc w:val="both"/>
        <w:rPr>
          <w:ins w:id="499" w:author="Gregg Dohrn" w:date="2020-12-17T14:14:00Z"/>
          <w:rFonts w:ascii="Times New Roman" w:hAnsi="Times New Roman"/>
          <w:sz w:val="24"/>
        </w:rPr>
      </w:pPr>
      <w:ins w:id="500" w:author="Gregg Dohrn" w:date="2020-12-17T14:14:00Z">
        <w:r w:rsidRPr="00DE5B03">
          <w:rPr>
            <w:rFonts w:ascii="Times New Roman" w:hAnsi="Times New Roman"/>
            <w:sz w:val="24"/>
          </w:rPr>
          <w:t xml:space="preserve">In order to inform subsequent purchasers of real property of the existence of critical areas, the owner of private property containing a critical area or buffer on which a development proposal has been approved, </w:t>
        </w:r>
        <w:r>
          <w:rPr>
            <w:rFonts w:ascii="Times New Roman" w:hAnsi="Times New Roman"/>
            <w:sz w:val="24"/>
          </w:rPr>
          <w:t>may be required to</w:t>
        </w:r>
        <w:r w:rsidRPr="00DE5B03">
          <w:rPr>
            <w:rFonts w:ascii="Times New Roman" w:hAnsi="Times New Roman"/>
            <w:sz w:val="24"/>
          </w:rPr>
          <w:t xml:space="preserve"> file a </w:t>
        </w:r>
        <w:r>
          <w:rPr>
            <w:rFonts w:ascii="Times New Roman" w:hAnsi="Times New Roman"/>
            <w:sz w:val="24"/>
          </w:rPr>
          <w:t>N</w:t>
        </w:r>
        <w:r w:rsidRPr="00DE5B03">
          <w:rPr>
            <w:rFonts w:ascii="Times New Roman" w:hAnsi="Times New Roman"/>
            <w:sz w:val="24"/>
          </w:rPr>
          <w:t xml:space="preserve">otice </w:t>
        </w:r>
        <w:r>
          <w:rPr>
            <w:rFonts w:ascii="Times New Roman" w:hAnsi="Times New Roman"/>
            <w:sz w:val="24"/>
          </w:rPr>
          <w:t xml:space="preserve">to Title </w:t>
        </w:r>
        <w:r w:rsidRPr="00DE5B03">
          <w:rPr>
            <w:rFonts w:ascii="Times New Roman" w:hAnsi="Times New Roman"/>
            <w:sz w:val="24"/>
          </w:rPr>
          <w:t xml:space="preserve">with the </w:t>
        </w:r>
        <w:r>
          <w:rPr>
            <w:rFonts w:ascii="Times New Roman" w:hAnsi="Times New Roman"/>
            <w:sz w:val="24"/>
          </w:rPr>
          <w:t>Pend Oreille County Auditor’s Office</w:t>
        </w:r>
        <w:r w:rsidRPr="00DE5B03">
          <w:rPr>
            <w:rFonts w:ascii="Times New Roman" w:hAnsi="Times New Roman"/>
            <w:sz w:val="24"/>
          </w:rPr>
          <w:t xml:space="preserve">. The notice shall state the presence of the critical area or buffer on the property, the application of this Chapter to the property, and the fact that limitations on actions in or affecting the critical area or buffer may exist. The notice shall "run with the land." </w:t>
        </w:r>
      </w:ins>
    </w:p>
    <w:p w14:paraId="2641F862" w14:textId="77777777" w:rsidR="009E7163" w:rsidRPr="00DE5B03" w:rsidRDefault="009E7163" w:rsidP="009E7163">
      <w:pPr>
        <w:ind w:left="1080"/>
        <w:jc w:val="both"/>
        <w:rPr>
          <w:ins w:id="501" w:author="Gregg Dohrn" w:date="2020-12-17T14:14:00Z"/>
          <w:rFonts w:ascii="Times New Roman" w:hAnsi="Times New Roman"/>
          <w:sz w:val="24"/>
        </w:rPr>
      </w:pPr>
    </w:p>
    <w:p w14:paraId="4BE29D52" w14:textId="5733BF2E" w:rsidR="009E7163" w:rsidRPr="00DE5B03" w:rsidRDefault="00E17762" w:rsidP="009E7163">
      <w:pPr>
        <w:jc w:val="both"/>
        <w:rPr>
          <w:ins w:id="502" w:author="Gregg Dohrn" w:date="2020-12-17T14:14:00Z"/>
          <w:rFonts w:ascii="Times New Roman" w:hAnsi="Times New Roman"/>
          <w:sz w:val="24"/>
        </w:rPr>
      </w:pPr>
      <w:ins w:id="503" w:author="Gregg Dohrn" w:date="2020-12-17T14:29:00Z">
        <w:r>
          <w:rPr>
            <w:rFonts w:ascii="Times New Roman" w:hAnsi="Times New Roman"/>
            <w:b/>
            <w:sz w:val="24"/>
          </w:rPr>
          <w:t>17.10</w:t>
        </w:r>
      </w:ins>
      <w:ins w:id="504" w:author="Gregg Dohrn" w:date="2020-12-17T14:14:00Z">
        <w:r w:rsidR="009E7163" w:rsidRPr="00DE5B03">
          <w:rPr>
            <w:rFonts w:ascii="Times New Roman" w:hAnsi="Times New Roman"/>
            <w:b/>
            <w:sz w:val="24"/>
          </w:rPr>
          <w:t>.030</w:t>
        </w:r>
        <w:r w:rsidR="009E7163" w:rsidRPr="00DE5B03">
          <w:rPr>
            <w:rFonts w:ascii="Times New Roman" w:hAnsi="Times New Roman"/>
            <w:b/>
            <w:sz w:val="24"/>
          </w:rPr>
          <w:tab/>
          <w:t xml:space="preserve">Critical Aquifer Recharge Areas. </w:t>
        </w:r>
        <w:r w:rsidR="009E7163" w:rsidRPr="00326E3F">
          <w:rPr>
            <w:rFonts w:ascii="Times New Roman" w:hAnsi="Times New Roman"/>
            <w:bCs/>
            <w:sz w:val="24"/>
          </w:rPr>
          <w:t>Critical aquifer recharge areas</w:t>
        </w:r>
        <w:r w:rsidR="009E7163" w:rsidRPr="00DE5B03">
          <w:rPr>
            <w:rFonts w:ascii="Times New Roman" w:hAnsi="Times New Roman"/>
            <w:sz w:val="24"/>
          </w:rPr>
          <w:t xml:space="preserve"> (CARAs) are lands with prevailing geologic conditions associated with infiltration rates that create a high potential for contamination of ground water resources or contribute significantly to the replenishment of ground water. </w:t>
        </w:r>
      </w:ins>
    </w:p>
    <w:p w14:paraId="4FBA24D6" w14:textId="77777777" w:rsidR="009E7163" w:rsidRPr="00DE5B03" w:rsidRDefault="009E7163" w:rsidP="009E7163">
      <w:pPr>
        <w:jc w:val="both"/>
        <w:rPr>
          <w:ins w:id="505" w:author="Gregg Dohrn" w:date="2020-12-17T14:14:00Z"/>
          <w:rFonts w:ascii="Times New Roman" w:hAnsi="Times New Roman"/>
          <w:sz w:val="24"/>
        </w:rPr>
      </w:pPr>
    </w:p>
    <w:p w14:paraId="3323FB9C" w14:textId="77777777" w:rsidR="009E7163" w:rsidRPr="00DE5B03" w:rsidRDefault="009E7163" w:rsidP="006E2DAA">
      <w:pPr>
        <w:numPr>
          <w:ilvl w:val="2"/>
          <w:numId w:val="183"/>
        </w:numPr>
        <w:ind w:left="720"/>
        <w:jc w:val="both"/>
        <w:rPr>
          <w:ins w:id="506" w:author="Gregg Dohrn" w:date="2020-12-17T14:14:00Z"/>
          <w:rFonts w:ascii="Times New Roman" w:hAnsi="Times New Roman"/>
          <w:sz w:val="24"/>
        </w:rPr>
      </w:pPr>
      <w:ins w:id="507" w:author="Gregg Dohrn" w:date="2020-12-17T14:14:00Z">
        <w:r w:rsidRPr="00054F94">
          <w:rPr>
            <w:rFonts w:ascii="Times New Roman" w:hAnsi="Times New Roman"/>
            <w:sz w:val="24"/>
            <w:u w:val="single"/>
          </w:rPr>
          <w:t>The entire City of Newport is hereby designated as a critical aquifer recharge area</w:t>
        </w:r>
        <w:r w:rsidRPr="00054F94">
          <w:rPr>
            <w:rFonts w:ascii="Times New Roman" w:hAnsi="Times New Roman"/>
            <w:sz w:val="24"/>
          </w:rPr>
          <w:t xml:space="preserve"> and the provisions of this Chapter shall apply to all proposed development activities</w:t>
        </w:r>
        <w:r w:rsidRPr="00DE5B03">
          <w:rPr>
            <w:rFonts w:ascii="Times New Roman" w:hAnsi="Times New Roman"/>
            <w:sz w:val="24"/>
          </w:rPr>
          <w:t xml:space="preserve"> unless specifically exempted, or otherwise provided.</w:t>
        </w:r>
      </w:ins>
    </w:p>
    <w:p w14:paraId="06786FA9" w14:textId="77777777" w:rsidR="009E7163" w:rsidRPr="00DE5B03" w:rsidRDefault="009E7163" w:rsidP="009E7163">
      <w:pPr>
        <w:jc w:val="both"/>
        <w:rPr>
          <w:ins w:id="508" w:author="Gregg Dohrn" w:date="2020-12-17T14:14:00Z"/>
          <w:rFonts w:ascii="Times New Roman" w:hAnsi="Times New Roman"/>
          <w:sz w:val="24"/>
        </w:rPr>
      </w:pPr>
    </w:p>
    <w:p w14:paraId="55604DA8" w14:textId="77777777" w:rsidR="009E7163" w:rsidRDefault="009E7163" w:rsidP="006E2DAA">
      <w:pPr>
        <w:pStyle w:val="ListParagraph"/>
        <w:numPr>
          <w:ilvl w:val="2"/>
          <w:numId w:val="183"/>
        </w:numPr>
        <w:ind w:left="720"/>
        <w:contextualSpacing/>
        <w:jc w:val="both"/>
        <w:rPr>
          <w:ins w:id="509" w:author="Gregg Dohrn" w:date="2020-12-17T14:14:00Z"/>
          <w:rFonts w:ascii="Times New Roman" w:hAnsi="Times New Roman"/>
          <w:sz w:val="24"/>
        </w:rPr>
      </w:pPr>
      <w:ins w:id="510" w:author="Gregg Dohrn" w:date="2020-12-17T14:14:00Z">
        <w:r w:rsidRPr="00D44B0A">
          <w:rPr>
            <w:rFonts w:ascii="Times New Roman" w:hAnsi="Times New Roman"/>
            <w:sz w:val="24"/>
          </w:rPr>
          <w:t>All uses and development activities shall comply with local, state, and federal laws and regulations to protect groundwater</w:t>
        </w:r>
        <w:r>
          <w:rPr>
            <w:rFonts w:ascii="Times New Roman" w:hAnsi="Times New Roman"/>
            <w:sz w:val="24"/>
          </w:rPr>
          <w:t>. This shall include, but is not limited to:</w:t>
        </w:r>
      </w:ins>
    </w:p>
    <w:p w14:paraId="6A9006C3" w14:textId="77777777" w:rsidR="009E7163" w:rsidRPr="00321519" w:rsidRDefault="009E7163" w:rsidP="009E7163">
      <w:pPr>
        <w:pStyle w:val="ListParagraph"/>
        <w:rPr>
          <w:ins w:id="511" w:author="Gregg Dohrn" w:date="2020-12-17T14:14:00Z"/>
          <w:rFonts w:ascii="Times New Roman" w:hAnsi="Times New Roman"/>
          <w:sz w:val="24"/>
        </w:rPr>
      </w:pPr>
    </w:p>
    <w:p w14:paraId="326053C9" w14:textId="34BA2BD5" w:rsidR="009E7163" w:rsidRDefault="009E7163" w:rsidP="009E7163">
      <w:pPr>
        <w:pStyle w:val="ListParagraph"/>
        <w:ind w:left="1080" w:hanging="360"/>
        <w:jc w:val="both"/>
        <w:rPr>
          <w:ins w:id="512" w:author="Gregg Dohrn" w:date="2020-12-17T14:14:00Z"/>
          <w:rFonts w:ascii="Times New Roman" w:hAnsi="Times New Roman"/>
          <w:sz w:val="24"/>
        </w:rPr>
      </w:pPr>
      <w:ins w:id="513" w:author="Gregg Dohrn" w:date="2020-12-17T14:14:00Z">
        <w:r>
          <w:rPr>
            <w:rFonts w:ascii="Times New Roman" w:hAnsi="Times New Roman"/>
            <w:sz w:val="24"/>
          </w:rPr>
          <w:t xml:space="preserve">1. </w:t>
        </w:r>
        <w:r>
          <w:rPr>
            <w:rFonts w:ascii="Times New Roman" w:hAnsi="Times New Roman"/>
            <w:sz w:val="24"/>
          </w:rPr>
          <w:tab/>
        </w:r>
        <w:r w:rsidRPr="00D44B0A">
          <w:rPr>
            <w:rFonts w:ascii="Times New Roman" w:hAnsi="Times New Roman"/>
            <w:sz w:val="24"/>
          </w:rPr>
          <w:t>Washington Administrative Code Chapters 173-216, 173-218, 173-240, 173-303, 173-304, 173-360</w:t>
        </w:r>
      </w:ins>
      <w:ins w:id="514" w:author="Gregg Dohrn" w:date="2021-01-05T11:42:00Z">
        <w:r w:rsidR="0082095F">
          <w:rPr>
            <w:rFonts w:ascii="Times New Roman" w:hAnsi="Times New Roman"/>
            <w:sz w:val="24"/>
          </w:rPr>
          <w:t>A</w:t>
        </w:r>
      </w:ins>
      <w:ins w:id="515" w:author="Gregg Dohrn" w:date="2020-12-17T14:14:00Z">
        <w:r>
          <w:rPr>
            <w:rFonts w:ascii="Times New Roman" w:hAnsi="Times New Roman"/>
            <w:sz w:val="24"/>
          </w:rPr>
          <w:t>.</w:t>
        </w:r>
      </w:ins>
    </w:p>
    <w:p w14:paraId="347B23E8" w14:textId="77777777" w:rsidR="009E7163" w:rsidRDefault="009E7163" w:rsidP="009E7163">
      <w:pPr>
        <w:pStyle w:val="ListParagraph"/>
        <w:ind w:left="1080" w:hanging="360"/>
        <w:jc w:val="both"/>
        <w:rPr>
          <w:ins w:id="516" w:author="Gregg Dohrn" w:date="2020-12-17T14:14:00Z"/>
          <w:rFonts w:ascii="Times New Roman" w:hAnsi="Times New Roman"/>
          <w:sz w:val="24"/>
        </w:rPr>
      </w:pPr>
    </w:p>
    <w:p w14:paraId="731D459B" w14:textId="77777777" w:rsidR="009E7163" w:rsidRPr="00F64B9B" w:rsidRDefault="009E7163" w:rsidP="006E2DAA">
      <w:pPr>
        <w:pStyle w:val="ListParagraph"/>
        <w:numPr>
          <w:ilvl w:val="1"/>
          <w:numId w:val="183"/>
        </w:numPr>
        <w:ind w:left="1080"/>
        <w:contextualSpacing/>
        <w:jc w:val="both"/>
        <w:rPr>
          <w:ins w:id="517" w:author="Gregg Dohrn" w:date="2020-12-17T14:14:00Z"/>
          <w:rFonts w:ascii="Times New Roman" w:hAnsi="Times New Roman"/>
          <w:sz w:val="24"/>
        </w:rPr>
      </w:pPr>
      <w:ins w:id="518" w:author="Gregg Dohrn" w:date="2020-12-17T14:14:00Z">
        <w:r>
          <w:rPr>
            <w:rFonts w:ascii="Times New Roman" w:hAnsi="Times New Roman"/>
            <w:color w:val="212529"/>
            <w:sz w:val="24"/>
            <w:shd w:val="clear" w:color="auto" w:fill="FFFFFF"/>
          </w:rPr>
          <w:t>T</w:t>
        </w:r>
        <w:r w:rsidRPr="00F64B9B">
          <w:rPr>
            <w:rFonts w:ascii="Times New Roman" w:hAnsi="Times New Roman"/>
            <w:color w:val="212529"/>
            <w:sz w:val="24"/>
            <w:shd w:val="clear" w:color="auto" w:fill="FFFFFF"/>
          </w:rPr>
          <w:t xml:space="preserve">he water source protection requirements and recommendations of the Washington State Department of Health and the </w:t>
        </w:r>
        <w:r>
          <w:rPr>
            <w:rFonts w:ascii="Times New Roman" w:hAnsi="Times New Roman"/>
            <w:color w:val="212529"/>
            <w:sz w:val="24"/>
            <w:shd w:val="clear" w:color="auto" w:fill="FFFFFF"/>
          </w:rPr>
          <w:t>Pend Oreille County</w:t>
        </w:r>
        <w:r w:rsidRPr="00F64B9B">
          <w:rPr>
            <w:rFonts w:ascii="Times New Roman" w:hAnsi="Times New Roman"/>
            <w:color w:val="212529"/>
            <w:sz w:val="24"/>
            <w:shd w:val="clear" w:color="auto" w:fill="FFFFFF"/>
          </w:rPr>
          <w:t xml:space="preserve"> Health Department.</w:t>
        </w:r>
      </w:ins>
    </w:p>
    <w:p w14:paraId="450452B4" w14:textId="77777777" w:rsidR="009E7163" w:rsidRPr="009A6492" w:rsidRDefault="009E7163" w:rsidP="009E7163">
      <w:pPr>
        <w:pStyle w:val="ListParagraph"/>
        <w:ind w:left="1080"/>
        <w:jc w:val="both"/>
        <w:rPr>
          <w:ins w:id="519" w:author="Gregg Dohrn" w:date="2020-12-17T14:14:00Z"/>
          <w:rFonts w:ascii="Times New Roman" w:hAnsi="Times New Roman"/>
          <w:sz w:val="24"/>
        </w:rPr>
      </w:pPr>
    </w:p>
    <w:p w14:paraId="51E5A5EC" w14:textId="77777777" w:rsidR="009E7163" w:rsidRDefault="009E7163" w:rsidP="006E2DAA">
      <w:pPr>
        <w:pStyle w:val="ListParagraph"/>
        <w:numPr>
          <w:ilvl w:val="1"/>
          <w:numId w:val="183"/>
        </w:numPr>
        <w:ind w:left="1080"/>
        <w:contextualSpacing/>
        <w:jc w:val="both"/>
        <w:rPr>
          <w:ins w:id="520" w:author="Gregg Dohrn" w:date="2020-12-17T14:14:00Z"/>
          <w:rFonts w:ascii="Times New Roman" w:hAnsi="Times New Roman"/>
          <w:sz w:val="24"/>
        </w:rPr>
      </w:pPr>
      <w:ins w:id="521" w:author="Gregg Dohrn" w:date="2020-12-17T14:14:00Z">
        <w:r>
          <w:rPr>
            <w:rFonts w:ascii="Times New Roman" w:hAnsi="Times New Roman"/>
            <w:sz w:val="24"/>
          </w:rPr>
          <w:t>The City of Newport Storm Water Management Regulations.</w:t>
        </w:r>
      </w:ins>
    </w:p>
    <w:p w14:paraId="721B231A" w14:textId="77777777" w:rsidR="009E7163" w:rsidRPr="00F64B9B" w:rsidRDefault="009E7163" w:rsidP="009E7163">
      <w:pPr>
        <w:ind w:left="1080"/>
        <w:jc w:val="both"/>
        <w:rPr>
          <w:ins w:id="522" w:author="Gregg Dohrn" w:date="2020-12-17T14:14:00Z"/>
          <w:rFonts w:ascii="Times New Roman" w:hAnsi="Times New Roman"/>
          <w:sz w:val="24"/>
        </w:rPr>
      </w:pPr>
    </w:p>
    <w:p w14:paraId="161E8A85" w14:textId="77777777" w:rsidR="009E7163" w:rsidRPr="00D44B0A" w:rsidRDefault="009E7163" w:rsidP="006E2DAA">
      <w:pPr>
        <w:pStyle w:val="ListParagraph"/>
        <w:numPr>
          <w:ilvl w:val="1"/>
          <w:numId w:val="183"/>
        </w:numPr>
        <w:ind w:left="1080"/>
        <w:contextualSpacing/>
        <w:jc w:val="both"/>
        <w:rPr>
          <w:ins w:id="523" w:author="Gregg Dohrn" w:date="2020-12-17T14:14:00Z"/>
          <w:rFonts w:ascii="Times New Roman" w:hAnsi="Times New Roman"/>
          <w:sz w:val="24"/>
        </w:rPr>
      </w:pPr>
      <w:ins w:id="524" w:author="Gregg Dohrn" w:date="2020-12-17T14:14:00Z">
        <w:r>
          <w:rPr>
            <w:rFonts w:ascii="Times New Roman" w:hAnsi="Times New Roman"/>
            <w:sz w:val="24"/>
          </w:rPr>
          <w:t>Th</w:t>
        </w:r>
        <w:r w:rsidRPr="00D44B0A">
          <w:rPr>
            <w:rFonts w:ascii="Times New Roman" w:hAnsi="Times New Roman"/>
            <w:sz w:val="24"/>
          </w:rPr>
          <w:t>e U</w:t>
        </w:r>
        <w:r>
          <w:rPr>
            <w:rFonts w:ascii="Times New Roman" w:hAnsi="Times New Roman"/>
            <w:sz w:val="24"/>
          </w:rPr>
          <w:t>.</w:t>
        </w:r>
        <w:r w:rsidRPr="00D44B0A">
          <w:rPr>
            <w:rFonts w:ascii="Times New Roman" w:hAnsi="Times New Roman"/>
            <w:sz w:val="24"/>
          </w:rPr>
          <w:t>S</w:t>
        </w:r>
        <w:r>
          <w:rPr>
            <w:rFonts w:ascii="Times New Roman" w:hAnsi="Times New Roman"/>
            <w:sz w:val="24"/>
          </w:rPr>
          <w:t>.</w:t>
        </w:r>
        <w:r w:rsidRPr="00D44B0A">
          <w:rPr>
            <w:rFonts w:ascii="Times New Roman" w:hAnsi="Times New Roman"/>
            <w:sz w:val="24"/>
          </w:rPr>
          <w:t xml:space="preserve"> Clean Water Act.</w:t>
        </w:r>
      </w:ins>
    </w:p>
    <w:p w14:paraId="2CB4BD5A" w14:textId="77777777" w:rsidR="009E7163" w:rsidRPr="00DE5B03" w:rsidRDefault="009E7163" w:rsidP="009E7163">
      <w:pPr>
        <w:ind w:left="1080"/>
        <w:jc w:val="both"/>
        <w:rPr>
          <w:ins w:id="525" w:author="Gregg Dohrn" w:date="2020-12-17T14:14:00Z"/>
          <w:rFonts w:ascii="Times New Roman" w:hAnsi="Times New Roman"/>
          <w:sz w:val="24"/>
        </w:rPr>
      </w:pPr>
    </w:p>
    <w:p w14:paraId="2CD0DF8B" w14:textId="77777777" w:rsidR="009E7163" w:rsidRPr="00D63D0A" w:rsidRDefault="009E7163" w:rsidP="006E2DAA">
      <w:pPr>
        <w:pStyle w:val="ListParagraph"/>
        <w:numPr>
          <w:ilvl w:val="0"/>
          <w:numId w:val="175"/>
        </w:numPr>
        <w:ind w:left="720"/>
        <w:contextualSpacing/>
        <w:jc w:val="both"/>
        <w:rPr>
          <w:ins w:id="526" w:author="Gregg Dohrn" w:date="2020-12-17T14:14:00Z"/>
          <w:rFonts w:ascii="Times New Roman" w:hAnsi="Times New Roman"/>
          <w:sz w:val="24"/>
        </w:rPr>
      </w:pPr>
      <w:ins w:id="527" w:author="Gregg Dohrn" w:date="2020-12-17T14:14:00Z">
        <w:r w:rsidRPr="00D63D0A">
          <w:rPr>
            <w:rFonts w:ascii="Times New Roman" w:hAnsi="Times New Roman"/>
            <w:sz w:val="24"/>
          </w:rPr>
          <w:t>Uses and activities may only be permitted if the Project Sponsor can show that the proposed use or activity will not cause contaminants to enter local aquifers, adversely affect the recharging of the aquifer, or adversely affect the quantity or quality of groundwater.</w:t>
        </w:r>
      </w:ins>
    </w:p>
    <w:p w14:paraId="641C93A9" w14:textId="77777777" w:rsidR="009E7163" w:rsidRDefault="009E7163" w:rsidP="009E7163">
      <w:pPr>
        <w:ind w:left="1080" w:hanging="360"/>
        <w:jc w:val="both"/>
        <w:rPr>
          <w:ins w:id="528" w:author="Gregg Dohrn" w:date="2020-12-17T14:14:00Z"/>
          <w:rFonts w:ascii="Times New Roman" w:hAnsi="Times New Roman"/>
          <w:sz w:val="24"/>
        </w:rPr>
      </w:pPr>
    </w:p>
    <w:p w14:paraId="3759B521" w14:textId="77777777" w:rsidR="009E7163" w:rsidRDefault="009E7163" w:rsidP="006E2DAA">
      <w:pPr>
        <w:pStyle w:val="ListParagraph"/>
        <w:numPr>
          <w:ilvl w:val="6"/>
          <w:numId w:val="175"/>
        </w:numPr>
        <w:ind w:left="1080"/>
        <w:contextualSpacing/>
        <w:jc w:val="both"/>
        <w:rPr>
          <w:ins w:id="529" w:author="Gregg Dohrn" w:date="2020-12-17T14:14:00Z"/>
          <w:rFonts w:ascii="Times New Roman" w:hAnsi="Times New Roman"/>
          <w:sz w:val="24"/>
        </w:rPr>
      </w:pPr>
      <w:ins w:id="530" w:author="Gregg Dohrn" w:date="2020-12-17T14:14:00Z">
        <w:r w:rsidRPr="00384B6A">
          <w:rPr>
            <w:rFonts w:ascii="Times New Roman" w:hAnsi="Times New Roman"/>
            <w:sz w:val="24"/>
          </w:rPr>
          <w:t>Depending on the location and nature of the proposed use, the City may require a</w:t>
        </w:r>
        <w:r w:rsidRPr="00D63D0A">
          <w:rPr>
            <w:rFonts w:ascii="Times New Roman" w:hAnsi="Times New Roman"/>
            <w:sz w:val="24"/>
          </w:rPr>
          <w:t xml:space="preserve"> critical area report prepared by a </w:t>
        </w:r>
        <w:r w:rsidRPr="00D63D0A">
          <w:rPr>
            <w:rFonts w:ascii="Times New Roman" w:hAnsi="Times New Roman"/>
            <w:bCs/>
            <w:sz w:val="24"/>
          </w:rPr>
          <w:t>qualified professional</w:t>
        </w:r>
        <w:r w:rsidRPr="00D63D0A">
          <w:rPr>
            <w:rFonts w:ascii="Times New Roman" w:hAnsi="Times New Roman"/>
            <w:sz w:val="24"/>
          </w:rPr>
          <w:t xml:space="preserve"> and supported by best available science, to identify design features and best management practices necessary to protect the quality and quantity of groundwater.</w:t>
        </w:r>
      </w:ins>
    </w:p>
    <w:p w14:paraId="07867AB3" w14:textId="77777777" w:rsidR="009E7163" w:rsidRDefault="009E7163" w:rsidP="009E7163">
      <w:pPr>
        <w:pStyle w:val="ListParagraph"/>
        <w:ind w:left="1080"/>
        <w:jc w:val="both"/>
        <w:rPr>
          <w:ins w:id="531" w:author="Gregg Dohrn" w:date="2020-12-17T14:14:00Z"/>
          <w:rFonts w:ascii="Times New Roman" w:hAnsi="Times New Roman"/>
          <w:sz w:val="24"/>
        </w:rPr>
      </w:pPr>
    </w:p>
    <w:p w14:paraId="4D1DD1FC" w14:textId="77777777" w:rsidR="009E7163" w:rsidRPr="002B7CAB" w:rsidRDefault="009E7163" w:rsidP="006E2DAA">
      <w:pPr>
        <w:pStyle w:val="ListParagraph"/>
        <w:numPr>
          <w:ilvl w:val="6"/>
          <w:numId w:val="175"/>
        </w:numPr>
        <w:ind w:left="1080"/>
        <w:contextualSpacing/>
        <w:jc w:val="both"/>
        <w:rPr>
          <w:ins w:id="532" w:author="Gregg Dohrn" w:date="2020-12-17T14:14:00Z"/>
          <w:rFonts w:ascii="Times New Roman" w:hAnsi="Times New Roman"/>
          <w:sz w:val="24"/>
        </w:rPr>
      </w:pPr>
      <w:ins w:id="533" w:author="Gregg Dohrn" w:date="2020-12-17T14:14:00Z">
        <w:r>
          <w:rPr>
            <w:rFonts w:ascii="Times New Roman" w:hAnsi="Times New Roman"/>
            <w:sz w:val="24"/>
          </w:rPr>
          <w:t xml:space="preserve">The </w:t>
        </w:r>
        <w:r w:rsidRPr="002B7CAB">
          <w:rPr>
            <w:rFonts w:ascii="Times New Roman" w:hAnsi="Times New Roman"/>
            <w:sz w:val="24"/>
          </w:rPr>
          <w:t xml:space="preserve">following uses shall not be permitted in the City of </w:t>
        </w:r>
        <w:r>
          <w:rPr>
            <w:rFonts w:ascii="Times New Roman" w:hAnsi="Times New Roman"/>
            <w:sz w:val="24"/>
          </w:rPr>
          <w:t>Newport</w:t>
        </w:r>
        <w:r w:rsidRPr="002B7CAB">
          <w:rPr>
            <w:rFonts w:ascii="Times New Roman" w:hAnsi="Times New Roman"/>
            <w:sz w:val="24"/>
          </w:rPr>
          <w:t>:</w:t>
        </w:r>
      </w:ins>
    </w:p>
    <w:p w14:paraId="0C0D89CA" w14:textId="77777777" w:rsidR="009E7163" w:rsidRPr="002B7CAB" w:rsidRDefault="009E7163" w:rsidP="009E7163">
      <w:pPr>
        <w:pStyle w:val="ListParagraph"/>
        <w:jc w:val="both"/>
        <w:rPr>
          <w:ins w:id="534" w:author="Gregg Dohrn" w:date="2020-12-17T14:14:00Z"/>
          <w:rFonts w:ascii="Times New Roman" w:hAnsi="Times New Roman"/>
          <w:sz w:val="24"/>
        </w:rPr>
      </w:pPr>
    </w:p>
    <w:p w14:paraId="7E6BCAAB" w14:textId="77777777" w:rsidR="009E7163" w:rsidRDefault="009E7163" w:rsidP="009E7163">
      <w:pPr>
        <w:pStyle w:val="p2"/>
        <w:shd w:val="clear" w:color="auto" w:fill="FFFFFF"/>
        <w:spacing w:before="0" w:beforeAutospacing="0" w:after="0" w:afterAutospacing="0"/>
        <w:ind w:left="1440" w:hanging="360"/>
        <w:jc w:val="both"/>
        <w:textAlignment w:val="baseline"/>
        <w:rPr>
          <w:ins w:id="535" w:author="Gregg Dohrn" w:date="2020-12-17T14:14:00Z"/>
          <w:color w:val="212529"/>
        </w:rPr>
      </w:pPr>
      <w:ins w:id="536" w:author="Gregg Dohrn" w:date="2020-12-17T14:14:00Z">
        <w:r w:rsidRPr="002B7CAB">
          <w:rPr>
            <w:color w:val="212529"/>
          </w:rPr>
          <w:t xml:space="preserve">a. </w:t>
        </w:r>
        <w:r w:rsidRPr="002B7CAB">
          <w:rPr>
            <w:color w:val="212529"/>
          </w:rPr>
          <w:tab/>
          <w:t>Landfills, including hazardous or dangerous waste, municipal solid waste, special waste, wood waste, and inert and demolition waste landfills</w:t>
        </w:r>
        <w:r>
          <w:rPr>
            <w:color w:val="212529"/>
          </w:rPr>
          <w:t>.</w:t>
        </w:r>
      </w:ins>
    </w:p>
    <w:p w14:paraId="084AFC7C" w14:textId="77777777" w:rsidR="009E7163" w:rsidRPr="002B7CAB" w:rsidRDefault="009E7163" w:rsidP="009E7163">
      <w:pPr>
        <w:pStyle w:val="p2"/>
        <w:shd w:val="clear" w:color="auto" w:fill="FFFFFF"/>
        <w:spacing w:before="0" w:beforeAutospacing="0" w:after="0" w:afterAutospacing="0"/>
        <w:ind w:left="1440" w:hanging="360"/>
        <w:jc w:val="both"/>
        <w:textAlignment w:val="baseline"/>
        <w:rPr>
          <w:ins w:id="537" w:author="Gregg Dohrn" w:date="2020-12-17T14:14:00Z"/>
          <w:color w:val="212529"/>
        </w:rPr>
      </w:pPr>
    </w:p>
    <w:p w14:paraId="3FC4C5FD" w14:textId="77777777" w:rsidR="009E7163" w:rsidRDefault="009E7163" w:rsidP="009E7163">
      <w:pPr>
        <w:pStyle w:val="p2"/>
        <w:shd w:val="clear" w:color="auto" w:fill="FFFFFF"/>
        <w:spacing w:before="0" w:beforeAutospacing="0" w:after="0" w:afterAutospacing="0"/>
        <w:ind w:left="1440" w:hanging="360"/>
        <w:jc w:val="both"/>
        <w:textAlignment w:val="baseline"/>
        <w:rPr>
          <w:ins w:id="538" w:author="Gregg Dohrn" w:date="2020-12-17T14:14:00Z"/>
          <w:color w:val="212529"/>
        </w:rPr>
      </w:pPr>
      <w:ins w:id="539" w:author="Gregg Dohrn" w:date="2020-12-17T14:14:00Z">
        <w:r w:rsidRPr="002B7CAB">
          <w:rPr>
            <w:color w:val="212529"/>
          </w:rPr>
          <w:t>b.</w:t>
        </w:r>
        <w:r w:rsidRPr="002B7CAB">
          <w:rPr>
            <w:color w:val="212529"/>
          </w:rPr>
          <w:tab/>
          <w:t>Wood treatment facilities that allow any portion of the treatment process to occur over permeable surfaces</w:t>
        </w:r>
        <w:r>
          <w:rPr>
            <w:color w:val="212529"/>
          </w:rPr>
          <w:t>.</w:t>
        </w:r>
      </w:ins>
    </w:p>
    <w:p w14:paraId="7AEC4370" w14:textId="77777777" w:rsidR="009E7163" w:rsidRPr="002B7CAB" w:rsidRDefault="009E7163" w:rsidP="009E7163">
      <w:pPr>
        <w:pStyle w:val="p2"/>
        <w:shd w:val="clear" w:color="auto" w:fill="FFFFFF"/>
        <w:spacing w:before="0" w:beforeAutospacing="0" w:after="0" w:afterAutospacing="0"/>
        <w:ind w:left="1440" w:hanging="360"/>
        <w:jc w:val="both"/>
        <w:textAlignment w:val="baseline"/>
        <w:rPr>
          <w:ins w:id="540" w:author="Gregg Dohrn" w:date="2020-12-17T14:14:00Z"/>
          <w:color w:val="212529"/>
        </w:rPr>
      </w:pPr>
    </w:p>
    <w:p w14:paraId="54E4194C" w14:textId="77777777" w:rsidR="009E7163" w:rsidRDefault="009E7163" w:rsidP="009E7163">
      <w:pPr>
        <w:pStyle w:val="p2"/>
        <w:shd w:val="clear" w:color="auto" w:fill="FFFFFF"/>
        <w:spacing w:before="0" w:beforeAutospacing="0" w:after="0" w:afterAutospacing="0"/>
        <w:ind w:left="1440" w:hanging="360"/>
        <w:jc w:val="both"/>
        <w:textAlignment w:val="baseline"/>
        <w:rPr>
          <w:ins w:id="541" w:author="Gregg Dohrn" w:date="2020-12-17T14:14:00Z"/>
          <w:color w:val="212529"/>
        </w:rPr>
      </w:pPr>
      <w:ins w:id="542" w:author="Gregg Dohrn" w:date="2020-12-17T14:14:00Z">
        <w:r>
          <w:rPr>
            <w:color w:val="212529"/>
          </w:rPr>
          <w:t>c.</w:t>
        </w:r>
        <w:r>
          <w:rPr>
            <w:color w:val="212529"/>
          </w:rPr>
          <w:tab/>
        </w:r>
        <w:r w:rsidRPr="002B7CAB">
          <w:rPr>
            <w:color w:val="212529"/>
          </w:rPr>
          <w:t>Facilities that store, process, or dispose of radioactive substances. </w:t>
        </w:r>
      </w:ins>
    </w:p>
    <w:p w14:paraId="4DAB4AF4" w14:textId="77777777" w:rsidR="009E7163" w:rsidRDefault="009E7163" w:rsidP="009E7163">
      <w:pPr>
        <w:pStyle w:val="p2"/>
        <w:shd w:val="clear" w:color="auto" w:fill="FFFFFF"/>
        <w:spacing w:before="0" w:beforeAutospacing="0" w:after="0" w:afterAutospacing="0"/>
        <w:ind w:left="1440" w:hanging="360"/>
        <w:jc w:val="both"/>
        <w:textAlignment w:val="baseline"/>
        <w:rPr>
          <w:ins w:id="543" w:author="Gregg Dohrn" w:date="2020-12-17T14:14:00Z"/>
          <w:color w:val="212529"/>
        </w:rPr>
      </w:pPr>
    </w:p>
    <w:p w14:paraId="3F676462" w14:textId="77777777" w:rsidR="009E7163" w:rsidRDefault="009E7163" w:rsidP="006E2DAA">
      <w:pPr>
        <w:pStyle w:val="p2"/>
        <w:numPr>
          <w:ilvl w:val="0"/>
          <w:numId w:val="185"/>
        </w:numPr>
        <w:shd w:val="clear" w:color="auto" w:fill="FFFFFF"/>
        <w:spacing w:before="0" w:beforeAutospacing="0" w:after="0" w:afterAutospacing="0"/>
        <w:ind w:left="1440"/>
        <w:jc w:val="both"/>
        <w:textAlignment w:val="baseline"/>
        <w:rPr>
          <w:ins w:id="544" w:author="Gregg Dohrn" w:date="2020-12-17T14:14:00Z"/>
          <w:color w:val="212529"/>
        </w:rPr>
      </w:pPr>
      <w:ins w:id="545" w:author="Gregg Dohrn" w:date="2020-12-17T14:14:00Z">
        <w:r>
          <w:rPr>
            <w:color w:val="212529"/>
          </w:rPr>
          <w:t>Underground injection wells.</w:t>
        </w:r>
      </w:ins>
    </w:p>
    <w:p w14:paraId="7C82D319" w14:textId="77777777" w:rsidR="009E7163" w:rsidRDefault="009E7163" w:rsidP="009E7163">
      <w:pPr>
        <w:pStyle w:val="ListParagraph"/>
        <w:ind w:left="1080"/>
        <w:jc w:val="both"/>
        <w:rPr>
          <w:ins w:id="546" w:author="Gregg Dohrn" w:date="2020-12-17T14:14:00Z"/>
          <w:color w:val="212529"/>
        </w:rPr>
      </w:pPr>
    </w:p>
    <w:p w14:paraId="41E95B92" w14:textId="77777777" w:rsidR="009E7163" w:rsidRDefault="009E7163" w:rsidP="006E2DAA">
      <w:pPr>
        <w:pStyle w:val="p2"/>
        <w:numPr>
          <w:ilvl w:val="0"/>
          <w:numId w:val="180"/>
        </w:numPr>
        <w:shd w:val="clear" w:color="auto" w:fill="FFFFFF"/>
        <w:spacing w:before="0" w:beforeAutospacing="0" w:after="0" w:afterAutospacing="0"/>
        <w:ind w:left="1080"/>
        <w:jc w:val="both"/>
        <w:textAlignment w:val="baseline"/>
        <w:rPr>
          <w:ins w:id="547" w:author="Gregg Dohrn" w:date="2020-12-17T14:14:00Z"/>
          <w:color w:val="212529"/>
        </w:rPr>
      </w:pPr>
      <w:ins w:id="548" w:author="Gregg Dohrn" w:date="2020-12-17T14:14:00Z">
        <w:r>
          <w:rPr>
            <w:color w:val="212529"/>
          </w:rPr>
          <w:t xml:space="preserve">Where these uses are permitted, the following special development standards shall also apply: </w:t>
        </w:r>
      </w:ins>
    </w:p>
    <w:p w14:paraId="306AC2B0" w14:textId="77777777" w:rsidR="009E7163" w:rsidRDefault="009E7163" w:rsidP="009E7163">
      <w:pPr>
        <w:pStyle w:val="p2"/>
        <w:shd w:val="clear" w:color="auto" w:fill="FFFFFF"/>
        <w:spacing w:before="0" w:beforeAutospacing="0" w:after="0" w:afterAutospacing="0"/>
        <w:jc w:val="both"/>
        <w:textAlignment w:val="baseline"/>
        <w:rPr>
          <w:ins w:id="549" w:author="Gregg Dohrn" w:date="2020-12-17T14:14:00Z"/>
          <w:color w:val="212529"/>
        </w:rPr>
      </w:pPr>
    </w:p>
    <w:p w14:paraId="0ABB9AD4" w14:textId="77777777" w:rsidR="009E7163" w:rsidRPr="00E7721F" w:rsidRDefault="009E7163" w:rsidP="006E2DAA">
      <w:pPr>
        <w:pStyle w:val="p2"/>
        <w:numPr>
          <w:ilvl w:val="7"/>
          <w:numId w:val="183"/>
        </w:numPr>
        <w:shd w:val="clear" w:color="auto" w:fill="FFFFFF"/>
        <w:spacing w:before="0" w:beforeAutospacing="0" w:after="0" w:afterAutospacing="0"/>
        <w:ind w:left="1440"/>
        <w:jc w:val="both"/>
        <w:textAlignment w:val="baseline"/>
        <w:rPr>
          <w:ins w:id="550" w:author="Gregg Dohrn" w:date="2020-12-17T14:14:00Z"/>
          <w:color w:val="212529"/>
        </w:rPr>
      </w:pPr>
      <w:ins w:id="551" w:author="Gregg Dohrn" w:date="2020-12-17T14:14:00Z">
        <w:r w:rsidRPr="00E7721F">
          <w:rPr>
            <w:color w:val="212529"/>
            <w:shd w:val="clear" w:color="auto" w:fill="FFFFFF"/>
          </w:rPr>
          <w:t>Aboveground or underground storage tanks or vaults for the storage of hazardous substances or dangerous wastes as defined in Chapter </w:t>
        </w:r>
        <w:r w:rsidRPr="00E7721F">
          <w:fldChar w:fldCharType="begin"/>
        </w:r>
        <w:r w:rsidRPr="00E7721F">
          <w:instrText xml:space="preserve"> HYPERLINK "https://www.codepublishing.com/cgi-bin/wac.pl?cite=173-303" \t "_blank" </w:instrText>
        </w:r>
        <w:r w:rsidRPr="00E7721F">
          <w:fldChar w:fldCharType="separate"/>
        </w:r>
        <w:r w:rsidRPr="00E7721F">
          <w:rPr>
            <w:rStyle w:val="Hyperlink"/>
            <w:color w:val="762D31"/>
            <w:shd w:val="clear" w:color="auto" w:fill="FFFFFF"/>
          </w:rPr>
          <w:t>173-303</w:t>
        </w:r>
        <w:r w:rsidRPr="00E7721F">
          <w:fldChar w:fldCharType="end"/>
        </w:r>
        <w:r w:rsidRPr="00E7721F">
          <w:rPr>
            <w:color w:val="212529"/>
            <w:shd w:val="clear" w:color="auto" w:fill="FFFFFF"/>
          </w:rPr>
          <w:t> WAC, Dangerous Waste Regulations, or any other substances, solids, or liquids in quantities identified by the C</w:t>
        </w:r>
        <w:r>
          <w:rPr>
            <w:color w:val="212529"/>
            <w:shd w:val="clear" w:color="auto" w:fill="FFFFFF"/>
          </w:rPr>
          <w:t>ity</w:t>
        </w:r>
        <w:r w:rsidRPr="00E7721F">
          <w:rPr>
            <w:color w:val="212529"/>
            <w:shd w:val="clear" w:color="auto" w:fill="FFFFFF"/>
          </w:rPr>
          <w:t>, consistent with Chapter </w:t>
        </w:r>
        <w:r w:rsidRPr="00E7721F">
          <w:fldChar w:fldCharType="begin"/>
        </w:r>
        <w:r w:rsidRPr="00E7721F">
          <w:instrText xml:space="preserve"> HYPERLINK "https://www.codepublishing.com/cgi-bin/wac.pl?cite=173-303" \t "_blank" </w:instrText>
        </w:r>
        <w:r w:rsidRPr="00E7721F">
          <w:fldChar w:fldCharType="separate"/>
        </w:r>
        <w:r w:rsidRPr="00E7721F">
          <w:rPr>
            <w:rStyle w:val="Hyperlink"/>
            <w:color w:val="762D31"/>
            <w:shd w:val="clear" w:color="auto" w:fill="FFFFFF"/>
          </w:rPr>
          <w:t>173-303</w:t>
        </w:r>
        <w:r w:rsidRPr="00E7721F">
          <w:fldChar w:fldCharType="end"/>
        </w:r>
        <w:r w:rsidRPr="00E7721F">
          <w:rPr>
            <w:color w:val="212529"/>
            <w:shd w:val="clear" w:color="auto" w:fill="FFFFFF"/>
          </w:rPr>
          <w:t xml:space="preserve"> WAC, as a risk to groundwater quality, shall conform to the International </w:t>
        </w:r>
        <w:r>
          <w:rPr>
            <w:color w:val="212529"/>
            <w:shd w:val="clear" w:color="auto" w:fill="FFFFFF"/>
          </w:rPr>
          <w:t xml:space="preserve">Building and </w:t>
        </w:r>
        <w:r w:rsidRPr="00E7721F">
          <w:rPr>
            <w:color w:val="212529"/>
            <w:shd w:val="clear" w:color="auto" w:fill="FFFFFF"/>
          </w:rPr>
          <w:t>Fire Code, and Chapter </w:t>
        </w:r>
        <w:r w:rsidRPr="00E7721F">
          <w:fldChar w:fldCharType="begin"/>
        </w:r>
        <w:r w:rsidRPr="00E7721F">
          <w:instrText xml:space="preserve"> HYPERLINK "https://www.codepublishing.com/cgi-bin/wac.pl?cite=173-360" \t "_blank" </w:instrText>
        </w:r>
        <w:r w:rsidRPr="00E7721F">
          <w:fldChar w:fldCharType="separate"/>
        </w:r>
        <w:r w:rsidRPr="00E7721F">
          <w:rPr>
            <w:rStyle w:val="Hyperlink"/>
            <w:color w:val="762D31"/>
            <w:shd w:val="clear" w:color="auto" w:fill="FFFFFF"/>
          </w:rPr>
          <w:t>173-360</w:t>
        </w:r>
        <w:r w:rsidRPr="00E7721F">
          <w:fldChar w:fldCharType="end"/>
        </w:r>
        <w:r w:rsidRPr="00E7721F">
          <w:rPr>
            <w:color w:val="212529"/>
            <w:shd w:val="clear" w:color="auto" w:fill="FFFFFF"/>
          </w:rPr>
          <w:t> WAC, Underground Storage Tank Regulations.</w:t>
        </w:r>
      </w:ins>
    </w:p>
    <w:p w14:paraId="5A2F7607" w14:textId="77777777" w:rsidR="009E7163" w:rsidRPr="00E7721F" w:rsidRDefault="009E7163" w:rsidP="009E7163">
      <w:pPr>
        <w:pStyle w:val="ListParagraph"/>
        <w:ind w:left="1080"/>
        <w:jc w:val="both"/>
        <w:rPr>
          <w:ins w:id="552" w:author="Gregg Dohrn" w:date="2020-12-17T14:14:00Z"/>
          <w:rFonts w:ascii="Times New Roman" w:hAnsi="Times New Roman"/>
          <w:sz w:val="24"/>
        </w:rPr>
      </w:pPr>
    </w:p>
    <w:p w14:paraId="69CFE187" w14:textId="77777777" w:rsidR="009E7163" w:rsidRPr="00E7721F" w:rsidRDefault="009E7163" w:rsidP="009E7163">
      <w:pPr>
        <w:pStyle w:val="p3"/>
        <w:shd w:val="clear" w:color="auto" w:fill="FFFFFF"/>
        <w:spacing w:after="300"/>
        <w:ind w:left="1440" w:hanging="360"/>
        <w:jc w:val="both"/>
        <w:textAlignment w:val="baseline"/>
        <w:rPr>
          <w:ins w:id="553" w:author="Gregg Dohrn" w:date="2020-12-17T14:14:00Z"/>
          <w:color w:val="212529"/>
        </w:rPr>
      </w:pPr>
      <w:ins w:id="554" w:author="Gregg Dohrn" w:date="2020-12-17T14:14:00Z">
        <w:r>
          <w:rPr>
            <w:color w:val="212529"/>
          </w:rPr>
          <w:t xml:space="preserve">b. </w:t>
        </w:r>
        <w:r>
          <w:rPr>
            <w:color w:val="212529"/>
          </w:rPr>
          <w:tab/>
          <w:t>Vehicle repair and servicing a</w:t>
        </w:r>
        <w:r w:rsidRPr="00E7721F">
          <w:rPr>
            <w:color w:val="212529"/>
          </w:rPr>
          <w:t>ctivities must be conducted over impermeable pads and within a covered structure capable of withstanding normally expected weather conditions. Chemicals used in the process of vehicle repair and servicing or accessory uses must be stored in a manner that protects them from weather and provides containment should leaks occur.</w:t>
        </w:r>
      </w:ins>
    </w:p>
    <w:p w14:paraId="670BE2F7" w14:textId="77777777" w:rsidR="009E7163" w:rsidRPr="00E7721F" w:rsidRDefault="009E7163" w:rsidP="009E7163">
      <w:pPr>
        <w:pStyle w:val="p3"/>
        <w:shd w:val="clear" w:color="auto" w:fill="FFFFFF"/>
        <w:spacing w:after="300"/>
        <w:ind w:left="1440" w:hanging="360"/>
        <w:jc w:val="both"/>
        <w:textAlignment w:val="baseline"/>
        <w:rPr>
          <w:ins w:id="555" w:author="Gregg Dohrn" w:date="2020-12-17T14:14:00Z"/>
          <w:color w:val="212529"/>
        </w:rPr>
      </w:pPr>
      <w:ins w:id="556" w:author="Gregg Dohrn" w:date="2020-12-17T14:14:00Z">
        <w:r>
          <w:rPr>
            <w:color w:val="212529"/>
          </w:rPr>
          <w:t xml:space="preserve">c. </w:t>
        </w:r>
        <w:r>
          <w:rPr>
            <w:color w:val="212529"/>
          </w:rPr>
          <w:tab/>
        </w:r>
        <w:r w:rsidRPr="00E7721F">
          <w:rPr>
            <w:color w:val="212529"/>
          </w:rPr>
          <w:t>No dry wells shall be allowed in CARAs on sites used for vehicle repair and servicing. Dry wells existing on the site prior to facility establishment must be abandoned using techniques approved by the state Department of Ecology prior to commencement of the proposed activity.</w:t>
        </w:r>
      </w:ins>
    </w:p>
    <w:p w14:paraId="4E0EFF49" w14:textId="0F7E895C" w:rsidR="009E7163" w:rsidRPr="00DE5B03" w:rsidRDefault="00E17762" w:rsidP="009E7163">
      <w:pPr>
        <w:ind w:left="960" w:hanging="960"/>
        <w:jc w:val="both"/>
        <w:rPr>
          <w:ins w:id="557" w:author="Gregg Dohrn" w:date="2020-12-17T14:14:00Z"/>
          <w:rFonts w:ascii="Times New Roman" w:eastAsiaTheme="minorEastAsia" w:hAnsi="Times New Roman"/>
          <w:sz w:val="24"/>
        </w:rPr>
      </w:pPr>
      <w:ins w:id="558" w:author="Gregg Dohrn" w:date="2020-12-17T14:29:00Z">
        <w:r>
          <w:rPr>
            <w:rFonts w:ascii="Times New Roman" w:hAnsi="Times New Roman"/>
            <w:b/>
            <w:sz w:val="24"/>
          </w:rPr>
          <w:t>17.10</w:t>
        </w:r>
      </w:ins>
      <w:ins w:id="559" w:author="Gregg Dohrn" w:date="2020-12-17T14:14:00Z">
        <w:r w:rsidR="009E7163" w:rsidRPr="002B7CAB">
          <w:rPr>
            <w:rFonts w:ascii="Times New Roman" w:hAnsi="Times New Roman"/>
            <w:b/>
            <w:sz w:val="24"/>
          </w:rPr>
          <w:t>.040</w:t>
        </w:r>
        <w:r w:rsidR="009E7163" w:rsidRPr="002B7CAB">
          <w:rPr>
            <w:rFonts w:ascii="Times New Roman" w:hAnsi="Times New Roman"/>
            <w:b/>
            <w:sz w:val="24"/>
          </w:rPr>
          <w:tab/>
          <w:t>Special Flood Hazard Areas</w:t>
        </w:r>
        <w:r w:rsidR="009E7163" w:rsidRPr="00DE5B03">
          <w:rPr>
            <w:rFonts w:ascii="Times New Roman" w:hAnsi="Times New Roman"/>
            <w:b/>
            <w:sz w:val="24"/>
          </w:rPr>
          <w:t>.</w:t>
        </w:r>
        <w:r w:rsidR="009E7163" w:rsidRPr="00DE5B03">
          <w:rPr>
            <w:rFonts w:ascii="Times New Roman" w:eastAsiaTheme="minorEastAsia" w:hAnsi="Times New Roman"/>
            <w:sz w:val="24"/>
          </w:rPr>
          <w:t xml:space="preserve"> </w:t>
        </w:r>
      </w:ins>
    </w:p>
    <w:p w14:paraId="30648064" w14:textId="77777777" w:rsidR="009E7163" w:rsidRPr="00DE5B03" w:rsidRDefault="009E7163" w:rsidP="009E7163">
      <w:pPr>
        <w:ind w:left="960" w:hanging="960"/>
        <w:jc w:val="both"/>
        <w:rPr>
          <w:ins w:id="560" w:author="Gregg Dohrn" w:date="2020-12-17T14:14:00Z"/>
          <w:rFonts w:ascii="Times New Roman" w:hAnsi="Times New Roman"/>
          <w:b/>
          <w:sz w:val="24"/>
        </w:rPr>
      </w:pPr>
    </w:p>
    <w:p w14:paraId="1A9E533F" w14:textId="77777777" w:rsidR="009E7163" w:rsidRPr="00DE5B03" w:rsidRDefault="009E7163" w:rsidP="009E7163">
      <w:pPr>
        <w:ind w:left="720" w:hanging="360"/>
        <w:jc w:val="both"/>
        <w:rPr>
          <w:ins w:id="561" w:author="Gregg Dohrn" w:date="2020-12-17T14:14:00Z"/>
          <w:rFonts w:ascii="Times New Roman" w:hAnsi="Times New Roman"/>
          <w:color w:val="000000"/>
          <w:sz w:val="24"/>
          <w:shd w:val="clear" w:color="auto" w:fill="FFFFFF"/>
        </w:rPr>
      </w:pPr>
      <w:ins w:id="562" w:author="Gregg Dohrn" w:date="2020-12-17T14:14:00Z">
        <w:r w:rsidRPr="00DE5B03">
          <w:rPr>
            <w:rFonts w:ascii="Times New Roman" w:hAnsi="Times New Roman"/>
            <w:sz w:val="24"/>
          </w:rPr>
          <w:t>A.</w:t>
        </w:r>
        <w:r w:rsidRPr="00DE5B03">
          <w:rPr>
            <w:rFonts w:ascii="Times New Roman" w:hAnsi="Times New Roman"/>
            <w:sz w:val="24"/>
          </w:rPr>
          <w:tab/>
          <w:t>All S</w:t>
        </w:r>
        <w:r w:rsidRPr="00DE5B03">
          <w:rPr>
            <w:rFonts w:ascii="Times New Roman" w:hAnsi="Times New Roman"/>
            <w:color w:val="000000"/>
            <w:sz w:val="24"/>
            <w:shd w:val="clear" w:color="auto" w:fill="FFFFFF"/>
          </w:rPr>
          <w:t>pecial Flood Hazard Areas</w:t>
        </w:r>
        <w:r w:rsidRPr="00DE5B03">
          <w:rPr>
            <w:rFonts w:ascii="Times New Roman" w:eastAsiaTheme="minorEastAsia" w:hAnsi="Times New Roman"/>
            <w:sz w:val="24"/>
          </w:rPr>
          <w:t xml:space="preserve"> in the City of </w:t>
        </w:r>
        <w:r>
          <w:rPr>
            <w:rFonts w:ascii="Times New Roman" w:eastAsiaTheme="minorEastAsia" w:hAnsi="Times New Roman"/>
            <w:sz w:val="24"/>
          </w:rPr>
          <w:t>Newport</w:t>
        </w:r>
        <w:r w:rsidRPr="00DE5B03">
          <w:rPr>
            <w:rFonts w:ascii="Times New Roman" w:eastAsiaTheme="minorEastAsia" w:hAnsi="Times New Roman"/>
            <w:sz w:val="24"/>
          </w:rPr>
          <w:t xml:space="preserve">, as determined by utilizing </w:t>
        </w:r>
        <w:r w:rsidRPr="00DE5B03">
          <w:rPr>
            <w:rFonts w:ascii="Times New Roman" w:hAnsi="Times New Roman"/>
            <w:sz w:val="24"/>
          </w:rPr>
          <w:t>data obtained from the Federal Emergency Management Agency (FEMA) Flood Insurance Rate Maps (FIRM)</w:t>
        </w:r>
        <w:r>
          <w:rPr>
            <w:rFonts w:ascii="Times New Roman" w:hAnsi="Times New Roman"/>
            <w:sz w:val="24"/>
          </w:rPr>
          <w:t>,</w:t>
        </w:r>
        <w:r w:rsidRPr="00DE5B03">
          <w:rPr>
            <w:rFonts w:ascii="Times New Roman" w:hAnsi="Times New Roman"/>
            <w:color w:val="000000"/>
            <w:sz w:val="24"/>
            <w:shd w:val="clear" w:color="auto" w:fill="FFFFFF"/>
          </w:rPr>
          <w:t xml:space="preserve"> are subject to the provisions of this Section</w:t>
        </w:r>
        <w:r w:rsidRPr="003300BE">
          <w:rPr>
            <w:rFonts w:ascii="Times New Roman" w:hAnsi="Times New Roman"/>
            <w:color w:val="000000"/>
            <w:sz w:val="24"/>
            <w:shd w:val="clear" w:color="auto" w:fill="FFFFFF"/>
          </w:rPr>
          <w:t xml:space="preserve">. </w:t>
        </w:r>
        <w:r w:rsidRPr="00A36D25">
          <w:rPr>
            <w:rFonts w:ascii="Times New Roman" w:hAnsi="Times New Roman"/>
            <w:color w:val="000000"/>
            <w:sz w:val="24"/>
            <w:shd w:val="clear" w:color="auto" w:fill="FFFFFF"/>
          </w:rPr>
          <w:t>Special Flood Hazard Areas are subject to inundation by 1-percent-annual chance flood and shall include Zones A and, AE.</w:t>
        </w:r>
        <w:r w:rsidRPr="00DE5B03">
          <w:rPr>
            <w:rFonts w:ascii="Times New Roman" w:hAnsi="Times New Roman"/>
            <w:color w:val="000000"/>
            <w:sz w:val="24"/>
            <w:shd w:val="clear" w:color="auto" w:fill="FFFFFF"/>
          </w:rPr>
          <w:t xml:space="preserve"> </w:t>
        </w:r>
      </w:ins>
    </w:p>
    <w:p w14:paraId="46EC6656" w14:textId="77777777" w:rsidR="009E7163" w:rsidRPr="00DE5B03" w:rsidRDefault="009E7163" w:rsidP="009E7163">
      <w:pPr>
        <w:ind w:left="1080" w:hanging="360"/>
        <w:jc w:val="both"/>
        <w:rPr>
          <w:ins w:id="563" w:author="Gregg Dohrn" w:date="2020-12-17T14:14:00Z"/>
          <w:rFonts w:ascii="Times New Roman" w:hAnsi="Times New Roman"/>
          <w:sz w:val="24"/>
        </w:rPr>
      </w:pPr>
    </w:p>
    <w:p w14:paraId="761ED1E6" w14:textId="77777777" w:rsidR="009E7163" w:rsidRPr="00DE5B03" w:rsidRDefault="009E7163" w:rsidP="009E7163">
      <w:pPr>
        <w:ind w:left="720" w:hanging="360"/>
        <w:jc w:val="both"/>
        <w:rPr>
          <w:ins w:id="564" w:author="Gregg Dohrn" w:date="2020-12-17T14:14:00Z"/>
          <w:rFonts w:ascii="Times New Roman" w:hAnsi="Times New Roman"/>
          <w:sz w:val="24"/>
        </w:rPr>
      </w:pPr>
      <w:ins w:id="565" w:author="Gregg Dohrn" w:date="2020-12-17T14:14:00Z">
        <w:r w:rsidRPr="00DE5B03">
          <w:rPr>
            <w:rFonts w:ascii="Times New Roman" w:hAnsi="Times New Roman"/>
            <w:sz w:val="24"/>
          </w:rPr>
          <w:t xml:space="preserve">B. </w:t>
        </w:r>
        <w:r w:rsidRPr="00DE5B03">
          <w:rPr>
            <w:rFonts w:ascii="Times New Roman" w:hAnsi="Times New Roman"/>
            <w:sz w:val="24"/>
          </w:rPr>
          <w:tab/>
          <w:t>No development activities or new uses may be permitted on sites with designated Special Flood Hazard Areas without a Critical Areas Authorization or Permit in accordance with the provisions of this Chapter</w:t>
        </w:r>
        <w:r>
          <w:rPr>
            <w:rFonts w:ascii="Times New Roman" w:hAnsi="Times New Roman"/>
            <w:sz w:val="24"/>
          </w:rPr>
          <w:t xml:space="preserve">. </w:t>
        </w:r>
        <w:r w:rsidRPr="00DE5B03">
          <w:rPr>
            <w:rFonts w:ascii="Times New Roman" w:hAnsi="Times New Roman"/>
            <w:sz w:val="24"/>
          </w:rPr>
          <w:t xml:space="preserve"> </w:t>
        </w:r>
      </w:ins>
    </w:p>
    <w:p w14:paraId="17674A89" w14:textId="77777777" w:rsidR="009E7163" w:rsidRPr="00DE5B03" w:rsidRDefault="009E7163" w:rsidP="009E7163">
      <w:pPr>
        <w:ind w:left="432" w:hanging="432"/>
        <w:jc w:val="both"/>
        <w:rPr>
          <w:ins w:id="566" w:author="Gregg Dohrn" w:date="2020-12-17T14:14:00Z"/>
          <w:rFonts w:ascii="Times New Roman" w:hAnsi="Times New Roman"/>
          <w:sz w:val="24"/>
        </w:rPr>
      </w:pPr>
    </w:p>
    <w:p w14:paraId="70A3257C" w14:textId="77777777" w:rsidR="009E7163" w:rsidRPr="00A36D25" w:rsidRDefault="009E7163" w:rsidP="009E7163">
      <w:pPr>
        <w:ind w:left="720" w:hanging="360"/>
        <w:jc w:val="both"/>
        <w:rPr>
          <w:ins w:id="567" w:author="Gregg Dohrn" w:date="2020-12-17T14:14:00Z"/>
          <w:rFonts w:ascii="Times New Roman" w:hAnsi="Times New Roman"/>
          <w:sz w:val="24"/>
        </w:rPr>
      </w:pPr>
      <w:ins w:id="568" w:author="Gregg Dohrn" w:date="2020-12-17T14:14:00Z">
        <w:r>
          <w:rPr>
            <w:rFonts w:ascii="Times New Roman" w:hAnsi="Times New Roman"/>
            <w:sz w:val="24"/>
          </w:rPr>
          <w:t>C.</w:t>
        </w:r>
        <w:r>
          <w:rPr>
            <w:rFonts w:ascii="Times New Roman" w:hAnsi="Times New Roman"/>
            <w:sz w:val="24"/>
          </w:rPr>
          <w:tab/>
        </w:r>
        <w:r w:rsidRPr="00A36D25">
          <w:rPr>
            <w:rFonts w:ascii="Times New Roman" w:hAnsi="Times New Roman"/>
            <w:sz w:val="24"/>
          </w:rPr>
          <w:t>All proposed development activities and new uses on sites with designated Special Flood Hazard Areas must comply with:</w:t>
        </w:r>
      </w:ins>
    </w:p>
    <w:p w14:paraId="3DE1FD55" w14:textId="77777777" w:rsidR="009E7163" w:rsidRDefault="009E7163" w:rsidP="009E7163">
      <w:pPr>
        <w:pStyle w:val="ListParagraph"/>
        <w:ind w:left="3060"/>
        <w:jc w:val="both"/>
        <w:rPr>
          <w:ins w:id="569" w:author="Gregg Dohrn" w:date="2020-12-17T14:14:00Z"/>
          <w:rFonts w:ascii="Times New Roman" w:hAnsi="Times New Roman"/>
          <w:sz w:val="24"/>
        </w:rPr>
      </w:pPr>
    </w:p>
    <w:p w14:paraId="21C08650" w14:textId="06F85A81" w:rsidR="009E7163" w:rsidRPr="00F4585F" w:rsidRDefault="00F4585F" w:rsidP="006E2DAA">
      <w:pPr>
        <w:pStyle w:val="ListParagraph"/>
        <w:numPr>
          <w:ilvl w:val="3"/>
          <w:numId w:val="173"/>
        </w:numPr>
        <w:ind w:left="1080"/>
        <w:contextualSpacing/>
        <w:jc w:val="both"/>
        <w:rPr>
          <w:ins w:id="570" w:author="Gregg Dohrn" w:date="2020-12-17T14:14:00Z"/>
          <w:rFonts w:ascii="Times New Roman" w:hAnsi="Times New Roman"/>
          <w:sz w:val="24"/>
        </w:rPr>
      </w:pPr>
      <w:ins w:id="571" w:author="Gregg Dohrn" w:date="2021-01-05T11:45:00Z">
        <w:r>
          <w:rPr>
            <w:rFonts w:ascii="Times New Roman" w:hAnsi="Times New Roman"/>
            <w:sz w:val="24"/>
          </w:rPr>
          <w:t xml:space="preserve">The </w:t>
        </w:r>
      </w:ins>
      <w:ins w:id="572" w:author="Gregg Dohrn" w:date="2020-12-17T14:14:00Z">
        <w:r w:rsidR="009E7163" w:rsidRPr="00F4585F">
          <w:rPr>
            <w:rFonts w:ascii="Times New Roman" w:hAnsi="Times New Roman"/>
            <w:sz w:val="24"/>
          </w:rPr>
          <w:t>Newport Municipal Code</w:t>
        </w:r>
      </w:ins>
      <w:ins w:id="573" w:author="Gregg Dohrn" w:date="2021-01-05T11:45:00Z">
        <w:r w:rsidRPr="00F4585F">
          <w:rPr>
            <w:rFonts w:ascii="Times New Roman" w:hAnsi="Times New Roman"/>
            <w:sz w:val="24"/>
          </w:rPr>
          <w:t xml:space="preserve">. </w:t>
        </w:r>
      </w:ins>
    </w:p>
    <w:p w14:paraId="71ED7C22" w14:textId="77777777" w:rsidR="009E7163" w:rsidRDefault="009E7163" w:rsidP="009E7163">
      <w:pPr>
        <w:pStyle w:val="ListParagraph"/>
        <w:ind w:left="1080"/>
        <w:jc w:val="both"/>
        <w:rPr>
          <w:ins w:id="574" w:author="Gregg Dohrn" w:date="2020-12-17T14:14:00Z"/>
          <w:rFonts w:ascii="Times New Roman" w:hAnsi="Times New Roman"/>
          <w:sz w:val="24"/>
        </w:rPr>
      </w:pPr>
    </w:p>
    <w:p w14:paraId="3EC012B9" w14:textId="77777777" w:rsidR="009E7163" w:rsidRPr="00A64019" w:rsidRDefault="009E7163" w:rsidP="006E2DAA">
      <w:pPr>
        <w:pStyle w:val="ListParagraph"/>
        <w:numPr>
          <w:ilvl w:val="3"/>
          <w:numId w:val="173"/>
        </w:numPr>
        <w:ind w:left="1080"/>
        <w:contextualSpacing/>
        <w:jc w:val="both"/>
        <w:rPr>
          <w:ins w:id="575" w:author="Gregg Dohrn" w:date="2020-12-17T14:14:00Z"/>
          <w:rFonts w:ascii="Times New Roman" w:hAnsi="Times New Roman"/>
          <w:sz w:val="24"/>
        </w:rPr>
      </w:pPr>
      <w:ins w:id="576" w:author="Gregg Dohrn" w:date="2020-12-17T14:14:00Z">
        <w:r w:rsidRPr="00A36D25">
          <w:rPr>
            <w:rFonts w:ascii="Times New Roman" w:hAnsi="Times New Roman"/>
            <w:sz w:val="24"/>
          </w:rPr>
          <w:t xml:space="preserve">FEMA regulations and standards. </w:t>
        </w:r>
      </w:ins>
    </w:p>
    <w:p w14:paraId="699B0C1C" w14:textId="77777777" w:rsidR="009E7163" w:rsidRPr="00A64019" w:rsidRDefault="009E7163" w:rsidP="009E7163">
      <w:pPr>
        <w:pStyle w:val="ListParagraph"/>
        <w:rPr>
          <w:ins w:id="577" w:author="Gregg Dohrn" w:date="2020-12-17T14:14:00Z"/>
          <w:rFonts w:ascii="Times New Roman" w:hAnsi="Times New Roman"/>
          <w:sz w:val="24"/>
        </w:rPr>
      </w:pPr>
    </w:p>
    <w:p w14:paraId="7C2C8441" w14:textId="77777777" w:rsidR="009E7163" w:rsidRPr="00A36D25" w:rsidRDefault="009E7163" w:rsidP="006E2DAA">
      <w:pPr>
        <w:pStyle w:val="ListParagraph"/>
        <w:numPr>
          <w:ilvl w:val="3"/>
          <w:numId w:val="173"/>
        </w:numPr>
        <w:ind w:left="1080"/>
        <w:contextualSpacing/>
        <w:jc w:val="both"/>
        <w:rPr>
          <w:ins w:id="578" w:author="Gregg Dohrn" w:date="2020-12-17T14:14:00Z"/>
          <w:rFonts w:ascii="Times New Roman" w:hAnsi="Times New Roman"/>
          <w:sz w:val="24"/>
        </w:rPr>
      </w:pPr>
      <w:ins w:id="579" w:author="Gregg Dohrn" w:date="2020-12-17T14:14:00Z">
        <w:r>
          <w:rPr>
            <w:rFonts w:ascii="Times New Roman" w:hAnsi="Times New Roman"/>
            <w:sz w:val="24"/>
          </w:rPr>
          <w:t xml:space="preserve">Other applicable federal, state, and local laws and regulations. </w:t>
        </w:r>
      </w:ins>
    </w:p>
    <w:p w14:paraId="52DABC01" w14:textId="77777777" w:rsidR="009E7163" w:rsidRPr="00DE5B03" w:rsidRDefault="009E7163" w:rsidP="009E7163">
      <w:pPr>
        <w:tabs>
          <w:tab w:val="left" w:pos="720"/>
        </w:tabs>
        <w:autoSpaceDE w:val="0"/>
        <w:autoSpaceDN w:val="0"/>
        <w:adjustRightInd w:val="0"/>
        <w:ind w:left="1800" w:hanging="360"/>
        <w:jc w:val="both"/>
        <w:rPr>
          <w:ins w:id="580" w:author="Gregg Dohrn" w:date="2020-12-17T14:14:00Z"/>
          <w:rFonts w:ascii="Times New Roman" w:eastAsiaTheme="minorEastAsia" w:hAnsi="Times New Roman"/>
          <w:sz w:val="24"/>
        </w:rPr>
      </w:pPr>
    </w:p>
    <w:p w14:paraId="2C6B5F16" w14:textId="2E9267C8" w:rsidR="009E7163" w:rsidRPr="00DE5B03" w:rsidRDefault="00E17762" w:rsidP="009E7163">
      <w:pPr>
        <w:tabs>
          <w:tab w:val="left" w:pos="720"/>
        </w:tabs>
        <w:autoSpaceDE w:val="0"/>
        <w:autoSpaceDN w:val="0"/>
        <w:adjustRightInd w:val="0"/>
        <w:jc w:val="both"/>
        <w:rPr>
          <w:ins w:id="581" w:author="Gregg Dohrn" w:date="2020-12-17T14:14:00Z"/>
          <w:rFonts w:ascii="Times New Roman" w:hAnsi="Times New Roman"/>
          <w:sz w:val="24"/>
        </w:rPr>
      </w:pPr>
      <w:ins w:id="582" w:author="Gregg Dohrn" w:date="2020-12-17T14:29:00Z">
        <w:r>
          <w:rPr>
            <w:rFonts w:ascii="Times New Roman" w:hAnsi="Times New Roman"/>
            <w:b/>
            <w:sz w:val="24"/>
          </w:rPr>
          <w:t>17.10</w:t>
        </w:r>
      </w:ins>
      <w:ins w:id="583" w:author="Gregg Dohrn" w:date="2020-12-17T14:14:00Z">
        <w:r w:rsidR="009E7163" w:rsidRPr="00DE5B03">
          <w:rPr>
            <w:rFonts w:ascii="Times New Roman" w:hAnsi="Times New Roman"/>
            <w:b/>
            <w:sz w:val="24"/>
          </w:rPr>
          <w:t>.050</w:t>
        </w:r>
        <w:r w:rsidR="009E7163" w:rsidRPr="00DE5B03">
          <w:rPr>
            <w:rFonts w:ascii="Times New Roman" w:hAnsi="Times New Roman"/>
            <w:b/>
            <w:sz w:val="24"/>
          </w:rPr>
          <w:tab/>
          <w:t xml:space="preserve">Geologic Hazard Areas. </w:t>
        </w:r>
        <w:r w:rsidR="009E7163" w:rsidRPr="00DE5B03">
          <w:rPr>
            <w:rFonts w:ascii="Times New Roman" w:hAnsi="Times New Roman"/>
            <w:sz w:val="24"/>
          </w:rPr>
          <w:t xml:space="preserve">The purpose of these regulations is to maintain the integrity of designated geologic hazard areas and their buffers in order to protect adjacent lands from the impacts of landslides, mudslides, subsidence, excessive erosion and seismic events, and to safeguard the public from these threats to life or property. </w:t>
        </w:r>
      </w:ins>
    </w:p>
    <w:p w14:paraId="2E2B97F9" w14:textId="77777777" w:rsidR="009E7163" w:rsidRPr="00DE5B03" w:rsidRDefault="009E7163" w:rsidP="009E7163">
      <w:pPr>
        <w:tabs>
          <w:tab w:val="left" w:pos="720"/>
        </w:tabs>
        <w:autoSpaceDE w:val="0"/>
        <w:autoSpaceDN w:val="0"/>
        <w:adjustRightInd w:val="0"/>
        <w:jc w:val="both"/>
        <w:rPr>
          <w:ins w:id="584" w:author="Gregg Dohrn" w:date="2020-12-17T14:14:00Z"/>
          <w:rFonts w:ascii="Times New Roman" w:eastAsiaTheme="minorEastAsia" w:hAnsi="Times New Roman"/>
          <w:sz w:val="24"/>
        </w:rPr>
      </w:pPr>
    </w:p>
    <w:p w14:paraId="59720226" w14:textId="77777777" w:rsidR="009E7163" w:rsidRPr="00BA2DF6" w:rsidRDefault="009E7163" w:rsidP="009E7163">
      <w:pPr>
        <w:ind w:left="720" w:hanging="360"/>
        <w:jc w:val="both"/>
        <w:rPr>
          <w:ins w:id="585" w:author="Gregg Dohrn" w:date="2020-12-17T14:14:00Z"/>
          <w:rFonts w:ascii="Times New Roman" w:hAnsi="Times New Roman"/>
          <w:sz w:val="24"/>
        </w:rPr>
      </w:pPr>
      <w:ins w:id="586" w:author="Gregg Dohrn" w:date="2020-12-17T14:14:00Z">
        <w:r w:rsidRPr="00DE5B03">
          <w:rPr>
            <w:rFonts w:ascii="Times New Roman" w:hAnsi="Times New Roman"/>
            <w:sz w:val="24"/>
          </w:rPr>
          <w:t>A.</w:t>
        </w:r>
        <w:r w:rsidRPr="00DE5B03">
          <w:rPr>
            <w:rFonts w:ascii="Times New Roman" w:hAnsi="Times New Roman"/>
            <w:sz w:val="24"/>
          </w:rPr>
          <w:tab/>
          <w:t xml:space="preserve">Geologic hazard areas in the City of </w:t>
        </w:r>
        <w:r>
          <w:rPr>
            <w:rFonts w:ascii="Times New Roman" w:hAnsi="Times New Roman"/>
            <w:sz w:val="24"/>
          </w:rPr>
          <w:t>Newport</w:t>
        </w:r>
        <w:r w:rsidRPr="00DE5B03">
          <w:rPr>
            <w:rFonts w:ascii="Times New Roman" w:hAnsi="Times New Roman"/>
            <w:sz w:val="24"/>
          </w:rPr>
          <w:t xml:space="preserve"> shall include those areas that are </w:t>
        </w:r>
        <w:r w:rsidRPr="00BA2DF6">
          <w:rPr>
            <w:rFonts w:ascii="Times New Roman" w:hAnsi="Times New Roman"/>
            <w:sz w:val="24"/>
          </w:rPr>
          <w:t xml:space="preserve">susceptible to one or more of the following types of hazards: </w:t>
        </w:r>
      </w:ins>
    </w:p>
    <w:p w14:paraId="05C94BB7" w14:textId="77777777" w:rsidR="009E7163" w:rsidRPr="00BA2DF6" w:rsidRDefault="009E7163" w:rsidP="009E7163">
      <w:pPr>
        <w:ind w:left="720" w:hanging="360"/>
        <w:jc w:val="both"/>
        <w:rPr>
          <w:ins w:id="587" w:author="Gregg Dohrn" w:date="2020-12-17T14:14:00Z"/>
          <w:rFonts w:ascii="Times New Roman" w:hAnsi="Times New Roman"/>
          <w:sz w:val="24"/>
        </w:rPr>
      </w:pPr>
    </w:p>
    <w:p w14:paraId="166A7224" w14:textId="77777777" w:rsidR="009E7163" w:rsidRPr="00A36D25" w:rsidRDefault="009E7163" w:rsidP="009E7163">
      <w:pPr>
        <w:ind w:left="1080" w:hanging="342"/>
        <w:jc w:val="both"/>
        <w:rPr>
          <w:ins w:id="588" w:author="Gregg Dohrn" w:date="2020-12-17T14:14:00Z"/>
          <w:rFonts w:ascii="Times New Roman" w:hAnsi="Times New Roman"/>
          <w:sz w:val="24"/>
        </w:rPr>
      </w:pPr>
      <w:ins w:id="589" w:author="Gregg Dohrn" w:date="2020-12-17T14:14:00Z">
        <w:r w:rsidRPr="00A36D25">
          <w:rPr>
            <w:rFonts w:ascii="Times New Roman" w:hAnsi="Times New Roman"/>
            <w:sz w:val="24"/>
          </w:rPr>
          <w:t>1.</w:t>
        </w:r>
        <w:r w:rsidRPr="00A36D25">
          <w:rPr>
            <w:rFonts w:ascii="Times New Roman" w:hAnsi="Times New Roman"/>
            <w:sz w:val="24"/>
          </w:rPr>
          <w:tab/>
          <w:t xml:space="preserve">Erosion hazard. </w:t>
        </w:r>
      </w:ins>
    </w:p>
    <w:p w14:paraId="0CA98D92" w14:textId="77777777" w:rsidR="009E7163" w:rsidRPr="00A36D25" w:rsidRDefault="009E7163" w:rsidP="009E7163">
      <w:pPr>
        <w:ind w:left="1080" w:hanging="342"/>
        <w:jc w:val="both"/>
        <w:rPr>
          <w:ins w:id="590" w:author="Gregg Dohrn" w:date="2020-12-17T14:14:00Z"/>
          <w:rFonts w:ascii="Times New Roman" w:hAnsi="Times New Roman"/>
          <w:sz w:val="24"/>
        </w:rPr>
      </w:pPr>
    </w:p>
    <w:p w14:paraId="5FA8E03F" w14:textId="77777777" w:rsidR="009E7163" w:rsidRPr="00A36D25" w:rsidRDefault="009E7163" w:rsidP="009E7163">
      <w:pPr>
        <w:ind w:left="1080" w:hanging="342"/>
        <w:jc w:val="both"/>
        <w:rPr>
          <w:ins w:id="591" w:author="Gregg Dohrn" w:date="2020-12-17T14:14:00Z"/>
          <w:rFonts w:ascii="Times New Roman" w:hAnsi="Times New Roman"/>
          <w:sz w:val="24"/>
        </w:rPr>
      </w:pPr>
      <w:ins w:id="592" w:author="Gregg Dohrn" w:date="2020-12-17T14:14:00Z">
        <w:r w:rsidRPr="00A36D25">
          <w:rPr>
            <w:rFonts w:ascii="Times New Roman" w:hAnsi="Times New Roman"/>
            <w:sz w:val="24"/>
          </w:rPr>
          <w:lastRenderedPageBreak/>
          <w:t>2.</w:t>
        </w:r>
        <w:r w:rsidRPr="00A36D25">
          <w:rPr>
            <w:rFonts w:ascii="Times New Roman" w:hAnsi="Times New Roman"/>
            <w:sz w:val="24"/>
          </w:rPr>
          <w:tab/>
          <w:t xml:space="preserve">Landslide hazard. </w:t>
        </w:r>
      </w:ins>
    </w:p>
    <w:p w14:paraId="6CAFB24B" w14:textId="77777777" w:rsidR="009E7163" w:rsidRPr="00A36D25" w:rsidRDefault="009E7163" w:rsidP="009E7163">
      <w:pPr>
        <w:ind w:left="1080" w:hanging="342"/>
        <w:jc w:val="both"/>
        <w:rPr>
          <w:ins w:id="593" w:author="Gregg Dohrn" w:date="2020-12-17T14:14:00Z"/>
          <w:rFonts w:ascii="Times New Roman" w:hAnsi="Times New Roman"/>
          <w:sz w:val="24"/>
        </w:rPr>
      </w:pPr>
    </w:p>
    <w:p w14:paraId="2B57C62F" w14:textId="77777777" w:rsidR="009E7163" w:rsidRPr="00A36D25" w:rsidRDefault="009E7163" w:rsidP="009E7163">
      <w:pPr>
        <w:ind w:left="1080" w:hanging="342"/>
        <w:jc w:val="both"/>
        <w:rPr>
          <w:ins w:id="594" w:author="Gregg Dohrn" w:date="2020-12-17T14:14:00Z"/>
          <w:rFonts w:ascii="Times New Roman" w:hAnsi="Times New Roman"/>
          <w:sz w:val="24"/>
        </w:rPr>
      </w:pPr>
      <w:ins w:id="595" w:author="Gregg Dohrn" w:date="2020-12-17T14:14:00Z">
        <w:r w:rsidRPr="00A36D25">
          <w:rPr>
            <w:rFonts w:ascii="Times New Roman" w:hAnsi="Times New Roman"/>
            <w:sz w:val="24"/>
          </w:rPr>
          <w:t>3.</w:t>
        </w:r>
        <w:r w:rsidRPr="00A36D25">
          <w:rPr>
            <w:rFonts w:ascii="Times New Roman" w:hAnsi="Times New Roman"/>
            <w:sz w:val="24"/>
          </w:rPr>
          <w:tab/>
          <w:t>Seismic hazard; or</w:t>
        </w:r>
      </w:ins>
    </w:p>
    <w:p w14:paraId="615AB1F1" w14:textId="77777777" w:rsidR="009E7163" w:rsidRPr="00A36D25" w:rsidRDefault="009E7163" w:rsidP="009E7163">
      <w:pPr>
        <w:ind w:left="1080" w:hanging="342"/>
        <w:jc w:val="both"/>
        <w:rPr>
          <w:ins w:id="596" w:author="Gregg Dohrn" w:date="2020-12-17T14:14:00Z"/>
          <w:rFonts w:ascii="Times New Roman" w:hAnsi="Times New Roman"/>
          <w:sz w:val="24"/>
        </w:rPr>
      </w:pPr>
    </w:p>
    <w:p w14:paraId="6F696595" w14:textId="77777777" w:rsidR="009E7163" w:rsidRPr="00DE5B03" w:rsidRDefault="009E7163" w:rsidP="009E7163">
      <w:pPr>
        <w:ind w:left="1080" w:hanging="346"/>
        <w:jc w:val="both"/>
        <w:rPr>
          <w:ins w:id="597" w:author="Gregg Dohrn" w:date="2020-12-17T14:14:00Z"/>
          <w:rFonts w:ascii="Times New Roman" w:hAnsi="Times New Roman"/>
          <w:sz w:val="24"/>
        </w:rPr>
      </w:pPr>
      <w:ins w:id="598" w:author="Gregg Dohrn" w:date="2020-12-17T14:14:00Z">
        <w:r w:rsidRPr="00A36D25">
          <w:rPr>
            <w:rFonts w:ascii="Times New Roman" w:hAnsi="Times New Roman"/>
            <w:sz w:val="24"/>
          </w:rPr>
          <w:t>4.</w:t>
        </w:r>
        <w:r w:rsidRPr="00A36D25">
          <w:rPr>
            <w:rFonts w:ascii="Times New Roman" w:hAnsi="Times New Roman"/>
            <w:sz w:val="24"/>
          </w:rPr>
          <w:tab/>
          <w:t>Other geological events including, volcanic hazards, mass wasting, debris flows, rock falls, and differential settlement.</w:t>
        </w:r>
        <w:r w:rsidRPr="00DE5B03">
          <w:rPr>
            <w:rFonts w:ascii="Times New Roman" w:hAnsi="Times New Roman"/>
            <w:sz w:val="24"/>
          </w:rPr>
          <w:t xml:space="preserve"> </w:t>
        </w:r>
      </w:ins>
    </w:p>
    <w:p w14:paraId="396AE8B6" w14:textId="77777777" w:rsidR="009E7163" w:rsidRPr="00DE5B03" w:rsidRDefault="009E7163" w:rsidP="009E7163">
      <w:pPr>
        <w:ind w:left="1080" w:hanging="346"/>
        <w:jc w:val="both"/>
        <w:rPr>
          <w:ins w:id="599" w:author="Gregg Dohrn" w:date="2020-12-17T14:14:00Z"/>
          <w:rFonts w:ascii="Times New Roman" w:hAnsi="Times New Roman"/>
          <w:sz w:val="24"/>
        </w:rPr>
      </w:pPr>
    </w:p>
    <w:p w14:paraId="556E5107" w14:textId="77777777" w:rsidR="009E7163" w:rsidRPr="00DE5B03" w:rsidRDefault="009E7163" w:rsidP="009E7163">
      <w:pPr>
        <w:ind w:left="720" w:hanging="360"/>
        <w:jc w:val="both"/>
        <w:rPr>
          <w:ins w:id="600" w:author="Gregg Dohrn" w:date="2020-12-17T14:14:00Z"/>
          <w:rFonts w:ascii="Times New Roman" w:hAnsi="Times New Roman"/>
          <w:sz w:val="24"/>
        </w:rPr>
      </w:pPr>
      <w:ins w:id="601" w:author="Gregg Dohrn" w:date="2020-12-17T14:14:00Z">
        <w:r w:rsidRPr="00DE5B03">
          <w:rPr>
            <w:rFonts w:ascii="Times New Roman" w:hAnsi="Times New Roman"/>
            <w:sz w:val="24"/>
          </w:rPr>
          <w:t>B.</w:t>
        </w:r>
        <w:r w:rsidRPr="00DE5B03">
          <w:rPr>
            <w:rFonts w:ascii="Times New Roman" w:hAnsi="Times New Roman"/>
            <w:sz w:val="24"/>
          </w:rPr>
          <w:tab/>
          <w:t>No development activities or new uses may be permitted on sites with areas that meet the criteria for designation as a Geologic Hazard Area or an associated buffer without a Critical Areas Authorization or Permit</w:t>
        </w:r>
        <w:r>
          <w:rPr>
            <w:rFonts w:ascii="Times New Roman" w:hAnsi="Times New Roman"/>
            <w:sz w:val="24"/>
          </w:rPr>
          <w:t xml:space="preserve">. </w:t>
        </w:r>
        <w:bookmarkStart w:id="602" w:name="_Hlk8655930"/>
      </w:ins>
    </w:p>
    <w:bookmarkEnd w:id="602"/>
    <w:p w14:paraId="04275B41" w14:textId="77777777" w:rsidR="009E7163" w:rsidRPr="00DE5B03" w:rsidRDefault="009E7163" w:rsidP="009E7163">
      <w:pPr>
        <w:ind w:left="720" w:hanging="360"/>
        <w:jc w:val="both"/>
        <w:rPr>
          <w:ins w:id="603" w:author="Gregg Dohrn" w:date="2020-12-17T14:14:00Z"/>
          <w:rFonts w:ascii="Times New Roman" w:hAnsi="Times New Roman"/>
          <w:sz w:val="24"/>
        </w:rPr>
      </w:pPr>
    </w:p>
    <w:p w14:paraId="74E47AB1" w14:textId="77777777" w:rsidR="009E7163" w:rsidRPr="00DE5B03" w:rsidRDefault="009E7163" w:rsidP="006E2DAA">
      <w:pPr>
        <w:numPr>
          <w:ilvl w:val="3"/>
          <w:numId w:val="174"/>
        </w:numPr>
        <w:ind w:left="1080"/>
        <w:jc w:val="both"/>
        <w:rPr>
          <w:ins w:id="604" w:author="Gregg Dohrn" w:date="2020-12-17T14:14:00Z"/>
          <w:rFonts w:ascii="Times New Roman" w:hAnsi="Times New Roman"/>
          <w:sz w:val="24"/>
        </w:rPr>
      </w:pPr>
      <w:ins w:id="605" w:author="Gregg Dohrn" w:date="2020-12-17T14:14:00Z">
        <w:r w:rsidRPr="00DE5B03">
          <w:rPr>
            <w:rFonts w:ascii="Times New Roman" w:hAnsi="Times New Roman"/>
            <w:sz w:val="24"/>
          </w:rPr>
          <w:t xml:space="preserve">The City may waive or reduce engineering study and design requirements in geologic hazard areas for: </w:t>
        </w:r>
      </w:ins>
    </w:p>
    <w:p w14:paraId="7C43CD56" w14:textId="77777777" w:rsidR="009E7163" w:rsidRPr="00DE5B03" w:rsidRDefault="009E7163" w:rsidP="009E7163">
      <w:pPr>
        <w:ind w:left="1080" w:hanging="360"/>
        <w:jc w:val="both"/>
        <w:rPr>
          <w:ins w:id="606" w:author="Gregg Dohrn" w:date="2020-12-17T14:14:00Z"/>
          <w:rFonts w:ascii="Times New Roman" w:hAnsi="Times New Roman"/>
          <w:sz w:val="24"/>
        </w:rPr>
      </w:pPr>
    </w:p>
    <w:p w14:paraId="502951F4" w14:textId="77777777" w:rsidR="009E7163" w:rsidRPr="00DE5B03" w:rsidRDefault="009E7163" w:rsidP="006E2DAA">
      <w:pPr>
        <w:numPr>
          <w:ilvl w:val="0"/>
          <w:numId w:val="182"/>
        </w:numPr>
        <w:ind w:left="1440"/>
        <w:jc w:val="both"/>
        <w:rPr>
          <w:ins w:id="607" w:author="Gregg Dohrn" w:date="2020-12-17T14:14:00Z"/>
          <w:rFonts w:ascii="Times New Roman" w:hAnsi="Times New Roman"/>
          <w:sz w:val="24"/>
        </w:rPr>
      </w:pPr>
      <w:ins w:id="608" w:author="Gregg Dohrn" w:date="2020-12-17T14:14:00Z">
        <w:r w:rsidRPr="00DE5B03">
          <w:rPr>
            <w:rFonts w:ascii="Times New Roman" w:hAnsi="Times New Roman"/>
            <w:sz w:val="24"/>
          </w:rPr>
          <w:t xml:space="preserve">Additions or alterations to existing structures that do not increase occupancy or significantly affect the risk of structural damage or injury; or </w:t>
        </w:r>
      </w:ins>
    </w:p>
    <w:p w14:paraId="5C39E544" w14:textId="77777777" w:rsidR="009E7163" w:rsidRPr="00DE5B03" w:rsidRDefault="009E7163" w:rsidP="009E7163">
      <w:pPr>
        <w:ind w:left="1440"/>
        <w:jc w:val="both"/>
        <w:rPr>
          <w:ins w:id="609" w:author="Gregg Dohrn" w:date="2020-12-17T14:14:00Z"/>
          <w:rFonts w:ascii="Times New Roman" w:hAnsi="Times New Roman"/>
          <w:sz w:val="24"/>
        </w:rPr>
      </w:pPr>
    </w:p>
    <w:p w14:paraId="341D438F" w14:textId="77777777" w:rsidR="009E7163" w:rsidRPr="00DE5B03" w:rsidRDefault="009E7163" w:rsidP="006E2DAA">
      <w:pPr>
        <w:numPr>
          <w:ilvl w:val="0"/>
          <w:numId w:val="182"/>
        </w:numPr>
        <w:ind w:left="1440"/>
        <w:jc w:val="both"/>
        <w:rPr>
          <w:ins w:id="610" w:author="Gregg Dohrn" w:date="2020-12-17T14:14:00Z"/>
          <w:rFonts w:ascii="Times New Roman" w:hAnsi="Times New Roman"/>
          <w:sz w:val="24"/>
        </w:rPr>
      </w:pPr>
      <w:ins w:id="611" w:author="Gregg Dohrn" w:date="2020-12-17T14:14:00Z">
        <w:r w:rsidRPr="00DE5B03">
          <w:rPr>
            <w:rFonts w:ascii="Times New Roman" w:hAnsi="Times New Roman"/>
            <w:sz w:val="24"/>
          </w:rPr>
          <w:t xml:space="preserve">New buildings that are not dwelling units or used as places of employment or public assembly and do not pose a significant threat to a dwelling unit(s) or places of employment or public assembly. </w:t>
        </w:r>
      </w:ins>
    </w:p>
    <w:p w14:paraId="61B5A754" w14:textId="77777777" w:rsidR="009E7163" w:rsidRPr="00DE5B03" w:rsidRDefault="009E7163" w:rsidP="009E7163">
      <w:pPr>
        <w:ind w:left="1080"/>
        <w:jc w:val="both"/>
        <w:rPr>
          <w:ins w:id="612" w:author="Gregg Dohrn" w:date="2020-12-17T14:14:00Z"/>
          <w:rFonts w:ascii="Times New Roman" w:eastAsiaTheme="minorEastAsia" w:hAnsi="Times New Roman"/>
          <w:sz w:val="24"/>
        </w:rPr>
      </w:pPr>
    </w:p>
    <w:p w14:paraId="10E12E51" w14:textId="50B072A9" w:rsidR="009E7163" w:rsidRPr="00DE5B03" w:rsidRDefault="00E17762" w:rsidP="009E7163">
      <w:pPr>
        <w:jc w:val="both"/>
        <w:rPr>
          <w:ins w:id="613" w:author="Gregg Dohrn" w:date="2020-12-17T14:14:00Z"/>
          <w:rFonts w:ascii="Times New Roman" w:hAnsi="Times New Roman"/>
          <w:bCs/>
          <w:sz w:val="24"/>
        </w:rPr>
      </w:pPr>
      <w:ins w:id="614" w:author="Gregg Dohrn" w:date="2020-12-17T14:29:00Z">
        <w:r>
          <w:rPr>
            <w:rFonts w:ascii="Times New Roman" w:hAnsi="Times New Roman"/>
            <w:b/>
            <w:sz w:val="24"/>
          </w:rPr>
          <w:t>17.10</w:t>
        </w:r>
      </w:ins>
      <w:ins w:id="615" w:author="Gregg Dohrn" w:date="2020-12-17T14:14:00Z">
        <w:r w:rsidR="009E7163" w:rsidRPr="00DE5B03">
          <w:rPr>
            <w:rFonts w:ascii="Times New Roman" w:hAnsi="Times New Roman"/>
            <w:b/>
            <w:sz w:val="24"/>
          </w:rPr>
          <w:t>.060</w:t>
        </w:r>
        <w:r w:rsidR="009E7163" w:rsidRPr="00DE5B03">
          <w:rPr>
            <w:rFonts w:ascii="Times New Roman" w:hAnsi="Times New Roman"/>
            <w:b/>
            <w:sz w:val="24"/>
          </w:rPr>
          <w:tab/>
          <w:t xml:space="preserve">Wetlands. </w:t>
        </w:r>
        <w:r w:rsidR="009E7163" w:rsidRPr="00DE5B03">
          <w:rPr>
            <w:rFonts w:ascii="Times New Roman" w:hAnsi="Times New Roman"/>
            <w:bCs/>
            <w:sz w:val="24"/>
          </w:rPr>
          <w:t xml:space="preserve">Wetlands are </w:t>
        </w:r>
        <w:r w:rsidR="009E7163" w:rsidRPr="00DE5B03">
          <w:rPr>
            <w:rFonts w:ascii="Times New Roman" w:hAnsi="Times New Roman"/>
            <w:bCs/>
            <w:color w:val="000000"/>
            <w:sz w:val="24"/>
            <w:shd w:val="clear" w:color="auto" w:fill="FFFFFF"/>
          </w:rPr>
          <w:t>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ins>
    </w:p>
    <w:p w14:paraId="29BA8303" w14:textId="77777777" w:rsidR="009E7163" w:rsidRPr="00DE5B03" w:rsidRDefault="009E7163" w:rsidP="009E7163">
      <w:pPr>
        <w:rPr>
          <w:ins w:id="616" w:author="Gregg Dohrn" w:date="2020-12-17T14:14:00Z"/>
          <w:rFonts w:ascii="Times New Roman" w:hAnsi="Times New Roman"/>
          <w:bCs/>
          <w:sz w:val="24"/>
        </w:rPr>
      </w:pPr>
    </w:p>
    <w:p w14:paraId="7340DCA8" w14:textId="77777777" w:rsidR="009E7163" w:rsidRPr="00BA2DF6" w:rsidRDefault="009E7163" w:rsidP="006E2DAA">
      <w:pPr>
        <w:numPr>
          <w:ilvl w:val="0"/>
          <w:numId w:val="178"/>
        </w:numPr>
        <w:jc w:val="both"/>
        <w:rPr>
          <w:ins w:id="617" w:author="Gregg Dohrn" w:date="2020-12-17T14:14:00Z"/>
          <w:rFonts w:ascii="Times New Roman" w:hAnsi="Times New Roman"/>
          <w:bCs/>
          <w:sz w:val="24"/>
        </w:rPr>
      </w:pPr>
      <w:ins w:id="618" w:author="Gregg Dohrn" w:date="2020-12-17T14:14:00Z">
        <w:r w:rsidRPr="00DE5B03">
          <w:rPr>
            <w:rFonts w:ascii="Times New Roman" w:hAnsi="Times New Roman"/>
            <w:bCs/>
            <w:sz w:val="24"/>
          </w:rPr>
          <w:t xml:space="preserve">All areas within the City of </w:t>
        </w:r>
        <w:r>
          <w:rPr>
            <w:rFonts w:ascii="Times New Roman" w:hAnsi="Times New Roman"/>
            <w:bCs/>
            <w:sz w:val="24"/>
          </w:rPr>
          <w:t>Newport</w:t>
        </w:r>
        <w:r w:rsidRPr="00DE5B03">
          <w:rPr>
            <w:rFonts w:ascii="Times New Roman" w:hAnsi="Times New Roman"/>
            <w:bCs/>
            <w:sz w:val="24"/>
          </w:rPr>
          <w:t xml:space="preserve"> meeting the wetland designation criteria</w:t>
        </w:r>
        <w:r w:rsidRPr="00DE5B03">
          <w:rPr>
            <w:rFonts w:ascii="Times New Roman" w:hAnsi="Times New Roman"/>
            <w:bCs/>
            <w:color w:val="333333"/>
            <w:sz w:val="24"/>
            <w:shd w:val="clear" w:color="auto" w:fill="FFFFFF"/>
          </w:rPr>
          <w:t xml:space="preserve"> in the approved federal wetland delineation manual and applicable regional supplements, as amended, regardless of any formal identification, are hereby designated critical areas and are </w:t>
        </w:r>
        <w:r w:rsidRPr="00BA2DF6">
          <w:rPr>
            <w:rFonts w:ascii="Times New Roman" w:hAnsi="Times New Roman"/>
            <w:bCs/>
            <w:color w:val="333333"/>
            <w:sz w:val="24"/>
            <w:shd w:val="clear" w:color="auto" w:fill="FFFFFF"/>
          </w:rPr>
          <w:t>subject to the provisions of this Chapter.</w:t>
        </w:r>
        <w:r w:rsidRPr="00BA2DF6">
          <w:rPr>
            <w:rFonts w:ascii="Times New Roman" w:hAnsi="Times New Roman"/>
            <w:bCs/>
            <w:sz w:val="24"/>
          </w:rPr>
          <w:t xml:space="preserve"> </w:t>
        </w:r>
      </w:ins>
    </w:p>
    <w:p w14:paraId="1A5E1FAE" w14:textId="77777777" w:rsidR="009E7163" w:rsidRPr="00BA2DF6" w:rsidRDefault="009E7163" w:rsidP="009E7163">
      <w:pPr>
        <w:ind w:left="720"/>
        <w:jc w:val="both"/>
        <w:rPr>
          <w:ins w:id="619" w:author="Gregg Dohrn" w:date="2020-12-17T14:14:00Z"/>
          <w:rFonts w:ascii="Times New Roman" w:hAnsi="Times New Roman"/>
          <w:bCs/>
          <w:sz w:val="24"/>
        </w:rPr>
      </w:pPr>
    </w:p>
    <w:p w14:paraId="27F2196C" w14:textId="77777777" w:rsidR="009E7163" w:rsidRDefault="009E7163" w:rsidP="006E2DAA">
      <w:pPr>
        <w:numPr>
          <w:ilvl w:val="0"/>
          <w:numId w:val="181"/>
        </w:numPr>
        <w:ind w:left="1080"/>
        <w:jc w:val="both"/>
        <w:rPr>
          <w:ins w:id="620" w:author="Gregg Dohrn" w:date="2020-12-17T14:14:00Z"/>
          <w:rFonts w:ascii="Times New Roman" w:hAnsi="Times New Roman"/>
          <w:sz w:val="24"/>
        </w:rPr>
      </w:pPr>
      <w:ins w:id="621" w:author="Gregg Dohrn" w:date="2020-12-17T14:14:00Z">
        <w:r w:rsidRPr="00A36D25">
          <w:rPr>
            <w:rFonts w:ascii="Times New Roman" w:hAnsi="Times New Roman"/>
            <w:bCs/>
            <w:sz w:val="24"/>
          </w:rPr>
          <w:t>Wetlands shall be rated according to the Washington Department of Ecology</w:t>
        </w:r>
        <w:r w:rsidRPr="00A36D25">
          <w:rPr>
            <w:rFonts w:ascii="Times New Roman" w:hAnsi="Times New Roman"/>
            <w:sz w:val="24"/>
          </w:rPr>
          <w:t xml:space="preserve"> Wetland Rating System, as set forth in the Washington State Wetland Rating System for Western Washington: 2014 Update (Ecology Publication #14-06-029), or as revised and adopted by the City.</w:t>
        </w:r>
      </w:ins>
    </w:p>
    <w:p w14:paraId="0DC61B74" w14:textId="77777777" w:rsidR="009E7163" w:rsidRPr="00A36D25" w:rsidRDefault="009E7163" w:rsidP="009E7163">
      <w:pPr>
        <w:ind w:left="1080"/>
        <w:jc w:val="both"/>
        <w:rPr>
          <w:ins w:id="622" w:author="Gregg Dohrn" w:date="2020-12-17T14:14:00Z"/>
          <w:rFonts w:ascii="Times New Roman" w:hAnsi="Times New Roman"/>
          <w:sz w:val="24"/>
        </w:rPr>
      </w:pPr>
    </w:p>
    <w:p w14:paraId="0417F51B" w14:textId="77777777" w:rsidR="009E7163" w:rsidRPr="00DE5B03" w:rsidRDefault="009E7163" w:rsidP="006E2DAA">
      <w:pPr>
        <w:numPr>
          <w:ilvl w:val="0"/>
          <w:numId w:val="181"/>
        </w:numPr>
        <w:ind w:left="1080"/>
        <w:jc w:val="both"/>
        <w:rPr>
          <w:ins w:id="623" w:author="Gregg Dohrn" w:date="2020-12-17T14:14:00Z"/>
          <w:rFonts w:ascii="Times New Roman" w:hAnsi="Times New Roman"/>
          <w:sz w:val="24"/>
        </w:rPr>
      </w:pPr>
      <w:ins w:id="624" w:author="Gregg Dohrn" w:date="2020-12-17T14:14:00Z">
        <w:r w:rsidRPr="00DE5B03">
          <w:rPr>
            <w:rFonts w:ascii="Times New Roman" w:hAnsi="Times New Roman"/>
            <w:sz w:val="24"/>
          </w:rPr>
          <w:t xml:space="preserve">A buffer area shall be established for all designated wetlands to protect the function and values of the wetland. </w:t>
        </w:r>
      </w:ins>
    </w:p>
    <w:p w14:paraId="2622B69F" w14:textId="77777777" w:rsidR="009E7163" w:rsidRPr="009934D6" w:rsidRDefault="009E7163" w:rsidP="009E7163">
      <w:pPr>
        <w:ind w:left="1080"/>
        <w:jc w:val="both"/>
        <w:rPr>
          <w:ins w:id="625" w:author="Gregg Dohrn" w:date="2020-12-17T14:14:00Z"/>
          <w:rFonts w:ascii="Times New Roman" w:hAnsi="Times New Roman"/>
          <w:sz w:val="24"/>
        </w:rPr>
      </w:pPr>
    </w:p>
    <w:p w14:paraId="1CC4B2E0" w14:textId="77777777" w:rsidR="009E7163" w:rsidRPr="008E55E3" w:rsidRDefault="009E7163" w:rsidP="006E2DAA">
      <w:pPr>
        <w:pStyle w:val="ListParagraph"/>
        <w:numPr>
          <w:ilvl w:val="0"/>
          <w:numId w:val="181"/>
        </w:numPr>
        <w:ind w:left="1080"/>
        <w:contextualSpacing/>
        <w:jc w:val="both"/>
        <w:rPr>
          <w:ins w:id="626" w:author="Gregg Dohrn" w:date="2020-12-17T14:14:00Z"/>
          <w:rFonts w:ascii="Times New Roman" w:hAnsi="Times New Roman"/>
          <w:sz w:val="24"/>
        </w:rPr>
      </w:pPr>
      <w:ins w:id="627" w:author="Gregg Dohrn" w:date="2020-12-17T14:14:00Z">
        <w:r w:rsidRPr="008E55E3">
          <w:rPr>
            <w:rFonts w:ascii="Times New Roman" w:hAnsi="Times New Roman"/>
            <w:sz w:val="24"/>
          </w:rPr>
          <w:t xml:space="preserve">For more information on the rating of wetlands as well as the criteria and standards for establishing buffer areas, please refer to the City of </w:t>
        </w:r>
        <w:r>
          <w:rPr>
            <w:rFonts w:ascii="Times New Roman" w:hAnsi="Times New Roman"/>
            <w:sz w:val="24"/>
          </w:rPr>
          <w:t>Newport</w:t>
        </w:r>
        <w:r w:rsidRPr="008E55E3">
          <w:rPr>
            <w:rFonts w:ascii="Times New Roman" w:hAnsi="Times New Roman"/>
            <w:sz w:val="24"/>
          </w:rPr>
          <w:t xml:space="preserve"> Critical Areas Manual. </w:t>
        </w:r>
      </w:ins>
    </w:p>
    <w:p w14:paraId="410F0F4C" w14:textId="77777777" w:rsidR="009E7163" w:rsidRDefault="009E7163" w:rsidP="009E7163">
      <w:pPr>
        <w:pStyle w:val="ListParagraph"/>
        <w:ind w:left="1440" w:hanging="360"/>
        <w:jc w:val="both"/>
        <w:rPr>
          <w:ins w:id="628" w:author="Gregg Dohrn" w:date="2020-12-17T14:14:00Z"/>
          <w:rFonts w:ascii="Times New Roman" w:hAnsi="Times New Roman"/>
          <w:sz w:val="24"/>
        </w:rPr>
      </w:pPr>
    </w:p>
    <w:p w14:paraId="6FD3DDCE" w14:textId="77777777" w:rsidR="009E7163" w:rsidRPr="00DE5B03" w:rsidRDefault="009E7163" w:rsidP="006E2DAA">
      <w:pPr>
        <w:numPr>
          <w:ilvl w:val="0"/>
          <w:numId w:val="178"/>
        </w:numPr>
        <w:jc w:val="both"/>
        <w:rPr>
          <w:ins w:id="629" w:author="Gregg Dohrn" w:date="2020-12-17T14:14:00Z"/>
          <w:rFonts w:ascii="Times New Roman" w:hAnsi="Times New Roman"/>
          <w:sz w:val="24"/>
        </w:rPr>
      </w:pPr>
      <w:ins w:id="630" w:author="Gregg Dohrn" w:date="2020-12-17T14:14:00Z">
        <w:r w:rsidRPr="00DE5B03">
          <w:rPr>
            <w:rFonts w:ascii="Times New Roman" w:hAnsi="Times New Roman"/>
            <w:sz w:val="24"/>
          </w:rPr>
          <w:t>No development activities or new uses may be permitted on sites that meet the criteria for designation as a wetland or an associated buffer without a Critical Areas Authorization or Critical Areas Permit in accordance with the provisions of this Chapter</w:t>
        </w:r>
        <w:r>
          <w:rPr>
            <w:rFonts w:ascii="Times New Roman" w:hAnsi="Times New Roman"/>
            <w:sz w:val="24"/>
          </w:rPr>
          <w:t xml:space="preserve">. </w:t>
        </w:r>
      </w:ins>
    </w:p>
    <w:p w14:paraId="2DF10B44" w14:textId="77777777" w:rsidR="009E7163" w:rsidRPr="00DE5B03" w:rsidRDefault="009E7163" w:rsidP="009E7163">
      <w:pPr>
        <w:ind w:left="720"/>
        <w:rPr>
          <w:ins w:id="631" w:author="Gregg Dohrn" w:date="2020-12-17T14:14:00Z"/>
          <w:rFonts w:ascii="Times New Roman" w:hAnsi="Times New Roman"/>
          <w:sz w:val="24"/>
        </w:rPr>
      </w:pPr>
    </w:p>
    <w:p w14:paraId="134A0B0B" w14:textId="77777777" w:rsidR="009E7163" w:rsidRPr="00DE5B03" w:rsidRDefault="009E7163" w:rsidP="009E7163">
      <w:pPr>
        <w:ind w:left="1080" w:hanging="360"/>
        <w:jc w:val="both"/>
        <w:rPr>
          <w:ins w:id="632" w:author="Gregg Dohrn" w:date="2020-12-17T14:14:00Z"/>
          <w:rFonts w:ascii="Times New Roman" w:hAnsi="Times New Roman"/>
          <w:sz w:val="24"/>
        </w:rPr>
      </w:pPr>
      <w:ins w:id="633" w:author="Gregg Dohrn" w:date="2020-12-17T14:14:00Z">
        <w:r w:rsidRPr="00DE5B03">
          <w:rPr>
            <w:rFonts w:ascii="Times New Roman" w:hAnsi="Times New Roman"/>
            <w:sz w:val="24"/>
          </w:rPr>
          <w:t>1.</w:t>
        </w:r>
        <w:r w:rsidRPr="00DE5B03">
          <w:rPr>
            <w:rFonts w:ascii="Times New Roman" w:hAnsi="Times New Roman"/>
            <w:sz w:val="24"/>
          </w:rPr>
          <w:tab/>
          <w:t xml:space="preserve">The following uses and activities may be permitted by the City in wetlands through a </w:t>
        </w:r>
        <w:r>
          <w:rPr>
            <w:rFonts w:ascii="Times New Roman" w:hAnsi="Times New Roman"/>
            <w:sz w:val="24"/>
          </w:rPr>
          <w:t>C</w:t>
        </w:r>
        <w:r w:rsidRPr="00DE5B03">
          <w:rPr>
            <w:rFonts w:ascii="Times New Roman" w:hAnsi="Times New Roman"/>
            <w:sz w:val="24"/>
          </w:rPr>
          <w:t xml:space="preserve">ritical Areas Authorization: </w:t>
        </w:r>
      </w:ins>
    </w:p>
    <w:p w14:paraId="1A966896" w14:textId="77777777" w:rsidR="009E7163" w:rsidRPr="00DE5B03" w:rsidRDefault="009E7163" w:rsidP="009E7163">
      <w:pPr>
        <w:ind w:left="2880"/>
        <w:jc w:val="both"/>
        <w:rPr>
          <w:ins w:id="634" w:author="Gregg Dohrn" w:date="2020-12-17T14:14:00Z"/>
          <w:rFonts w:ascii="Times New Roman" w:eastAsiaTheme="minorEastAsia" w:hAnsi="Times New Roman"/>
          <w:sz w:val="24"/>
        </w:rPr>
      </w:pPr>
    </w:p>
    <w:p w14:paraId="1736EFD4" w14:textId="77777777" w:rsidR="009E7163" w:rsidRPr="00DE5B03" w:rsidRDefault="009E7163" w:rsidP="009E7163">
      <w:pPr>
        <w:ind w:left="1440" w:hanging="360"/>
        <w:jc w:val="both"/>
        <w:rPr>
          <w:ins w:id="635" w:author="Gregg Dohrn" w:date="2020-12-17T14:14:00Z"/>
          <w:rFonts w:ascii="Times New Roman" w:hAnsi="Times New Roman"/>
          <w:sz w:val="24"/>
        </w:rPr>
      </w:pPr>
      <w:ins w:id="636" w:author="Gregg Dohrn" w:date="2020-12-17T14:14:00Z">
        <w:r w:rsidRPr="00DE5B03">
          <w:rPr>
            <w:rFonts w:ascii="Times New Roman" w:hAnsi="Times New Roman"/>
            <w:sz w:val="24"/>
          </w:rPr>
          <w:t>a.</w:t>
        </w:r>
        <w:r w:rsidRPr="00DE5B03">
          <w:rPr>
            <w:rFonts w:ascii="Times New Roman" w:hAnsi="Times New Roman"/>
            <w:sz w:val="24"/>
          </w:rPr>
          <w:tab/>
          <w:t xml:space="preserve">Conservation or preservation of soil, water, vegetation, fish, and other wildlife that does not entail changing the structure, or functions of the existing wetland. </w:t>
        </w:r>
      </w:ins>
    </w:p>
    <w:p w14:paraId="319B475F" w14:textId="77777777" w:rsidR="009E7163" w:rsidRPr="00DE5B03" w:rsidRDefault="009E7163" w:rsidP="009E7163">
      <w:pPr>
        <w:ind w:left="1440"/>
        <w:jc w:val="both"/>
        <w:rPr>
          <w:ins w:id="637" w:author="Gregg Dohrn" w:date="2020-12-17T14:14:00Z"/>
          <w:rFonts w:ascii="Times New Roman" w:hAnsi="Times New Roman"/>
          <w:sz w:val="24"/>
        </w:rPr>
      </w:pPr>
    </w:p>
    <w:p w14:paraId="2D0DD98F" w14:textId="77777777" w:rsidR="009E7163" w:rsidRPr="00DE5B03" w:rsidRDefault="009E7163" w:rsidP="009E7163">
      <w:pPr>
        <w:ind w:left="1440" w:hanging="360"/>
        <w:jc w:val="both"/>
        <w:rPr>
          <w:ins w:id="638" w:author="Gregg Dohrn" w:date="2020-12-17T14:14:00Z"/>
          <w:rFonts w:ascii="Times New Roman" w:hAnsi="Times New Roman"/>
          <w:sz w:val="24"/>
        </w:rPr>
      </w:pPr>
      <w:ins w:id="639" w:author="Gregg Dohrn" w:date="2020-12-17T14:14:00Z">
        <w:r w:rsidRPr="00DE5B03">
          <w:rPr>
            <w:rFonts w:ascii="Times New Roman" w:hAnsi="Times New Roman"/>
            <w:sz w:val="24"/>
          </w:rPr>
          <w:t>b.</w:t>
        </w:r>
        <w:r w:rsidRPr="00DE5B03">
          <w:rPr>
            <w:rFonts w:ascii="Times New Roman" w:hAnsi="Times New Roman"/>
            <w:sz w:val="24"/>
          </w:rPr>
          <w:tab/>
          <w:t xml:space="preserve">The harvesting of wild crops in a manner that is not injurious to natural reproduction of such crops and provided the harvesting does not require tilling of soil, planting of crops, or alteration of the wetland by changing existing topography, water conditions or water sources. </w:t>
        </w:r>
      </w:ins>
    </w:p>
    <w:p w14:paraId="076018D2" w14:textId="77777777" w:rsidR="009E7163" w:rsidRPr="00DE5B03" w:rsidRDefault="009E7163" w:rsidP="009E7163">
      <w:pPr>
        <w:ind w:left="1440"/>
        <w:jc w:val="both"/>
        <w:rPr>
          <w:ins w:id="640" w:author="Gregg Dohrn" w:date="2020-12-17T14:14:00Z"/>
          <w:rFonts w:ascii="Times New Roman" w:hAnsi="Times New Roman"/>
          <w:sz w:val="24"/>
        </w:rPr>
      </w:pPr>
    </w:p>
    <w:p w14:paraId="0CA4E9EA" w14:textId="77777777" w:rsidR="009E7163" w:rsidRPr="00DE5B03" w:rsidRDefault="009E7163" w:rsidP="009E7163">
      <w:pPr>
        <w:ind w:left="1440" w:hanging="360"/>
        <w:jc w:val="both"/>
        <w:rPr>
          <w:ins w:id="641" w:author="Gregg Dohrn" w:date="2020-12-17T14:14:00Z"/>
          <w:rFonts w:ascii="Times New Roman" w:hAnsi="Times New Roman"/>
          <w:sz w:val="24"/>
        </w:rPr>
      </w:pPr>
      <w:ins w:id="642" w:author="Gregg Dohrn" w:date="2020-12-17T14:14:00Z">
        <w:r w:rsidRPr="00DE5B03">
          <w:rPr>
            <w:rFonts w:ascii="Times New Roman" w:hAnsi="Times New Roman"/>
            <w:sz w:val="24"/>
          </w:rPr>
          <w:t>c.</w:t>
        </w:r>
        <w:r w:rsidRPr="00DE5B03">
          <w:rPr>
            <w:rFonts w:ascii="Times New Roman" w:hAnsi="Times New Roman"/>
            <w:sz w:val="24"/>
          </w:rPr>
          <w:tab/>
          <w:t xml:space="preserve">Recreational and educational activities. </w:t>
        </w:r>
      </w:ins>
    </w:p>
    <w:p w14:paraId="2DAE5D46" w14:textId="77777777" w:rsidR="009E7163" w:rsidRPr="00DE5B03" w:rsidRDefault="009E7163" w:rsidP="009E7163">
      <w:pPr>
        <w:ind w:left="1440"/>
        <w:jc w:val="both"/>
        <w:rPr>
          <w:ins w:id="643" w:author="Gregg Dohrn" w:date="2020-12-17T14:14:00Z"/>
          <w:rFonts w:ascii="Times New Roman" w:hAnsi="Times New Roman"/>
          <w:sz w:val="24"/>
        </w:rPr>
      </w:pPr>
    </w:p>
    <w:p w14:paraId="153D00CD" w14:textId="77777777" w:rsidR="009E7163" w:rsidRPr="00DE5B03" w:rsidRDefault="009E7163" w:rsidP="009E7163">
      <w:pPr>
        <w:ind w:left="1440" w:hanging="360"/>
        <w:jc w:val="both"/>
        <w:rPr>
          <w:ins w:id="644" w:author="Gregg Dohrn" w:date="2020-12-17T14:14:00Z"/>
          <w:rFonts w:ascii="Times New Roman" w:hAnsi="Times New Roman"/>
          <w:sz w:val="24"/>
        </w:rPr>
      </w:pPr>
      <w:ins w:id="645" w:author="Gregg Dohrn" w:date="2020-12-17T14:14:00Z">
        <w:r w:rsidRPr="00DE5B03">
          <w:rPr>
            <w:rFonts w:ascii="Times New Roman" w:hAnsi="Times New Roman"/>
            <w:sz w:val="24"/>
          </w:rPr>
          <w:t>d.</w:t>
        </w:r>
        <w:r w:rsidRPr="00DE5B03">
          <w:rPr>
            <w:rFonts w:ascii="Times New Roman" w:hAnsi="Times New Roman"/>
            <w:sz w:val="24"/>
          </w:rPr>
          <w:tab/>
          <w:t>Research.</w:t>
        </w:r>
      </w:ins>
    </w:p>
    <w:p w14:paraId="60547F0E" w14:textId="77777777" w:rsidR="009E7163" w:rsidRPr="00DE5B03" w:rsidRDefault="009E7163" w:rsidP="009E7163">
      <w:pPr>
        <w:ind w:left="1440"/>
        <w:jc w:val="both"/>
        <w:rPr>
          <w:ins w:id="646" w:author="Gregg Dohrn" w:date="2020-12-17T14:14:00Z"/>
          <w:rFonts w:ascii="Times New Roman" w:hAnsi="Times New Roman"/>
          <w:sz w:val="24"/>
        </w:rPr>
      </w:pPr>
      <w:ins w:id="647" w:author="Gregg Dohrn" w:date="2020-12-17T14:14:00Z">
        <w:r w:rsidRPr="00DE5B03">
          <w:rPr>
            <w:rFonts w:ascii="Times New Roman" w:hAnsi="Times New Roman"/>
            <w:sz w:val="24"/>
          </w:rPr>
          <w:t xml:space="preserve"> </w:t>
        </w:r>
      </w:ins>
    </w:p>
    <w:p w14:paraId="249B19F9" w14:textId="77777777" w:rsidR="009E7163" w:rsidRPr="00DE5B03" w:rsidRDefault="009E7163" w:rsidP="009E7163">
      <w:pPr>
        <w:ind w:left="1440" w:hanging="360"/>
        <w:jc w:val="both"/>
        <w:rPr>
          <w:ins w:id="648" w:author="Gregg Dohrn" w:date="2020-12-17T14:14:00Z"/>
          <w:rFonts w:ascii="Times New Roman" w:hAnsi="Times New Roman"/>
          <w:sz w:val="24"/>
        </w:rPr>
      </w:pPr>
      <w:ins w:id="649" w:author="Gregg Dohrn" w:date="2020-12-17T14:14:00Z">
        <w:r w:rsidRPr="00DE5B03">
          <w:rPr>
            <w:rFonts w:ascii="Times New Roman" w:hAnsi="Times New Roman"/>
            <w:sz w:val="24"/>
          </w:rPr>
          <w:t>e.</w:t>
        </w:r>
        <w:r w:rsidRPr="00DE5B03">
          <w:rPr>
            <w:rFonts w:ascii="Times New Roman" w:hAnsi="Times New Roman"/>
            <w:sz w:val="24"/>
          </w:rPr>
          <w:tab/>
          <w:t xml:space="preserve">Drilling for utilities under a wetland provided that the drilling does not interrupt the ground water connection to the wetland or percolation of surface water down through the soil column. The City may require the Project Sponsor to submit a special study prepared by a qualified professional to determine whether the ground water connection to the wetland or percolation of surface water down through the soil column is disturbed prior to any drilling or drilling associated activities. </w:t>
        </w:r>
      </w:ins>
    </w:p>
    <w:p w14:paraId="6D402FC9" w14:textId="77777777" w:rsidR="009E7163" w:rsidRPr="00DE5B03" w:rsidRDefault="009E7163" w:rsidP="009E7163">
      <w:pPr>
        <w:jc w:val="both"/>
        <w:rPr>
          <w:ins w:id="650" w:author="Gregg Dohrn" w:date="2020-12-17T14:14:00Z"/>
          <w:rFonts w:ascii="Times New Roman" w:hAnsi="Times New Roman"/>
          <w:sz w:val="24"/>
        </w:rPr>
      </w:pPr>
    </w:p>
    <w:p w14:paraId="5276130D" w14:textId="77777777" w:rsidR="009E7163" w:rsidRPr="00DE5B03" w:rsidRDefault="009E7163" w:rsidP="009E7163">
      <w:pPr>
        <w:ind w:left="1440" w:hanging="342"/>
        <w:jc w:val="both"/>
        <w:rPr>
          <w:ins w:id="651" w:author="Gregg Dohrn" w:date="2020-12-17T14:14:00Z"/>
          <w:rFonts w:ascii="Times New Roman" w:hAnsi="Times New Roman"/>
          <w:sz w:val="24"/>
        </w:rPr>
      </w:pPr>
      <w:ins w:id="652" w:author="Gregg Dohrn" w:date="2020-12-17T14:14:00Z">
        <w:r w:rsidRPr="00DE5B03">
          <w:rPr>
            <w:rFonts w:ascii="Times New Roman" w:hAnsi="Times New Roman"/>
            <w:sz w:val="24"/>
          </w:rPr>
          <w:t>f.</w:t>
        </w:r>
        <w:r w:rsidRPr="00DE5B03">
          <w:rPr>
            <w:rFonts w:ascii="Times New Roman" w:hAnsi="Times New Roman"/>
            <w:sz w:val="24"/>
          </w:rPr>
          <w:tab/>
          <w:t xml:space="preserve">Enhancement of a wetland through the removal of non-native invasive species. Weeding shall be restricted to hand removal and weed material shall be removed from the site. Bare areas that remain after weed removal shall be re-vegetated with native shrubs and trees at natural densities. Some hand seeding may also be done over the bare areas with native plants. </w:t>
        </w:r>
      </w:ins>
    </w:p>
    <w:p w14:paraId="16C5BC42" w14:textId="77777777" w:rsidR="009E7163" w:rsidRPr="00DE5B03" w:rsidRDefault="009E7163" w:rsidP="009E7163">
      <w:pPr>
        <w:ind w:left="1080" w:hanging="360"/>
        <w:jc w:val="both"/>
        <w:rPr>
          <w:ins w:id="653" w:author="Gregg Dohrn" w:date="2020-12-17T14:14:00Z"/>
          <w:rFonts w:ascii="Times New Roman" w:hAnsi="Times New Roman"/>
          <w:sz w:val="24"/>
        </w:rPr>
      </w:pPr>
      <w:bookmarkStart w:id="654" w:name="_Hlk7091526"/>
    </w:p>
    <w:bookmarkEnd w:id="654"/>
    <w:p w14:paraId="3AD3DDFC" w14:textId="4DCEBC0E" w:rsidR="009E7163" w:rsidRPr="00DE5B03" w:rsidRDefault="00E17762" w:rsidP="009E7163">
      <w:pPr>
        <w:jc w:val="both"/>
        <w:rPr>
          <w:ins w:id="655" w:author="Gregg Dohrn" w:date="2020-12-17T14:14:00Z"/>
          <w:rFonts w:ascii="Times New Roman" w:hAnsi="Times New Roman"/>
          <w:b/>
          <w:sz w:val="24"/>
        </w:rPr>
      </w:pPr>
      <w:ins w:id="656" w:author="Gregg Dohrn" w:date="2020-12-17T14:29:00Z">
        <w:r>
          <w:rPr>
            <w:rFonts w:ascii="Times New Roman" w:hAnsi="Times New Roman"/>
            <w:b/>
            <w:sz w:val="24"/>
          </w:rPr>
          <w:t>17.10</w:t>
        </w:r>
      </w:ins>
      <w:ins w:id="657" w:author="Gregg Dohrn" w:date="2020-12-17T14:14:00Z">
        <w:r w:rsidR="009E7163" w:rsidRPr="00DE5B03">
          <w:rPr>
            <w:rFonts w:ascii="Times New Roman" w:hAnsi="Times New Roman"/>
            <w:b/>
            <w:sz w:val="24"/>
          </w:rPr>
          <w:t>.070</w:t>
        </w:r>
        <w:r w:rsidR="009E7163" w:rsidRPr="00DE5B03">
          <w:rPr>
            <w:rFonts w:ascii="Times New Roman" w:hAnsi="Times New Roman"/>
            <w:b/>
            <w:sz w:val="24"/>
          </w:rPr>
          <w:tab/>
          <w:t xml:space="preserve">Fish and Wildlife Habitat Conservation Areas. </w:t>
        </w:r>
      </w:ins>
    </w:p>
    <w:p w14:paraId="6CF7D440" w14:textId="77777777" w:rsidR="009E7163" w:rsidRPr="00DE5B03" w:rsidRDefault="009E7163" w:rsidP="009E7163">
      <w:pPr>
        <w:jc w:val="both"/>
        <w:rPr>
          <w:ins w:id="658" w:author="Gregg Dohrn" w:date="2020-12-17T14:14:00Z"/>
          <w:rFonts w:ascii="Times New Roman" w:hAnsi="Times New Roman"/>
          <w:b/>
          <w:sz w:val="24"/>
        </w:rPr>
      </w:pPr>
    </w:p>
    <w:p w14:paraId="7A9694EE" w14:textId="77777777" w:rsidR="009E7163" w:rsidRPr="00DE5B03" w:rsidRDefault="009E7163" w:rsidP="009E7163">
      <w:pPr>
        <w:ind w:left="720" w:hanging="360"/>
        <w:jc w:val="both"/>
        <w:rPr>
          <w:ins w:id="659" w:author="Gregg Dohrn" w:date="2020-12-17T14:14:00Z"/>
          <w:rFonts w:ascii="Times New Roman" w:hAnsi="Times New Roman"/>
          <w:sz w:val="24"/>
        </w:rPr>
      </w:pPr>
      <w:ins w:id="660" w:author="Gregg Dohrn" w:date="2020-12-17T14:14:00Z">
        <w:r w:rsidRPr="00DE5B03">
          <w:rPr>
            <w:rFonts w:ascii="Times New Roman" w:hAnsi="Times New Roman"/>
            <w:sz w:val="24"/>
          </w:rPr>
          <w:t xml:space="preserve">A. </w:t>
        </w:r>
        <w:r w:rsidRPr="00DE5B03">
          <w:rPr>
            <w:rFonts w:ascii="Times New Roman" w:hAnsi="Times New Roman"/>
            <w:sz w:val="24"/>
          </w:rPr>
          <w:tab/>
          <w:t xml:space="preserve">All areas within the city meeting one or more of the following criteria, regardless of any formal designation, are hereby designated </w:t>
        </w:r>
        <w:r>
          <w:rPr>
            <w:rFonts w:ascii="Times New Roman" w:hAnsi="Times New Roman"/>
            <w:sz w:val="24"/>
          </w:rPr>
          <w:t xml:space="preserve">Fish and Wildlife Habitat Conservation Areas </w:t>
        </w:r>
        <w:r w:rsidRPr="00DE5B03">
          <w:rPr>
            <w:rFonts w:ascii="Times New Roman" w:hAnsi="Times New Roman"/>
            <w:sz w:val="24"/>
          </w:rPr>
          <w:t xml:space="preserve">and are subject to the critical area provisions of this Chapter: </w:t>
        </w:r>
      </w:ins>
    </w:p>
    <w:p w14:paraId="7DDC6E0F" w14:textId="77777777" w:rsidR="009E7163" w:rsidRPr="00DE5B03" w:rsidRDefault="009E7163" w:rsidP="009E7163">
      <w:pPr>
        <w:ind w:left="720" w:hanging="360"/>
        <w:jc w:val="both"/>
        <w:rPr>
          <w:ins w:id="661" w:author="Gregg Dohrn" w:date="2020-12-17T14:14:00Z"/>
          <w:rFonts w:ascii="Times New Roman" w:hAnsi="Times New Roman"/>
          <w:sz w:val="24"/>
        </w:rPr>
      </w:pPr>
    </w:p>
    <w:p w14:paraId="0C77428B" w14:textId="77777777" w:rsidR="009E7163" w:rsidRPr="00DE5B03" w:rsidRDefault="009E7163" w:rsidP="009E7163">
      <w:pPr>
        <w:ind w:left="1080" w:hanging="360"/>
        <w:jc w:val="both"/>
        <w:rPr>
          <w:ins w:id="662" w:author="Gregg Dohrn" w:date="2020-12-17T14:14:00Z"/>
          <w:rFonts w:ascii="Times New Roman" w:hAnsi="Times New Roman"/>
          <w:sz w:val="24"/>
        </w:rPr>
      </w:pPr>
      <w:ins w:id="663" w:author="Gregg Dohrn" w:date="2020-12-17T14:14:00Z">
        <w:r w:rsidRPr="00DE5B03">
          <w:rPr>
            <w:rFonts w:ascii="Times New Roman" w:hAnsi="Times New Roman"/>
            <w:sz w:val="24"/>
          </w:rPr>
          <w:t>1.</w:t>
        </w:r>
        <w:r w:rsidRPr="00DE5B03">
          <w:rPr>
            <w:rFonts w:ascii="Times New Roman" w:hAnsi="Times New Roman"/>
            <w:sz w:val="24"/>
          </w:rPr>
          <w:tab/>
          <w:t xml:space="preserve">Areas where state or federal designated endangered, threatened, and sensitive species have a primary association. </w:t>
        </w:r>
      </w:ins>
    </w:p>
    <w:p w14:paraId="5640832B" w14:textId="77777777" w:rsidR="009E7163" w:rsidRPr="00DE5B03" w:rsidRDefault="009E7163" w:rsidP="009E7163">
      <w:pPr>
        <w:ind w:left="1080" w:hanging="360"/>
        <w:jc w:val="both"/>
        <w:rPr>
          <w:ins w:id="664" w:author="Gregg Dohrn" w:date="2020-12-17T14:14:00Z"/>
          <w:rFonts w:ascii="Times New Roman" w:hAnsi="Times New Roman"/>
          <w:sz w:val="24"/>
        </w:rPr>
      </w:pPr>
    </w:p>
    <w:p w14:paraId="03F4FD10" w14:textId="77777777" w:rsidR="009E7163" w:rsidRPr="00DE5B03" w:rsidRDefault="009E7163" w:rsidP="009E7163">
      <w:pPr>
        <w:ind w:left="1440" w:hanging="360"/>
        <w:jc w:val="both"/>
        <w:rPr>
          <w:ins w:id="665" w:author="Gregg Dohrn" w:date="2020-12-17T14:14:00Z"/>
          <w:rFonts w:ascii="Times New Roman" w:hAnsi="Times New Roman"/>
          <w:sz w:val="24"/>
        </w:rPr>
      </w:pPr>
      <w:ins w:id="666" w:author="Gregg Dohrn" w:date="2020-12-17T14:14:00Z">
        <w:r w:rsidRPr="00DE5B03">
          <w:rPr>
            <w:rFonts w:ascii="Times New Roman" w:hAnsi="Times New Roman"/>
            <w:sz w:val="24"/>
          </w:rPr>
          <w:t>a.</w:t>
        </w:r>
        <w:r w:rsidRPr="00DE5B03">
          <w:rPr>
            <w:rFonts w:ascii="Times New Roman" w:hAnsi="Times New Roman"/>
            <w:sz w:val="24"/>
          </w:rPr>
          <w:tab/>
          <w:t xml:space="preserve">Federal designated endangered and threatened species are those fish, wildlife, and plant species identified by the U.S. Fish and Wildlife Service and the National Marine Fisheries Service that are in danger of extinction or threatened to become endangered. </w:t>
        </w:r>
      </w:ins>
    </w:p>
    <w:p w14:paraId="689D0CA0" w14:textId="77777777" w:rsidR="009E7163" w:rsidRPr="00DE5B03" w:rsidRDefault="009E7163" w:rsidP="009E7163">
      <w:pPr>
        <w:ind w:left="1440" w:hanging="360"/>
        <w:jc w:val="both"/>
        <w:rPr>
          <w:ins w:id="667" w:author="Gregg Dohrn" w:date="2020-12-17T14:14:00Z"/>
          <w:rFonts w:ascii="Times New Roman" w:hAnsi="Times New Roman"/>
          <w:sz w:val="24"/>
        </w:rPr>
      </w:pPr>
    </w:p>
    <w:p w14:paraId="6BFA50B5" w14:textId="04BBF23F" w:rsidR="009E7163" w:rsidRPr="00DE5B03" w:rsidRDefault="009E7163" w:rsidP="009E7163">
      <w:pPr>
        <w:ind w:left="1440" w:hanging="360"/>
        <w:jc w:val="both"/>
        <w:rPr>
          <w:ins w:id="668" w:author="Gregg Dohrn" w:date="2020-12-17T14:14:00Z"/>
          <w:rFonts w:ascii="Times New Roman" w:hAnsi="Times New Roman"/>
          <w:sz w:val="24"/>
        </w:rPr>
      </w:pPr>
      <w:ins w:id="669" w:author="Gregg Dohrn" w:date="2020-12-17T14:14:00Z">
        <w:r w:rsidRPr="00DE5B03">
          <w:rPr>
            <w:rFonts w:ascii="Times New Roman" w:hAnsi="Times New Roman"/>
            <w:sz w:val="24"/>
          </w:rPr>
          <w:t>b.</w:t>
        </w:r>
        <w:r w:rsidRPr="00DE5B03">
          <w:rPr>
            <w:rFonts w:ascii="Times New Roman" w:hAnsi="Times New Roman"/>
            <w:sz w:val="24"/>
          </w:rPr>
          <w:tab/>
          <w:t>State designated endangered, threatened, and sensitive species are those fish, wildlife and plant species native to the State of Washington identified by the state Department of Fish and Wildlife, that are in danger of extinction, threatened to become endangered, vulnerable, or declining and are likely to become endangered or threatened in a significant portion of their range within the state without cooperative management or removal of threats. State designated endangered, threatened, and sensitive species are periodically recorded in WAC 2</w:t>
        </w:r>
      </w:ins>
      <w:ins w:id="670" w:author="Gregg Dohrn" w:date="2021-01-05T11:46:00Z">
        <w:r w:rsidR="00E31DE5">
          <w:rPr>
            <w:rFonts w:ascii="Times New Roman" w:hAnsi="Times New Roman"/>
            <w:sz w:val="24"/>
          </w:rPr>
          <w:t>20-</w:t>
        </w:r>
        <w:r w:rsidR="00695A75">
          <w:rPr>
            <w:rFonts w:ascii="Times New Roman" w:hAnsi="Times New Roman"/>
            <w:sz w:val="24"/>
          </w:rPr>
          <w:t xml:space="preserve">610-010 </w:t>
        </w:r>
      </w:ins>
      <w:ins w:id="671" w:author="Gregg Dohrn" w:date="2020-12-17T14:14:00Z">
        <w:r w:rsidRPr="00DE5B03">
          <w:rPr>
            <w:rFonts w:ascii="Times New Roman" w:hAnsi="Times New Roman"/>
            <w:sz w:val="24"/>
          </w:rPr>
          <w:t>(state endangered species), and WAC 2</w:t>
        </w:r>
      </w:ins>
      <w:ins w:id="672" w:author="Gregg Dohrn" w:date="2021-01-05T11:46:00Z">
        <w:r w:rsidR="00695A75">
          <w:rPr>
            <w:rFonts w:ascii="Times New Roman" w:hAnsi="Times New Roman"/>
            <w:sz w:val="24"/>
          </w:rPr>
          <w:t>20-</w:t>
        </w:r>
      </w:ins>
      <w:ins w:id="673" w:author="Gregg Dohrn" w:date="2021-01-05T11:47:00Z">
        <w:r w:rsidR="00695A75">
          <w:rPr>
            <w:rFonts w:ascii="Times New Roman" w:hAnsi="Times New Roman"/>
            <w:sz w:val="24"/>
          </w:rPr>
          <w:t>200-100</w:t>
        </w:r>
      </w:ins>
      <w:ins w:id="674" w:author="Gregg Dohrn" w:date="2020-12-17T14:14:00Z">
        <w:r w:rsidRPr="00DE5B03">
          <w:rPr>
            <w:rFonts w:ascii="Times New Roman" w:hAnsi="Times New Roman"/>
            <w:sz w:val="24"/>
          </w:rPr>
          <w:t xml:space="preserve"> (state threatened and sensitive species). </w:t>
        </w:r>
      </w:ins>
    </w:p>
    <w:p w14:paraId="7CF70FE2" w14:textId="77777777" w:rsidR="009E7163" w:rsidRPr="00DE5B03" w:rsidRDefault="009E7163" w:rsidP="009E7163">
      <w:pPr>
        <w:ind w:left="1440" w:hanging="360"/>
        <w:jc w:val="both"/>
        <w:rPr>
          <w:ins w:id="675" w:author="Gregg Dohrn" w:date="2020-12-17T14:14:00Z"/>
          <w:rFonts w:ascii="Times New Roman" w:hAnsi="Times New Roman"/>
          <w:sz w:val="24"/>
        </w:rPr>
      </w:pPr>
    </w:p>
    <w:p w14:paraId="2D29531B" w14:textId="77777777" w:rsidR="009E7163" w:rsidRPr="00672318" w:rsidRDefault="009E7163" w:rsidP="006E2DAA">
      <w:pPr>
        <w:pStyle w:val="ListParagraph"/>
        <w:numPr>
          <w:ilvl w:val="0"/>
          <w:numId w:val="182"/>
        </w:numPr>
        <w:ind w:left="1440"/>
        <w:contextualSpacing/>
        <w:jc w:val="both"/>
        <w:rPr>
          <w:ins w:id="676" w:author="Gregg Dohrn" w:date="2020-12-17T14:14:00Z"/>
          <w:rFonts w:ascii="Times New Roman" w:hAnsi="Times New Roman"/>
          <w:sz w:val="24"/>
        </w:rPr>
      </w:pPr>
      <w:ins w:id="677" w:author="Gregg Dohrn" w:date="2020-12-17T14:14:00Z">
        <w:r w:rsidRPr="00672318">
          <w:rPr>
            <w:rFonts w:ascii="Times New Roman" w:hAnsi="Times New Roman"/>
            <w:sz w:val="24"/>
          </w:rPr>
          <w:t xml:space="preserve">Priority habitats and species identified by the state Department of Fish and Wildlife. Priority species require protective measures for their perpetuation due to their population status, sensitivity to habitat alteration, and/or recreational, commercial, or tribal importance. Priority habitats are those habitat types or elements with unique or significant value to a diverse assemblage of species. A priority habitat may consist of a unique vegetation type or dominant plant species, a described successional stage, or a specific structural element. </w:t>
        </w:r>
      </w:ins>
    </w:p>
    <w:p w14:paraId="2565EBFB" w14:textId="77777777" w:rsidR="009E7163" w:rsidRPr="00DE5B03" w:rsidRDefault="009E7163" w:rsidP="009E7163">
      <w:pPr>
        <w:ind w:left="5100"/>
        <w:contextualSpacing/>
        <w:jc w:val="both"/>
        <w:rPr>
          <w:ins w:id="678" w:author="Gregg Dohrn" w:date="2020-12-17T14:14:00Z"/>
          <w:rFonts w:ascii="Times New Roman" w:hAnsi="Times New Roman"/>
          <w:sz w:val="24"/>
        </w:rPr>
      </w:pPr>
    </w:p>
    <w:p w14:paraId="521AC65D" w14:textId="77777777" w:rsidR="009E7163" w:rsidRDefault="009E7163" w:rsidP="009E7163">
      <w:pPr>
        <w:ind w:left="1080" w:hanging="360"/>
        <w:jc w:val="both"/>
        <w:rPr>
          <w:ins w:id="679" w:author="Gregg Dohrn" w:date="2020-12-17T14:14:00Z"/>
          <w:rFonts w:ascii="Times New Roman" w:hAnsi="Times New Roman"/>
          <w:sz w:val="24"/>
        </w:rPr>
      </w:pPr>
      <w:ins w:id="680" w:author="Gregg Dohrn" w:date="2020-12-17T14:14:00Z">
        <w:r>
          <w:rPr>
            <w:rFonts w:ascii="Times New Roman" w:hAnsi="Times New Roman"/>
            <w:sz w:val="24"/>
          </w:rPr>
          <w:t>2.</w:t>
        </w:r>
        <w:r>
          <w:rPr>
            <w:rFonts w:ascii="Times New Roman" w:hAnsi="Times New Roman"/>
            <w:sz w:val="24"/>
          </w:rPr>
          <w:tab/>
        </w:r>
        <w:r w:rsidRPr="00DE5B03">
          <w:rPr>
            <w:rFonts w:ascii="Times New Roman" w:hAnsi="Times New Roman"/>
            <w:sz w:val="24"/>
          </w:rPr>
          <w:t xml:space="preserve">Habitats and species of local importance as identified by the City </w:t>
        </w:r>
      </w:ins>
    </w:p>
    <w:p w14:paraId="658C9F56" w14:textId="77777777" w:rsidR="009E7163" w:rsidRPr="00A36D25" w:rsidRDefault="009E7163" w:rsidP="009E7163">
      <w:pPr>
        <w:pStyle w:val="ListParagraph"/>
        <w:ind w:left="5100"/>
        <w:jc w:val="both"/>
        <w:rPr>
          <w:ins w:id="681" w:author="Gregg Dohrn" w:date="2020-12-17T14:14:00Z"/>
          <w:rFonts w:ascii="Times New Roman" w:hAnsi="Times New Roman"/>
          <w:sz w:val="24"/>
        </w:rPr>
      </w:pPr>
    </w:p>
    <w:p w14:paraId="5EC99F79" w14:textId="18970F4D" w:rsidR="009E7163" w:rsidRPr="00DE5B03" w:rsidRDefault="004843AB" w:rsidP="009E7163">
      <w:pPr>
        <w:ind w:left="1080" w:hanging="360"/>
        <w:jc w:val="both"/>
        <w:rPr>
          <w:ins w:id="682" w:author="Gregg Dohrn" w:date="2020-12-17T14:14:00Z"/>
          <w:rFonts w:ascii="Times New Roman" w:hAnsi="Times New Roman"/>
          <w:sz w:val="24"/>
        </w:rPr>
      </w:pPr>
      <w:r>
        <w:rPr>
          <w:rFonts w:ascii="Times New Roman" w:hAnsi="Times New Roman"/>
          <w:sz w:val="24"/>
        </w:rPr>
        <w:t>3.</w:t>
      </w:r>
      <w:r>
        <w:rPr>
          <w:rFonts w:ascii="Times New Roman" w:hAnsi="Times New Roman"/>
          <w:sz w:val="24"/>
        </w:rPr>
        <w:tab/>
      </w:r>
      <w:ins w:id="683" w:author="Gregg Dohrn" w:date="2020-12-17T14:14:00Z">
        <w:r w:rsidR="009E7163" w:rsidRPr="00DE5B03">
          <w:rPr>
            <w:rFonts w:ascii="Times New Roman" w:hAnsi="Times New Roman"/>
            <w:sz w:val="24"/>
          </w:rPr>
          <w:t xml:space="preserve">Naturally occurring ponds are those ponds under 20 acres and their submerged aquatic beds that provide native fish or wildlife habitat, including those artificial ponds intentionally created from dry areas in order to mitigate impacts to ponds. Naturally occurring ponds do not include ponds deliberately designed and created from dry sites, such as canals, detention facilities, wastewater treatment facilities, farm ponds, temporary construction ponds, and landscape amenities, unless such artificial ponds were intentionally created for mitigation. </w:t>
        </w:r>
      </w:ins>
    </w:p>
    <w:p w14:paraId="77F7E11C" w14:textId="77777777" w:rsidR="009E7163" w:rsidRPr="00DE5B03" w:rsidRDefault="009E7163" w:rsidP="009E7163">
      <w:pPr>
        <w:ind w:left="1080" w:hanging="360"/>
        <w:jc w:val="both"/>
        <w:rPr>
          <w:ins w:id="684" w:author="Gregg Dohrn" w:date="2020-12-17T14:14:00Z"/>
          <w:rFonts w:ascii="Times New Roman" w:hAnsi="Times New Roman"/>
          <w:sz w:val="24"/>
        </w:rPr>
      </w:pPr>
    </w:p>
    <w:p w14:paraId="7B83EE8C" w14:textId="3BD02589" w:rsidR="009E7163" w:rsidRPr="004843AB" w:rsidRDefault="009E7163" w:rsidP="004843AB">
      <w:pPr>
        <w:pStyle w:val="ListParagraph"/>
        <w:numPr>
          <w:ilvl w:val="0"/>
          <w:numId w:val="181"/>
        </w:numPr>
        <w:ind w:left="1080"/>
        <w:jc w:val="both"/>
        <w:rPr>
          <w:ins w:id="685" w:author="Gregg Dohrn" w:date="2020-12-17T14:14:00Z"/>
          <w:rFonts w:ascii="Times New Roman" w:hAnsi="Times New Roman"/>
          <w:sz w:val="24"/>
        </w:rPr>
      </w:pPr>
      <w:ins w:id="686" w:author="Gregg Dohrn" w:date="2020-12-17T14:14:00Z">
        <w:r w:rsidRPr="004843AB">
          <w:rPr>
            <w:rFonts w:ascii="Times New Roman" w:hAnsi="Times New Roman"/>
            <w:sz w:val="24"/>
          </w:rPr>
          <w:t xml:space="preserve">Waters of the state includes lakes, rivers, ponds, streams, inland waters, underground waters, and all other surface waters and watercourses within the jurisdiction of the State of Washington, as classified in WAC 222-16-030 and WAC 222-16-031. </w:t>
        </w:r>
      </w:ins>
    </w:p>
    <w:p w14:paraId="0F6368F9" w14:textId="77777777" w:rsidR="009E7163" w:rsidRPr="00DE5B03" w:rsidRDefault="009E7163" w:rsidP="009E7163">
      <w:pPr>
        <w:ind w:left="1080" w:hanging="346"/>
        <w:jc w:val="both"/>
        <w:rPr>
          <w:ins w:id="687" w:author="Gregg Dohrn" w:date="2020-12-17T14:14:00Z"/>
          <w:rFonts w:ascii="Times New Roman" w:hAnsi="Times New Roman"/>
          <w:sz w:val="24"/>
        </w:rPr>
      </w:pPr>
    </w:p>
    <w:p w14:paraId="73BED286" w14:textId="4E77D743" w:rsidR="009E7163" w:rsidRPr="004843AB" w:rsidRDefault="009E7163" w:rsidP="004843AB">
      <w:pPr>
        <w:pStyle w:val="ListParagraph"/>
        <w:numPr>
          <w:ilvl w:val="0"/>
          <w:numId w:val="181"/>
        </w:numPr>
        <w:ind w:left="1080"/>
        <w:jc w:val="both"/>
        <w:rPr>
          <w:ins w:id="688" w:author="Gregg Dohrn" w:date="2020-12-17T14:14:00Z"/>
          <w:rFonts w:ascii="Times New Roman" w:hAnsi="Times New Roman"/>
          <w:sz w:val="24"/>
        </w:rPr>
      </w:pPr>
      <w:ins w:id="689" w:author="Gregg Dohrn" w:date="2020-12-17T14:14:00Z">
        <w:r w:rsidRPr="004843AB">
          <w:rPr>
            <w:rFonts w:ascii="Times New Roman" w:hAnsi="Times New Roman"/>
            <w:sz w:val="24"/>
          </w:rPr>
          <w:t xml:space="preserve">Lakes, ponds, streams, and rivers planted with game fish by a governmental or tribal entity. </w:t>
        </w:r>
      </w:ins>
    </w:p>
    <w:p w14:paraId="7A9F561D" w14:textId="77777777" w:rsidR="009E7163" w:rsidRPr="00DE5B03" w:rsidRDefault="009E7163" w:rsidP="004843AB">
      <w:pPr>
        <w:ind w:left="1080" w:hanging="346"/>
        <w:jc w:val="both"/>
        <w:rPr>
          <w:ins w:id="690" w:author="Gregg Dohrn" w:date="2020-12-17T14:14:00Z"/>
          <w:rFonts w:ascii="Times New Roman" w:hAnsi="Times New Roman"/>
          <w:sz w:val="24"/>
        </w:rPr>
      </w:pPr>
    </w:p>
    <w:p w14:paraId="4DB7850E" w14:textId="6D543CC8" w:rsidR="009E7163" w:rsidRPr="004843AB" w:rsidRDefault="009E7163" w:rsidP="004843AB">
      <w:pPr>
        <w:pStyle w:val="ListParagraph"/>
        <w:numPr>
          <w:ilvl w:val="0"/>
          <w:numId w:val="181"/>
        </w:numPr>
        <w:ind w:left="1080"/>
        <w:jc w:val="both"/>
        <w:rPr>
          <w:ins w:id="691" w:author="Gregg Dohrn" w:date="2020-12-17T14:14:00Z"/>
          <w:rFonts w:ascii="Times New Roman" w:hAnsi="Times New Roman"/>
          <w:sz w:val="24"/>
        </w:rPr>
      </w:pPr>
      <w:ins w:id="692" w:author="Gregg Dohrn" w:date="2020-12-17T14:14:00Z">
        <w:r w:rsidRPr="004843AB">
          <w:rPr>
            <w:rFonts w:ascii="Times New Roman" w:hAnsi="Times New Roman"/>
            <w:sz w:val="24"/>
          </w:rPr>
          <w:t xml:space="preserve">State natural area preserves, natural resource conservation areas, and state wildlife areas.  </w:t>
        </w:r>
      </w:ins>
    </w:p>
    <w:p w14:paraId="147840EE" w14:textId="77777777" w:rsidR="009E7163" w:rsidRPr="00DE5B03" w:rsidRDefault="009E7163" w:rsidP="009E7163">
      <w:pPr>
        <w:ind w:left="1080" w:hanging="346"/>
        <w:jc w:val="both"/>
        <w:rPr>
          <w:ins w:id="693" w:author="Gregg Dohrn" w:date="2020-12-17T14:14:00Z"/>
          <w:rFonts w:ascii="Times New Roman" w:hAnsi="Times New Roman"/>
          <w:sz w:val="24"/>
        </w:rPr>
      </w:pPr>
    </w:p>
    <w:p w14:paraId="645FB1F1" w14:textId="77777777" w:rsidR="009E7163" w:rsidRPr="00DE5B03" w:rsidRDefault="009E7163" w:rsidP="009E7163">
      <w:pPr>
        <w:jc w:val="both"/>
        <w:rPr>
          <w:ins w:id="694" w:author="Gregg Dohrn" w:date="2020-12-17T14:14:00Z"/>
          <w:rFonts w:ascii="Times New Roman" w:hAnsi="Times New Roman"/>
          <w:sz w:val="24"/>
        </w:rPr>
      </w:pPr>
    </w:p>
    <w:p w14:paraId="463A4F54" w14:textId="1375F7AF" w:rsidR="009E7163" w:rsidRPr="00D92367" w:rsidRDefault="004843AB" w:rsidP="004843AB">
      <w:pPr>
        <w:pStyle w:val="ListParagraph"/>
        <w:ind w:left="1080" w:hanging="360"/>
        <w:contextualSpacing/>
        <w:jc w:val="both"/>
        <w:rPr>
          <w:ins w:id="695" w:author="Gregg Dohrn" w:date="2020-12-17T14:14:00Z"/>
          <w:rFonts w:ascii="Times New Roman" w:hAnsi="Times New Roman"/>
          <w:sz w:val="24"/>
        </w:rPr>
      </w:pPr>
      <w:r>
        <w:rPr>
          <w:rFonts w:ascii="Times New Roman" w:hAnsi="Times New Roman"/>
          <w:sz w:val="24"/>
        </w:rPr>
        <w:t>7.</w:t>
      </w:r>
      <w:r>
        <w:rPr>
          <w:rFonts w:ascii="Times New Roman" w:hAnsi="Times New Roman"/>
          <w:sz w:val="24"/>
        </w:rPr>
        <w:tab/>
      </w:r>
      <w:ins w:id="696" w:author="Gregg Dohrn" w:date="2020-12-17T14:14:00Z">
        <w:r w:rsidR="009E7163" w:rsidRPr="00D92367">
          <w:rPr>
            <w:rFonts w:ascii="Times New Roman" w:hAnsi="Times New Roman"/>
            <w:sz w:val="24"/>
          </w:rPr>
          <w:t xml:space="preserve">Streams shall be designated in accordance with the Washington State Department of Natural Resources (DNR) stream type as provided in WAC 222-16-030. </w:t>
        </w:r>
      </w:ins>
    </w:p>
    <w:p w14:paraId="46022F1E" w14:textId="77777777" w:rsidR="009E7163" w:rsidRDefault="009E7163" w:rsidP="009E7163">
      <w:pPr>
        <w:pStyle w:val="ListParagraph"/>
        <w:ind w:left="1080"/>
        <w:jc w:val="both"/>
        <w:rPr>
          <w:ins w:id="697" w:author="Gregg Dohrn" w:date="2020-12-17T14:14:00Z"/>
          <w:rFonts w:ascii="Times New Roman" w:hAnsi="Times New Roman"/>
          <w:sz w:val="24"/>
        </w:rPr>
      </w:pPr>
    </w:p>
    <w:p w14:paraId="5CD6776D" w14:textId="77777777" w:rsidR="009E7163" w:rsidRPr="00D92367" w:rsidRDefault="009E7163" w:rsidP="006E2DAA">
      <w:pPr>
        <w:pStyle w:val="ListParagraph"/>
        <w:numPr>
          <w:ilvl w:val="0"/>
          <w:numId w:val="169"/>
        </w:numPr>
        <w:ind w:left="1080"/>
        <w:contextualSpacing/>
        <w:jc w:val="both"/>
        <w:rPr>
          <w:ins w:id="698" w:author="Gregg Dohrn" w:date="2020-12-17T14:14:00Z"/>
          <w:rFonts w:ascii="Times New Roman" w:hAnsi="Times New Roman"/>
          <w:sz w:val="24"/>
        </w:rPr>
      </w:pPr>
      <w:ins w:id="699" w:author="Gregg Dohrn" w:date="2020-12-17T14:14:00Z">
        <w:r w:rsidRPr="00D92367">
          <w:rPr>
            <w:rFonts w:ascii="Times New Roman" w:hAnsi="Times New Roman"/>
            <w:sz w:val="24"/>
          </w:rPr>
          <w:t xml:space="preserve">Areas of rare plant species and high-quality ecosystems that are identified by the Washington State Department of Natural Resources through the Natural Heritage Program. </w:t>
        </w:r>
      </w:ins>
    </w:p>
    <w:p w14:paraId="2AB06F29" w14:textId="77777777" w:rsidR="009E7163" w:rsidRPr="00DE5B03" w:rsidRDefault="009E7163" w:rsidP="009E7163">
      <w:pPr>
        <w:ind w:left="1080" w:hanging="346"/>
        <w:jc w:val="both"/>
        <w:rPr>
          <w:ins w:id="700" w:author="Gregg Dohrn" w:date="2020-12-17T14:14:00Z"/>
          <w:rFonts w:ascii="Times New Roman" w:hAnsi="Times New Roman"/>
          <w:sz w:val="24"/>
        </w:rPr>
      </w:pPr>
    </w:p>
    <w:p w14:paraId="4DA53436" w14:textId="77777777" w:rsidR="009E7163" w:rsidRPr="00DE5B03" w:rsidRDefault="009E7163" w:rsidP="009E7163">
      <w:pPr>
        <w:ind w:left="720" w:hanging="360"/>
        <w:jc w:val="both"/>
        <w:rPr>
          <w:ins w:id="701" w:author="Gregg Dohrn" w:date="2020-12-17T14:14:00Z"/>
          <w:rFonts w:ascii="Times New Roman" w:hAnsi="Times New Roman"/>
          <w:sz w:val="24"/>
        </w:rPr>
      </w:pPr>
      <w:ins w:id="702" w:author="Gregg Dohrn" w:date="2020-12-17T14:14:00Z">
        <w:r w:rsidRPr="00DE5B03">
          <w:rPr>
            <w:rFonts w:ascii="Times New Roman" w:hAnsi="Times New Roman"/>
            <w:sz w:val="24"/>
          </w:rPr>
          <w:t xml:space="preserve">B. </w:t>
        </w:r>
        <w:r w:rsidRPr="00DE5B03">
          <w:rPr>
            <w:rFonts w:ascii="Times New Roman" w:hAnsi="Times New Roman"/>
            <w:sz w:val="24"/>
          </w:rPr>
          <w:tab/>
          <w:t xml:space="preserve">No development activities or new or modified uses may be permitted on sites that meet the criteria for designation as a Fish and </w:t>
        </w:r>
        <w:r>
          <w:rPr>
            <w:rFonts w:ascii="Times New Roman" w:hAnsi="Times New Roman"/>
            <w:sz w:val="24"/>
          </w:rPr>
          <w:t>W</w:t>
        </w:r>
        <w:r w:rsidRPr="00DE5B03">
          <w:rPr>
            <w:rFonts w:ascii="Times New Roman" w:hAnsi="Times New Roman"/>
            <w:sz w:val="24"/>
          </w:rPr>
          <w:t xml:space="preserve">ildlife </w:t>
        </w:r>
        <w:r>
          <w:rPr>
            <w:rFonts w:ascii="Times New Roman" w:hAnsi="Times New Roman"/>
            <w:sz w:val="24"/>
          </w:rPr>
          <w:t>H</w:t>
        </w:r>
        <w:r w:rsidRPr="00DE5B03">
          <w:rPr>
            <w:rFonts w:ascii="Times New Roman" w:hAnsi="Times New Roman"/>
            <w:sz w:val="24"/>
          </w:rPr>
          <w:t xml:space="preserve">abitat </w:t>
        </w:r>
        <w:r>
          <w:rPr>
            <w:rFonts w:ascii="Times New Roman" w:hAnsi="Times New Roman"/>
            <w:sz w:val="24"/>
          </w:rPr>
          <w:t>C</w:t>
        </w:r>
        <w:r w:rsidRPr="00DE5B03">
          <w:rPr>
            <w:rFonts w:ascii="Times New Roman" w:hAnsi="Times New Roman"/>
            <w:sz w:val="24"/>
          </w:rPr>
          <w:t xml:space="preserve">onservation </w:t>
        </w:r>
        <w:r>
          <w:rPr>
            <w:rFonts w:ascii="Times New Roman" w:hAnsi="Times New Roman"/>
            <w:sz w:val="24"/>
          </w:rPr>
          <w:t>A</w:t>
        </w:r>
        <w:r w:rsidRPr="00DE5B03">
          <w:rPr>
            <w:rFonts w:ascii="Times New Roman" w:hAnsi="Times New Roman"/>
            <w:sz w:val="24"/>
          </w:rPr>
          <w:t>rea or an associated buffer without a Critical Areas Authorization or Permit in accordance with the provisions of this Chapter</w:t>
        </w:r>
        <w:r>
          <w:rPr>
            <w:rFonts w:ascii="Times New Roman" w:hAnsi="Times New Roman"/>
            <w:sz w:val="24"/>
          </w:rPr>
          <w:t xml:space="preserve">. </w:t>
        </w:r>
      </w:ins>
    </w:p>
    <w:p w14:paraId="55D0DDEC" w14:textId="77777777" w:rsidR="009E7163" w:rsidRPr="00DE5B03" w:rsidRDefault="009E7163" w:rsidP="009E7163">
      <w:pPr>
        <w:ind w:left="1080" w:hanging="360"/>
        <w:jc w:val="both"/>
        <w:rPr>
          <w:ins w:id="703" w:author="Gregg Dohrn" w:date="2020-12-17T14:14:00Z"/>
          <w:rFonts w:ascii="Times New Roman" w:hAnsi="Times New Roman"/>
          <w:sz w:val="24"/>
        </w:rPr>
      </w:pPr>
    </w:p>
    <w:p w14:paraId="48DE8C90" w14:textId="27177433" w:rsidR="009E7163" w:rsidRPr="00DE5B03" w:rsidRDefault="00E17762" w:rsidP="009E7163">
      <w:pPr>
        <w:jc w:val="both"/>
        <w:rPr>
          <w:ins w:id="704" w:author="Gregg Dohrn" w:date="2020-12-17T14:14:00Z"/>
          <w:rFonts w:ascii="Times New Roman" w:hAnsi="Times New Roman"/>
          <w:b/>
          <w:sz w:val="24"/>
        </w:rPr>
      </w:pPr>
      <w:ins w:id="705" w:author="Gregg Dohrn" w:date="2020-12-17T14:29:00Z">
        <w:r>
          <w:rPr>
            <w:rFonts w:ascii="Times New Roman" w:hAnsi="Times New Roman"/>
            <w:b/>
            <w:sz w:val="24"/>
          </w:rPr>
          <w:t>17.10</w:t>
        </w:r>
      </w:ins>
      <w:ins w:id="706" w:author="Gregg Dohrn" w:date="2020-12-17T14:14:00Z">
        <w:r w:rsidR="009E7163" w:rsidRPr="00DE5B03">
          <w:rPr>
            <w:rFonts w:ascii="Times New Roman" w:hAnsi="Times New Roman"/>
            <w:b/>
            <w:sz w:val="24"/>
          </w:rPr>
          <w:t>.080</w:t>
        </w:r>
        <w:r w:rsidR="009E7163" w:rsidRPr="00DE5B03">
          <w:rPr>
            <w:rFonts w:ascii="Times New Roman" w:hAnsi="Times New Roman"/>
            <w:b/>
            <w:sz w:val="24"/>
          </w:rPr>
          <w:tab/>
          <w:t xml:space="preserve">Enforcement. </w:t>
        </w:r>
      </w:ins>
    </w:p>
    <w:p w14:paraId="1CC34462" w14:textId="77777777" w:rsidR="009E7163" w:rsidRPr="00DE5B03" w:rsidRDefault="009E7163" w:rsidP="009E7163">
      <w:pPr>
        <w:jc w:val="both"/>
        <w:rPr>
          <w:ins w:id="707" w:author="Gregg Dohrn" w:date="2020-12-17T14:14:00Z"/>
          <w:rFonts w:ascii="Times New Roman" w:hAnsi="Times New Roman"/>
          <w:sz w:val="24"/>
        </w:rPr>
      </w:pPr>
    </w:p>
    <w:p w14:paraId="0A2335CD" w14:textId="77777777" w:rsidR="009E7163" w:rsidRPr="00DE5B03" w:rsidRDefault="009E7163" w:rsidP="009E7163">
      <w:pPr>
        <w:ind w:left="720" w:hanging="360"/>
        <w:jc w:val="both"/>
        <w:rPr>
          <w:ins w:id="708" w:author="Gregg Dohrn" w:date="2020-12-17T14:14:00Z"/>
          <w:rFonts w:ascii="Times New Roman" w:hAnsi="Times New Roman"/>
          <w:sz w:val="24"/>
        </w:rPr>
      </w:pPr>
      <w:ins w:id="709" w:author="Gregg Dohrn" w:date="2020-12-17T14:14:00Z">
        <w:r w:rsidRPr="00DE5B03">
          <w:rPr>
            <w:rFonts w:ascii="Times New Roman" w:hAnsi="Times New Roman"/>
            <w:sz w:val="24"/>
          </w:rPr>
          <w:t>A.</w:t>
        </w:r>
        <w:r w:rsidRPr="00DE5B03">
          <w:rPr>
            <w:rFonts w:ascii="Times New Roman" w:hAnsi="Times New Roman"/>
            <w:sz w:val="24"/>
          </w:rPr>
          <w:tab/>
          <w:t xml:space="preserve">When a critical area or its buffer has been altered in violation of this Chapter, the City shall have the authority to issue a stop work order to cease all development activities, and order restoration, rehabilitation, replacement, or where determined appropriate, mitigation measures at the owner's or other responsible party's expense to compensate for violation of provisions of this Chapter and other applicable City codes. </w:t>
        </w:r>
      </w:ins>
    </w:p>
    <w:p w14:paraId="03D3B6EB" w14:textId="77777777" w:rsidR="009E7163" w:rsidRPr="00DE5B03" w:rsidRDefault="009E7163" w:rsidP="009E7163">
      <w:pPr>
        <w:ind w:left="720" w:hanging="360"/>
        <w:jc w:val="both"/>
        <w:rPr>
          <w:ins w:id="710" w:author="Gregg Dohrn" w:date="2020-12-17T14:14:00Z"/>
          <w:rFonts w:ascii="Times New Roman" w:hAnsi="Times New Roman"/>
          <w:sz w:val="24"/>
        </w:rPr>
      </w:pPr>
      <w:ins w:id="711" w:author="Gregg Dohrn" w:date="2020-12-17T14:14:00Z">
        <w:r w:rsidRPr="00DE5B03">
          <w:rPr>
            <w:rFonts w:ascii="Times New Roman" w:hAnsi="Times New Roman"/>
            <w:sz w:val="24"/>
          </w:rPr>
          <w:t xml:space="preserve"> </w:t>
        </w:r>
      </w:ins>
    </w:p>
    <w:p w14:paraId="6C1D06BF" w14:textId="77777777" w:rsidR="009E7163" w:rsidRPr="00DE5B03" w:rsidRDefault="009E7163" w:rsidP="006E2DAA">
      <w:pPr>
        <w:numPr>
          <w:ilvl w:val="6"/>
          <w:numId w:val="182"/>
        </w:numPr>
        <w:ind w:left="1080"/>
        <w:jc w:val="both"/>
        <w:rPr>
          <w:ins w:id="712" w:author="Gregg Dohrn" w:date="2020-12-17T14:14:00Z"/>
          <w:rFonts w:ascii="Times New Roman" w:hAnsi="Times New Roman"/>
          <w:sz w:val="24"/>
        </w:rPr>
      </w:pPr>
      <w:ins w:id="713" w:author="Gregg Dohrn" w:date="2020-12-17T14:14:00Z">
        <w:r w:rsidRPr="00DE5B03">
          <w:rPr>
            <w:rFonts w:ascii="Times New Roman" w:hAnsi="Times New Roman"/>
            <w:sz w:val="24"/>
          </w:rPr>
          <w:t xml:space="preserve">All development work shall remain stopped until a restoration and/or mitigation plan is prepared at the Project Sponsor’s expense and approved by the City. The plan must be prepared by a qualified professional and shall describe how the actions proposed meet the minimum requirements of this Section. </w:t>
        </w:r>
      </w:ins>
    </w:p>
    <w:p w14:paraId="3098C220" w14:textId="77777777" w:rsidR="009E7163" w:rsidRPr="00DE5B03" w:rsidRDefault="009E7163" w:rsidP="009E7163">
      <w:pPr>
        <w:ind w:left="3240"/>
        <w:jc w:val="both"/>
        <w:rPr>
          <w:ins w:id="714" w:author="Gregg Dohrn" w:date="2020-12-17T14:14:00Z"/>
          <w:rFonts w:ascii="Times New Roman" w:hAnsi="Times New Roman"/>
          <w:sz w:val="24"/>
        </w:rPr>
      </w:pPr>
    </w:p>
    <w:p w14:paraId="6F5C1F76" w14:textId="77777777" w:rsidR="009E7163" w:rsidRPr="00DE5B03" w:rsidRDefault="009E7163" w:rsidP="006E2DAA">
      <w:pPr>
        <w:numPr>
          <w:ilvl w:val="6"/>
          <w:numId w:val="182"/>
        </w:numPr>
        <w:ind w:left="1080"/>
        <w:jc w:val="both"/>
        <w:rPr>
          <w:ins w:id="715" w:author="Gregg Dohrn" w:date="2020-12-17T14:14:00Z"/>
          <w:rFonts w:ascii="Times New Roman" w:hAnsi="Times New Roman"/>
          <w:sz w:val="24"/>
        </w:rPr>
      </w:pPr>
      <w:ins w:id="716" w:author="Gregg Dohrn" w:date="2020-12-17T14:14:00Z">
        <w:r w:rsidRPr="00DE5B03">
          <w:rPr>
            <w:rFonts w:ascii="Times New Roman" w:hAnsi="Times New Roman"/>
            <w:sz w:val="24"/>
          </w:rPr>
          <w:t xml:space="preserve">The City may, at the violator's expense, seek expert advice in determining the adequacy of the plan. </w:t>
        </w:r>
      </w:ins>
    </w:p>
    <w:p w14:paraId="3C2FE9E7" w14:textId="77777777" w:rsidR="009E7163" w:rsidRPr="00DE5B03" w:rsidRDefault="009E7163" w:rsidP="009E7163">
      <w:pPr>
        <w:ind w:left="1080"/>
        <w:jc w:val="both"/>
        <w:rPr>
          <w:ins w:id="717" w:author="Gregg Dohrn" w:date="2020-12-17T14:14:00Z"/>
          <w:rFonts w:ascii="Times New Roman" w:hAnsi="Times New Roman"/>
          <w:sz w:val="24"/>
        </w:rPr>
      </w:pPr>
    </w:p>
    <w:p w14:paraId="152D1C76" w14:textId="77777777" w:rsidR="009E7163" w:rsidRPr="00DE5B03" w:rsidRDefault="009E7163" w:rsidP="006E2DAA">
      <w:pPr>
        <w:numPr>
          <w:ilvl w:val="6"/>
          <w:numId w:val="182"/>
        </w:numPr>
        <w:ind w:left="1080"/>
        <w:jc w:val="both"/>
        <w:rPr>
          <w:ins w:id="718" w:author="Gregg Dohrn" w:date="2020-12-17T14:14:00Z"/>
          <w:rFonts w:ascii="Times New Roman" w:hAnsi="Times New Roman"/>
          <w:sz w:val="24"/>
        </w:rPr>
      </w:pPr>
      <w:ins w:id="719" w:author="Gregg Dohrn" w:date="2020-12-17T14:14:00Z">
        <w:r w:rsidRPr="00DE5B03">
          <w:rPr>
            <w:rFonts w:ascii="Times New Roman" w:hAnsi="Times New Roman"/>
            <w:sz w:val="24"/>
          </w:rPr>
          <w:t xml:space="preserve">Inadequate plans shall be returned to the violator for revision and resubmittal, with a written explanation regarding any deficiencies and/or additional information that may need to be submitted. </w:t>
        </w:r>
      </w:ins>
    </w:p>
    <w:p w14:paraId="7EA990AA" w14:textId="77777777" w:rsidR="009E7163" w:rsidRPr="00DE5B03" w:rsidRDefault="009E7163" w:rsidP="009E7163">
      <w:pPr>
        <w:ind w:left="720"/>
        <w:jc w:val="both"/>
        <w:rPr>
          <w:ins w:id="720" w:author="Gregg Dohrn" w:date="2020-12-17T14:14:00Z"/>
          <w:rFonts w:ascii="Times New Roman" w:hAnsi="Times New Roman"/>
          <w:sz w:val="24"/>
        </w:rPr>
      </w:pPr>
    </w:p>
    <w:p w14:paraId="4A1FB3A2" w14:textId="77777777" w:rsidR="009E7163" w:rsidRPr="00DE5B03" w:rsidRDefault="009E7163" w:rsidP="006E2DAA">
      <w:pPr>
        <w:numPr>
          <w:ilvl w:val="6"/>
          <w:numId w:val="182"/>
        </w:numPr>
        <w:ind w:left="1080"/>
        <w:jc w:val="both"/>
        <w:rPr>
          <w:ins w:id="721" w:author="Gregg Dohrn" w:date="2020-12-17T14:14:00Z"/>
          <w:rFonts w:ascii="Times New Roman" w:hAnsi="Times New Roman"/>
          <w:sz w:val="24"/>
        </w:rPr>
      </w:pPr>
      <w:ins w:id="722" w:author="Gregg Dohrn" w:date="2020-12-17T14:14:00Z">
        <w:r w:rsidRPr="00DE5B03">
          <w:rPr>
            <w:rFonts w:ascii="Times New Roman" w:hAnsi="Times New Roman"/>
            <w:sz w:val="24"/>
          </w:rPr>
          <w:t>Any work recommenced shall be done in accordance with the approved restoration/mitigation plan.</w:t>
        </w:r>
      </w:ins>
    </w:p>
    <w:p w14:paraId="3D3B1AA7" w14:textId="77777777" w:rsidR="009E7163" w:rsidRPr="00DE5B03" w:rsidRDefault="009E7163" w:rsidP="009E7163">
      <w:pPr>
        <w:ind w:left="1080"/>
        <w:jc w:val="both"/>
        <w:rPr>
          <w:ins w:id="723" w:author="Gregg Dohrn" w:date="2020-12-17T14:14:00Z"/>
          <w:rFonts w:ascii="Times New Roman" w:hAnsi="Times New Roman"/>
          <w:sz w:val="24"/>
        </w:rPr>
      </w:pPr>
    </w:p>
    <w:p w14:paraId="1F7A597A" w14:textId="77777777" w:rsidR="009E7163" w:rsidRPr="00DE5B03" w:rsidRDefault="009E7163" w:rsidP="006E2DAA">
      <w:pPr>
        <w:numPr>
          <w:ilvl w:val="6"/>
          <w:numId w:val="182"/>
        </w:numPr>
        <w:ind w:left="1080"/>
        <w:jc w:val="both"/>
        <w:rPr>
          <w:ins w:id="724" w:author="Gregg Dohrn" w:date="2020-12-17T14:14:00Z"/>
          <w:rFonts w:ascii="Times New Roman" w:hAnsi="Times New Roman"/>
          <w:sz w:val="24"/>
        </w:rPr>
      </w:pPr>
      <w:ins w:id="725" w:author="Gregg Dohrn" w:date="2020-12-17T14:14:00Z">
        <w:r w:rsidRPr="00DE5B03">
          <w:rPr>
            <w:rFonts w:ascii="Times New Roman" w:hAnsi="Times New Roman"/>
            <w:sz w:val="24"/>
          </w:rPr>
          <w:t xml:space="preserve">For alterations to frequently flooded areas, wetlands, and habitat conservation areas the following minimum performance standards shall be met for the restoration of a critical area to the condition and state pre-existing the violation provided that if the violator can demonstrate in a restoration/mitigation plan that greater functional and habitat values can be obtained, these standards may be modified by the City: </w:t>
        </w:r>
      </w:ins>
    </w:p>
    <w:p w14:paraId="33C76ADF" w14:textId="77777777" w:rsidR="009E7163" w:rsidRPr="00DE5B03" w:rsidRDefault="009E7163" w:rsidP="009E7163">
      <w:pPr>
        <w:ind w:left="3240"/>
        <w:jc w:val="both"/>
        <w:rPr>
          <w:ins w:id="726" w:author="Gregg Dohrn" w:date="2020-12-17T14:14:00Z"/>
          <w:rFonts w:ascii="Times New Roman" w:hAnsi="Times New Roman"/>
          <w:sz w:val="24"/>
        </w:rPr>
      </w:pPr>
    </w:p>
    <w:p w14:paraId="045BC6C8" w14:textId="77777777" w:rsidR="009E7163" w:rsidRPr="00DE5B03" w:rsidRDefault="009E7163" w:rsidP="009E7163">
      <w:pPr>
        <w:ind w:left="1440" w:hanging="360"/>
        <w:jc w:val="both"/>
        <w:rPr>
          <w:ins w:id="727" w:author="Gregg Dohrn" w:date="2020-12-17T14:14:00Z"/>
          <w:rFonts w:ascii="Times New Roman" w:hAnsi="Times New Roman"/>
          <w:sz w:val="24"/>
        </w:rPr>
      </w:pPr>
      <w:ins w:id="728" w:author="Gregg Dohrn" w:date="2020-12-17T14:14:00Z">
        <w:r w:rsidRPr="00DE5B03">
          <w:rPr>
            <w:rFonts w:ascii="Times New Roman" w:hAnsi="Times New Roman"/>
            <w:sz w:val="24"/>
          </w:rPr>
          <w:t>a.</w:t>
        </w:r>
        <w:r w:rsidRPr="00DE5B03">
          <w:rPr>
            <w:rFonts w:ascii="Times New Roman" w:hAnsi="Times New Roman"/>
            <w:sz w:val="24"/>
          </w:rPr>
          <w:tab/>
          <w:t>The function and values of the affected area shall be restored, including water volumes, quality</w:t>
        </w:r>
        <w:r>
          <w:rPr>
            <w:rFonts w:ascii="Times New Roman" w:hAnsi="Times New Roman"/>
            <w:sz w:val="24"/>
          </w:rPr>
          <w:t>,</w:t>
        </w:r>
        <w:r w:rsidRPr="00DE5B03">
          <w:rPr>
            <w:rFonts w:ascii="Times New Roman" w:hAnsi="Times New Roman"/>
            <w:sz w:val="24"/>
          </w:rPr>
          <w:t xml:space="preserve"> and wildlife habitat. </w:t>
        </w:r>
      </w:ins>
    </w:p>
    <w:p w14:paraId="4FE58AFF" w14:textId="77777777" w:rsidR="009E7163" w:rsidRPr="00DE5B03" w:rsidRDefault="009E7163" w:rsidP="009E7163">
      <w:pPr>
        <w:ind w:left="3960"/>
        <w:jc w:val="both"/>
        <w:rPr>
          <w:ins w:id="729" w:author="Gregg Dohrn" w:date="2020-12-17T14:14:00Z"/>
          <w:rFonts w:ascii="Times New Roman" w:hAnsi="Times New Roman"/>
          <w:sz w:val="24"/>
        </w:rPr>
      </w:pPr>
    </w:p>
    <w:p w14:paraId="34123626" w14:textId="77777777" w:rsidR="009E7163" w:rsidRPr="00DE5B03" w:rsidRDefault="009E7163" w:rsidP="006E2DAA">
      <w:pPr>
        <w:numPr>
          <w:ilvl w:val="1"/>
          <w:numId w:val="182"/>
        </w:numPr>
        <w:ind w:left="1440"/>
        <w:jc w:val="both"/>
        <w:rPr>
          <w:ins w:id="730" w:author="Gregg Dohrn" w:date="2020-12-17T14:14:00Z"/>
          <w:rFonts w:ascii="Times New Roman" w:hAnsi="Times New Roman"/>
          <w:sz w:val="24"/>
        </w:rPr>
      </w:pPr>
      <w:ins w:id="731" w:author="Gregg Dohrn" w:date="2020-12-17T14:14:00Z">
        <w:r w:rsidRPr="00DE5B03">
          <w:rPr>
            <w:rFonts w:ascii="Times New Roman" w:hAnsi="Times New Roman"/>
            <w:sz w:val="24"/>
          </w:rPr>
          <w:t>The soil types and configuration shall be replicated; and</w:t>
        </w:r>
      </w:ins>
    </w:p>
    <w:p w14:paraId="39B41DA8" w14:textId="77777777" w:rsidR="009E7163" w:rsidRPr="00DE5B03" w:rsidRDefault="009E7163" w:rsidP="009E7163">
      <w:pPr>
        <w:jc w:val="both"/>
        <w:rPr>
          <w:ins w:id="732" w:author="Gregg Dohrn" w:date="2020-12-17T14:14:00Z"/>
          <w:rFonts w:ascii="Times New Roman" w:hAnsi="Times New Roman"/>
          <w:sz w:val="24"/>
        </w:rPr>
      </w:pPr>
    </w:p>
    <w:p w14:paraId="4DE2854E" w14:textId="77777777" w:rsidR="009E7163" w:rsidRPr="00DE5B03" w:rsidRDefault="009E7163" w:rsidP="009E7163">
      <w:pPr>
        <w:ind w:left="1440" w:hanging="360"/>
        <w:jc w:val="both"/>
        <w:rPr>
          <w:ins w:id="733" w:author="Gregg Dohrn" w:date="2020-12-17T14:14:00Z"/>
          <w:rFonts w:ascii="Times New Roman" w:hAnsi="Times New Roman"/>
          <w:sz w:val="24"/>
        </w:rPr>
      </w:pPr>
      <w:ins w:id="734" w:author="Gregg Dohrn" w:date="2020-12-17T14:14:00Z">
        <w:r w:rsidRPr="00DE5B03">
          <w:rPr>
            <w:rFonts w:ascii="Times New Roman" w:hAnsi="Times New Roman"/>
            <w:sz w:val="24"/>
          </w:rPr>
          <w:t>c.</w:t>
        </w:r>
        <w:r w:rsidRPr="00DE5B03">
          <w:rPr>
            <w:rFonts w:ascii="Times New Roman" w:hAnsi="Times New Roman"/>
            <w:sz w:val="24"/>
          </w:rPr>
          <w:tab/>
          <w:t xml:space="preserve">The critical area and buffers shall be replanted with native vegetation that replicates the vegetation typically found on the site in species types, sizes, and densities. </w:t>
        </w:r>
      </w:ins>
    </w:p>
    <w:p w14:paraId="0620E1EC" w14:textId="77777777" w:rsidR="009E7163" w:rsidRPr="00DE5B03" w:rsidRDefault="009E7163" w:rsidP="009E7163">
      <w:pPr>
        <w:ind w:left="1800"/>
        <w:jc w:val="both"/>
        <w:rPr>
          <w:ins w:id="735" w:author="Gregg Dohrn" w:date="2020-12-17T14:14:00Z"/>
          <w:rFonts w:ascii="Times New Roman" w:hAnsi="Times New Roman"/>
          <w:sz w:val="24"/>
        </w:rPr>
      </w:pPr>
    </w:p>
    <w:p w14:paraId="3687D362" w14:textId="77777777" w:rsidR="009E7163" w:rsidRPr="00DE5B03" w:rsidRDefault="009E7163" w:rsidP="009E7163">
      <w:pPr>
        <w:ind w:left="1080" w:hanging="360"/>
        <w:jc w:val="both"/>
        <w:rPr>
          <w:ins w:id="736" w:author="Gregg Dohrn" w:date="2020-12-17T14:14:00Z"/>
          <w:rFonts w:ascii="Times New Roman" w:hAnsi="Times New Roman"/>
          <w:sz w:val="24"/>
        </w:rPr>
      </w:pPr>
      <w:ins w:id="737" w:author="Gregg Dohrn" w:date="2020-12-17T14:14:00Z">
        <w:r w:rsidRPr="00DE5B03">
          <w:rPr>
            <w:rFonts w:ascii="Times New Roman" w:hAnsi="Times New Roman"/>
            <w:sz w:val="24"/>
          </w:rPr>
          <w:t>6.</w:t>
        </w:r>
        <w:r w:rsidRPr="00DE5B03">
          <w:rPr>
            <w:rFonts w:ascii="Times New Roman" w:hAnsi="Times New Roman"/>
            <w:sz w:val="24"/>
          </w:rPr>
          <w:tab/>
          <w:t xml:space="preserve">For alterations to flood and geological hazards, the following minimum performance standards shall be met for the restoration of a critical area, provided that, if the violator can demonstrate that greater safety can be obtained, these standards may be modified: </w:t>
        </w:r>
      </w:ins>
    </w:p>
    <w:p w14:paraId="13C5165E" w14:textId="77777777" w:rsidR="009E7163" w:rsidRPr="00DE5B03" w:rsidRDefault="009E7163" w:rsidP="009E7163">
      <w:pPr>
        <w:ind w:left="2880"/>
        <w:jc w:val="both"/>
        <w:rPr>
          <w:ins w:id="738" w:author="Gregg Dohrn" w:date="2020-12-17T14:14:00Z"/>
          <w:rFonts w:ascii="Times New Roman" w:hAnsi="Times New Roman"/>
          <w:sz w:val="24"/>
        </w:rPr>
      </w:pPr>
    </w:p>
    <w:p w14:paraId="0AF7DDBB" w14:textId="77777777" w:rsidR="009E7163" w:rsidRPr="00DE5B03" w:rsidRDefault="009E7163" w:rsidP="006E2DAA">
      <w:pPr>
        <w:numPr>
          <w:ilvl w:val="4"/>
          <w:numId w:val="170"/>
        </w:numPr>
        <w:ind w:left="1440"/>
        <w:jc w:val="both"/>
        <w:rPr>
          <w:ins w:id="739" w:author="Gregg Dohrn" w:date="2020-12-17T14:14:00Z"/>
          <w:rFonts w:ascii="Times New Roman" w:hAnsi="Times New Roman"/>
          <w:sz w:val="24"/>
        </w:rPr>
      </w:pPr>
      <w:ins w:id="740" w:author="Gregg Dohrn" w:date="2020-12-17T14:14:00Z">
        <w:r w:rsidRPr="00DE5B03">
          <w:rPr>
            <w:rFonts w:ascii="Times New Roman" w:hAnsi="Times New Roman"/>
            <w:sz w:val="24"/>
          </w:rPr>
          <w:t xml:space="preserve">The hazard shall be reduced to a level equal to, or less than, the pre-development hazard. </w:t>
        </w:r>
      </w:ins>
    </w:p>
    <w:p w14:paraId="620210A5" w14:textId="77777777" w:rsidR="009E7163" w:rsidRPr="00DE5B03" w:rsidRDefault="009E7163" w:rsidP="009E7163">
      <w:pPr>
        <w:ind w:left="3660"/>
        <w:jc w:val="both"/>
        <w:rPr>
          <w:ins w:id="741" w:author="Gregg Dohrn" w:date="2020-12-17T14:14:00Z"/>
          <w:rFonts w:ascii="Times New Roman" w:hAnsi="Times New Roman"/>
          <w:sz w:val="24"/>
        </w:rPr>
      </w:pPr>
    </w:p>
    <w:p w14:paraId="04456F40" w14:textId="77777777" w:rsidR="009E7163" w:rsidRPr="00DE5B03" w:rsidRDefault="009E7163" w:rsidP="009E7163">
      <w:pPr>
        <w:ind w:left="1440" w:hanging="360"/>
        <w:jc w:val="both"/>
        <w:rPr>
          <w:ins w:id="742" w:author="Gregg Dohrn" w:date="2020-12-17T14:14:00Z"/>
          <w:rFonts w:ascii="Times New Roman" w:hAnsi="Times New Roman"/>
          <w:sz w:val="24"/>
        </w:rPr>
      </w:pPr>
      <w:ins w:id="743" w:author="Gregg Dohrn" w:date="2020-12-17T14:14:00Z">
        <w:r w:rsidRPr="00DE5B03">
          <w:rPr>
            <w:rFonts w:ascii="Times New Roman" w:hAnsi="Times New Roman"/>
            <w:sz w:val="24"/>
          </w:rPr>
          <w:t>b.</w:t>
        </w:r>
        <w:r w:rsidRPr="00DE5B03">
          <w:rPr>
            <w:rFonts w:ascii="Times New Roman" w:hAnsi="Times New Roman"/>
            <w:sz w:val="24"/>
          </w:rPr>
          <w:tab/>
          <w:t xml:space="preserve">Any risk of personal injury resulting from the alteration shall be eliminated or minimized; and </w:t>
        </w:r>
      </w:ins>
    </w:p>
    <w:p w14:paraId="76C98D8A" w14:textId="77777777" w:rsidR="009E7163" w:rsidRPr="00DE5B03" w:rsidRDefault="009E7163" w:rsidP="009E7163">
      <w:pPr>
        <w:ind w:left="1296" w:hanging="432"/>
        <w:jc w:val="both"/>
        <w:rPr>
          <w:ins w:id="744" w:author="Gregg Dohrn" w:date="2020-12-17T14:14:00Z"/>
          <w:rFonts w:ascii="Times New Roman" w:hAnsi="Times New Roman"/>
          <w:sz w:val="24"/>
        </w:rPr>
      </w:pPr>
    </w:p>
    <w:p w14:paraId="2D47D62E" w14:textId="77777777" w:rsidR="009E7163" w:rsidRPr="00DE5B03" w:rsidRDefault="009E7163" w:rsidP="009E7163">
      <w:pPr>
        <w:ind w:left="1440" w:hanging="360"/>
        <w:jc w:val="both"/>
        <w:rPr>
          <w:ins w:id="745" w:author="Gregg Dohrn" w:date="2020-12-17T14:14:00Z"/>
          <w:rFonts w:ascii="Times New Roman" w:hAnsi="Times New Roman"/>
          <w:sz w:val="24"/>
        </w:rPr>
      </w:pPr>
      <w:ins w:id="746" w:author="Gregg Dohrn" w:date="2020-12-17T14:14:00Z">
        <w:r w:rsidRPr="00DE5B03">
          <w:rPr>
            <w:rFonts w:ascii="Times New Roman" w:hAnsi="Times New Roman"/>
            <w:sz w:val="24"/>
          </w:rPr>
          <w:t>c.</w:t>
        </w:r>
        <w:r w:rsidRPr="00DE5B03">
          <w:rPr>
            <w:rFonts w:ascii="Times New Roman" w:hAnsi="Times New Roman"/>
            <w:sz w:val="24"/>
          </w:rPr>
          <w:tab/>
          <w:t xml:space="preserve">The hazard area and any buffers shall be replanted with native vegetation sufficient to minimize the hazard. </w:t>
        </w:r>
      </w:ins>
    </w:p>
    <w:p w14:paraId="37F05DAE" w14:textId="77777777" w:rsidR="009E7163" w:rsidRPr="00DE5B03" w:rsidRDefault="009E7163" w:rsidP="009E7163">
      <w:pPr>
        <w:ind w:left="1440"/>
        <w:jc w:val="both"/>
        <w:rPr>
          <w:ins w:id="747" w:author="Gregg Dohrn" w:date="2020-12-17T14:14:00Z"/>
          <w:rFonts w:ascii="Times New Roman" w:hAnsi="Times New Roman"/>
          <w:sz w:val="24"/>
        </w:rPr>
      </w:pPr>
    </w:p>
    <w:p w14:paraId="1B46B42E" w14:textId="77777777" w:rsidR="009E7163" w:rsidRPr="00DE5B03" w:rsidRDefault="009E7163" w:rsidP="006E2DAA">
      <w:pPr>
        <w:numPr>
          <w:ilvl w:val="0"/>
          <w:numId w:val="170"/>
        </w:numPr>
        <w:ind w:left="778"/>
        <w:jc w:val="both"/>
        <w:rPr>
          <w:ins w:id="748" w:author="Gregg Dohrn" w:date="2020-12-17T14:14:00Z"/>
          <w:rFonts w:ascii="Times New Roman" w:hAnsi="Times New Roman"/>
          <w:sz w:val="24"/>
        </w:rPr>
      </w:pPr>
      <w:ins w:id="749" w:author="Gregg Dohrn" w:date="2020-12-17T14:14:00Z">
        <w:r w:rsidRPr="00DE5B03">
          <w:rPr>
            <w:rFonts w:ascii="Times New Roman" w:hAnsi="Times New Roman"/>
            <w:sz w:val="24"/>
          </w:rPr>
          <w:t xml:space="preserve">Representatives of the City are authorized to make site inspections and take such actions as are necessary to enforce this Chapter. The authorized representatives shall present proper credentials and make a reasonable effort to contact any property owner before entering onto private property. </w:t>
        </w:r>
      </w:ins>
    </w:p>
    <w:p w14:paraId="027B05A2" w14:textId="77777777" w:rsidR="009E7163" w:rsidRPr="00BA1F08" w:rsidRDefault="009E7163" w:rsidP="009E7163">
      <w:pPr>
        <w:ind w:left="2520"/>
        <w:jc w:val="both"/>
        <w:rPr>
          <w:ins w:id="750" w:author="Gregg Dohrn" w:date="2020-12-17T14:14:00Z"/>
          <w:rFonts w:ascii="Times New Roman" w:hAnsi="Times New Roman"/>
          <w:sz w:val="24"/>
        </w:rPr>
      </w:pPr>
    </w:p>
    <w:p w14:paraId="4493BED0" w14:textId="77777777" w:rsidR="009E7163" w:rsidRPr="00BA1F08" w:rsidRDefault="009E7163" w:rsidP="006E2DAA">
      <w:pPr>
        <w:pStyle w:val="ListParagraph"/>
        <w:numPr>
          <w:ilvl w:val="0"/>
          <w:numId w:val="170"/>
        </w:numPr>
        <w:contextualSpacing/>
        <w:jc w:val="both"/>
        <w:rPr>
          <w:ins w:id="751" w:author="Gregg Dohrn" w:date="2020-12-17T14:14:00Z"/>
          <w:rFonts w:ascii="Times New Roman" w:hAnsi="Times New Roman"/>
          <w:sz w:val="24"/>
        </w:rPr>
      </w:pPr>
      <w:ins w:id="752" w:author="Gregg Dohrn" w:date="2020-12-17T14:14:00Z">
        <w:r w:rsidRPr="00D51ABD">
          <w:rPr>
            <w:rFonts w:ascii="Times New Roman" w:hAnsi="Times New Roman"/>
            <w:sz w:val="24"/>
          </w:rPr>
          <w:t xml:space="preserve">Any violation of this Chapter shall be enforced in accordance with the provisions of the </w:t>
        </w:r>
        <w:r>
          <w:rPr>
            <w:rFonts w:ascii="Times New Roman" w:hAnsi="Times New Roman"/>
            <w:sz w:val="24"/>
          </w:rPr>
          <w:t>Newport</w:t>
        </w:r>
        <w:r w:rsidRPr="00BA1F08">
          <w:rPr>
            <w:rFonts w:ascii="Times New Roman" w:hAnsi="Times New Roman"/>
            <w:sz w:val="24"/>
          </w:rPr>
          <w:t xml:space="preserve"> Municipal Code. </w:t>
        </w:r>
      </w:ins>
    </w:p>
    <w:p w14:paraId="730C1CC9" w14:textId="77777777" w:rsidR="009E7163" w:rsidRPr="00BA1F08" w:rsidRDefault="009E7163" w:rsidP="009E7163">
      <w:pPr>
        <w:pStyle w:val="ListParagraph"/>
        <w:ind w:left="1080" w:hanging="360"/>
        <w:rPr>
          <w:ins w:id="753" w:author="Gregg Dohrn" w:date="2020-12-17T14:14:00Z"/>
          <w:rFonts w:ascii="Times New Roman" w:hAnsi="Times New Roman"/>
          <w:sz w:val="24"/>
        </w:rPr>
      </w:pPr>
    </w:p>
    <w:p w14:paraId="32B93917" w14:textId="77777777" w:rsidR="009E7163" w:rsidRPr="00BA1F08" w:rsidRDefault="009E7163" w:rsidP="006E2DAA">
      <w:pPr>
        <w:pStyle w:val="ListParagraph"/>
        <w:numPr>
          <w:ilvl w:val="3"/>
          <w:numId w:val="170"/>
        </w:numPr>
        <w:ind w:left="1080"/>
        <w:contextualSpacing/>
        <w:jc w:val="both"/>
        <w:rPr>
          <w:ins w:id="754" w:author="Gregg Dohrn" w:date="2020-12-17T14:14:00Z"/>
          <w:rFonts w:ascii="Times New Roman" w:hAnsi="Times New Roman"/>
          <w:sz w:val="24"/>
        </w:rPr>
      </w:pPr>
      <w:ins w:id="755" w:author="Gregg Dohrn" w:date="2020-12-17T14:14:00Z">
        <w:r w:rsidRPr="00D51ABD">
          <w:rPr>
            <w:rFonts w:ascii="Times New Roman" w:hAnsi="Times New Roman"/>
            <w:sz w:val="24"/>
          </w:rPr>
          <w:t xml:space="preserve">Any person, party, firm, corporation, or other legal entity convicted of violating any of the provisions of this Chapter </w:t>
        </w:r>
        <w:r w:rsidRPr="00BA1F08">
          <w:rPr>
            <w:rFonts w:ascii="Times New Roman" w:hAnsi="Times New Roman"/>
            <w:sz w:val="24"/>
          </w:rPr>
          <w:t xml:space="preserve">shall </w:t>
        </w:r>
        <w:r w:rsidRPr="00D51ABD">
          <w:rPr>
            <w:rFonts w:ascii="Times New Roman" w:hAnsi="Times New Roman"/>
            <w:sz w:val="24"/>
          </w:rPr>
          <w:t xml:space="preserve">be subject to civil or criminal penalties. </w:t>
        </w:r>
      </w:ins>
    </w:p>
    <w:p w14:paraId="06CFFAC1" w14:textId="77777777" w:rsidR="009E7163" w:rsidRPr="00BA1F08" w:rsidRDefault="009E7163" w:rsidP="009E7163">
      <w:pPr>
        <w:pStyle w:val="ListParagraph"/>
        <w:ind w:left="1080" w:hanging="360"/>
        <w:jc w:val="both"/>
        <w:rPr>
          <w:ins w:id="756" w:author="Gregg Dohrn" w:date="2020-12-17T14:14:00Z"/>
          <w:rFonts w:ascii="Times New Roman" w:hAnsi="Times New Roman"/>
          <w:sz w:val="24"/>
        </w:rPr>
      </w:pPr>
      <w:ins w:id="757" w:author="Gregg Dohrn" w:date="2020-12-17T14:14:00Z">
        <w:r w:rsidRPr="00D51ABD">
          <w:rPr>
            <w:rFonts w:ascii="Times New Roman" w:hAnsi="Times New Roman"/>
            <w:sz w:val="24"/>
          </w:rPr>
          <w:t xml:space="preserve">  </w:t>
        </w:r>
      </w:ins>
    </w:p>
    <w:p w14:paraId="73D377F5" w14:textId="77777777" w:rsidR="009E7163" w:rsidRPr="00BA1F08" w:rsidRDefault="009E7163" w:rsidP="006E2DAA">
      <w:pPr>
        <w:pStyle w:val="ListParagraph"/>
        <w:numPr>
          <w:ilvl w:val="3"/>
          <w:numId w:val="170"/>
        </w:numPr>
        <w:ind w:left="1080"/>
        <w:contextualSpacing/>
        <w:jc w:val="both"/>
        <w:rPr>
          <w:ins w:id="758" w:author="Gregg Dohrn" w:date="2020-12-17T14:14:00Z"/>
          <w:rFonts w:ascii="Times New Roman" w:hAnsi="Times New Roman"/>
          <w:sz w:val="24"/>
        </w:rPr>
      </w:pPr>
      <w:ins w:id="759" w:author="Gregg Dohrn" w:date="2020-12-17T14:14:00Z">
        <w:r w:rsidRPr="00D51ABD">
          <w:rPr>
            <w:rFonts w:ascii="Times New Roman" w:hAnsi="Times New Roman"/>
            <w:sz w:val="24"/>
          </w:rPr>
          <w:t>Each day or portion of a day during which a violation of this Chapter is committed or continued shall constitute a separate offense.</w:t>
        </w:r>
      </w:ins>
    </w:p>
    <w:p w14:paraId="12ADD48A" w14:textId="77777777" w:rsidR="009E7163" w:rsidRPr="00BA1F08" w:rsidRDefault="009E7163" w:rsidP="009E7163">
      <w:pPr>
        <w:ind w:left="1080" w:hanging="360"/>
        <w:jc w:val="both"/>
        <w:rPr>
          <w:ins w:id="760" w:author="Gregg Dohrn" w:date="2020-12-17T14:14:00Z"/>
          <w:rFonts w:ascii="Times New Roman" w:hAnsi="Times New Roman"/>
          <w:sz w:val="24"/>
        </w:rPr>
      </w:pPr>
      <w:ins w:id="761" w:author="Gregg Dohrn" w:date="2020-12-17T14:14:00Z">
        <w:r w:rsidRPr="00D51ABD">
          <w:rPr>
            <w:rFonts w:ascii="Times New Roman" w:hAnsi="Times New Roman"/>
            <w:sz w:val="24"/>
          </w:rPr>
          <w:t xml:space="preserve"> </w:t>
        </w:r>
      </w:ins>
    </w:p>
    <w:p w14:paraId="31BF6037" w14:textId="4D22B0E4" w:rsidR="009E7163" w:rsidRPr="00A36D25" w:rsidRDefault="009E7163" w:rsidP="006E2DAA">
      <w:pPr>
        <w:pStyle w:val="ListParagraph"/>
        <w:numPr>
          <w:ilvl w:val="3"/>
          <w:numId w:val="170"/>
        </w:numPr>
        <w:ind w:left="1080"/>
        <w:contextualSpacing/>
        <w:jc w:val="both"/>
        <w:rPr>
          <w:ins w:id="762" w:author="Gregg Dohrn" w:date="2020-12-17T14:14:00Z"/>
          <w:rFonts w:ascii="Times New Roman" w:hAnsi="Times New Roman"/>
          <w:sz w:val="24"/>
        </w:rPr>
      </w:pPr>
      <w:ins w:id="763" w:author="Gregg Dohrn" w:date="2020-12-17T14:14:00Z">
        <w:r w:rsidRPr="00A36D25">
          <w:rPr>
            <w:rFonts w:ascii="Times New Roman" w:hAnsi="Times New Roman"/>
            <w:sz w:val="24"/>
          </w:rPr>
          <w:t xml:space="preserve">Any development </w:t>
        </w:r>
        <w:r w:rsidRPr="00BA1F08">
          <w:rPr>
            <w:rFonts w:ascii="Times New Roman" w:hAnsi="Times New Roman"/>
            <w:sz w:val="24"/>
          </w:rPr>
          <w:t xml:space="preserve">activity </w:t>
        </w:r>
        <w:r w:rsidRPr="00A36D25">
          <w:rPr>
            <w:rFonts w:ascii="Times New Roman" w:hAnsi="Times New Roman"/>
            <w:sz w:val="24"/>
          </w:rPr>
          <w:t xml:space="preserve">carried out contrary to the provisions of this Chapter shall constitute a public nuisance in accordance with the provisions of </w:t>
        </w:r>
        <w:r>
          <w:rPr>
            <w:rFonts w:ascii="Times New Roman" w:hAnsi="Times New Roman"/>
            <w:sz w:val="24"/>
          </w:rPr>
          <w:t>N</w:t>
        </w:r>
        <w:r w:rsidRPr="00A36D25">
          <w:rPr>
            <w:rFonts w:ascii="Times New Roman" w:hAnsi="Times New Roman"/>
            <w:sz w:val="24"/>
          </w:rPr>
          <w:t xml:space="preserve">MC </w:t>
        </w:r>
      </w:ins>
      <w:ins w:id="764" w:author="Gregg Dohrn" w:date="2021-01-05T11:48:00Z">
        <w:r w:rsidR="00F04B99">
          <w:rPr>
            <w:rFonts w:ascii="Times New Roman" w:hAnsi="Times New Roman"/>
            <w:sz w:val="24"/>
          </w:rPr>
          <w:t>8.36</w:t>
        </w:r>
      </w:ins>
      <w:ins w:id="765" w:author="Gregg Dohrn" w:date="2020-12-17T14:14:00Z">
        <w:r w:rsidRPr="00A36D25">
          <w:rPr>
            <w:rFonts w:ascii="Times New Roman" w:hAnsi="Times New Roman"/>
            <w:sz w:val="24"/>
          </w:rPr>
          <w:t xml:space="preserve"> and may be enjoined as provided by the statutes of the State of Washington</w:t>
        </w:r>
      </w:ins>
    </w:p>
    <w:p w14:paraId="4994647E" w14:textId="77777777" w:rsidR="009E7163" w:rsidRDefault="009E7163" w:rsidP="0020334E">
      <w:pPr>
        <w:jc w:val="center"/>
        <w:rPr>
          <w:ins w:id="766" w:author="Gregg Dohrn" w:date="2020-12-17T13:09:00Z"/>
          <w:b/>
          <w:bCs/>
          <w:sz w:val="22"/>
          <w:szCs w:val="22"/>
        </w:rPr>
      </w:pPr>
    </w:p>
    <w:p w14:paraId="7E7C6FD6" w14:textId="06DB5703" w:rsidR="0020334E" w:rsidRDefault="0020334E" w:rsidP="0020334E">
      <w:pPr>
        <w:jc w:val="center"/>
        <w:rPr>
          <w:ins w:id="767" w:author="Gregg Dohrn" w:date="2020-12-17T13:09:00Z"/>
          <w:b/>
          <w:bCs/>
          <w:sz w:val="22"/>
          <w:szCs w:val="22"/>
        </w:rPr>
      </w:pPr>
    </w:p>
    <w:p w14:paraId="27A5C1B8" w14:textId="78BEEBD6" w:rsidR="0020334E" w:rsidRDefault="0020334E" w:rsidP="0020334E">
      <w:pPr>
        <w:jc w:val="center"/>
        <w:rPr>
          <w:ins w:id="768" w:author="Gregg Dohrn" w:date="2020-12-17T13:09:00Z"/>
          <w:b/>
          <w:bCs/>
          <w:sz w:val="22"/>
          <w:szCs w:val="22"/>
        </w:rPr>
      </w:pPr>
    </w:p>
    <w:p w14:paraId="4F6A5BF7" w14:textId="77777777" w:rsidR="0020334E" w:rsidRDefault="0020334E">
      <w:pPr>
        <w:rPr>
          <w:ins w:id="769" w:author="Gregg Dohrn" w:date="2020-12-17T13:09:00Z"/>
          <w:b/>
          <w:bCs/>
          <w:sz w:val="22"/>
          <w:szCs w:val="22"/>
        </w:rPr>
      </w:pPr>
      <w:ins w:id="770" w:author="Gregg Dohrn" w:date="2020-12-17T13:09:00Z">
        <w:r>
          <w:rPr>
            <w:b/>
            <w:bCs/>
            <w:sz w:val="22"/>
            <w:szCs w:val="22"/>
          </w:rPr>
          <w:br w:type="page"/>
        </w:r>
      </w:ins>
    </w:p>
    <w:p w14:paraId="739D6880" w14:textId="2B28ABA1" w:rsidR="0020334E" w:rsidRDefault="0020334E" w:rsidP="0020334E">
      <w:pPr>
        <w:jc w:val="center"/>
        <w:rPr>
          <w:ins w:id="771" w:author="Gregg Dohrn" w:date="2020-12-17T13:09:00Z"/>
          <w:b/>
          <w:bCs/>
          <w:sz w:val="22"/>
          <w:szCs w:val="22"/>
        </w:rPr>
      </w:pPr>
      <w:ins w:id="772" w:author="Gregg Dohrn" w:date="2020-12-17T13:09:00Z">
        <w:r>
          <w:rPr>
            <w:b/>
            <w:bCs/>
            <w:sz w:val="22"/>
            <w:szCs w:val="22"/>
          </w:rPr>
          <w:lastRenderedPageBreak/>
          <w:t>Chapter 17. 11</w:t>
        </w:r>
      </w:ins>
    </w:p>
    <w:p w14:paraId="524CFFDA" w14:textId="1DEA2494" w:rsidR="00157141" w:rsidRDefault="00157141" w:rsidP="0020334E">
      <w:pPr>
        <w:jc w:val="center"/>
        <w:rPr>
          <w:ins w:id="773" w:author="Gregg Dohrn" w:date="2020-12-17T13:11:00Z"/>
          <w:b/>
          <w:bCs/>
          <w:sz w:val="22"/>
          <w:szCs w:val="22"/>
        </w:rPr>
      </w:pPr>
      <w:ins w:id="774" w:author="Gregg Dohrn" w:date="2020-12-17T13:10:00Z">
        <w:r>
          <w:rPr>
            <w:b/>
            <w:bCs/>
            <w:sz w:val="22"/>
            <w:szCs w:val="22"/>
          </w:rPr>
          <w:t>Shorelines</w:t>
        </w:r>
      </w:ins>
    </w:p>
    <w:p w14:paraId="3A8A0AD2" w14:textId="5CCDF7F3" w:rsidR="005E4D68" w:rsidRDefault="005E4D68" w:rsidP="0020334E">
      <w:pPr>
        <w:jc w:val="center"/>
        <w:rPr>
          <w:ins w:id="775" w:author="Gregg Dohrn" w:date="2020-12-17T13:11:00Z"/>
          <w:b/>
          <w:bCs/>
          <w:sz w:val="22"/>
          <w:szCs w:val="22"/>
        </w:rPr>
      </w:pPr>
    </w:p>
    <w:p w14:paraId="6D837761" w14:textId="77777777" w:rsidR="003522BC" w:rsidRPr="000D5F96" w:rsidRDefault="003522BC" w:rsidP="003522BC">
      <w:pPr>
        <w:autoSpaceDE w:val="0"/>
        <w:autoSpaceDN w:val="0"/>
        <w:adjustRightInd w:val="0"/>
        <w:rPr>
          <w:ins w:id="776" w:author="Gregg Dohrn" w:date="2020-12-17T13:20:00Z"/>
          <w:b/>
          <w:sz w:val="22"/>
          <w:szCs w:val="22"/>
        </w:rPr>
      </w:pPr>
      <w:ins w:id="777" w:author="Gregg Dohrn" w:date="2020-12-17T13:20:00Z">
        <w:r w:rsidRPr="000D5F96">
          <w:rPr>
            <w:b/>
            <w:sz w:val="22"/>
            <w:szCs w:val="22"/>
          </w:rPr>
          <w:t>Sections:</w:t>
        </w:r>
      </w:ins>
    </w:p>
    <w:p w14:paraId="2FCE6D51" w14:textId="77777777" w:rsidR="003522BC" w:rsidRPr="000D5F96" w:rsidRDefault="003522BC" w:rsidP="003522BC">
      <w:pPr>
        <w:autoSpaceDE w:val="0"/>
        <w:autoSpaceDN w:val="0"/>
        <w:adjustRightInd w:val="0"/>
        <w:rPr>
          <w:b/>
          <w:sz w:val="22"/>
          <w:szCs w:val="22"/>
        </w:rPr>
      </w:pPr>
    </w:p>
    <w:p w14:paraId="69B80C6C" w14:textId="77777777" w:rsidR="003522BC" w:rsidRPr="000D5F96" w:rsidRDefault="003522BC" w:rsidP="003522BC">
      <w:pPr>
        <w:autoSpaceDE w:val="0"/>
        <w:autoSpaceDN w:val="0"/>
        <w:adjustRightInd w:val="0"/>
        <w:rPr>
          <w:ins w:id="778" w:author="Gregg Dohrn" w:date="2020-12-17T13:20:00Z"/>
          <w:b/>
          <w:sz w:val="22"/>
          <w:szCs w:val="22"/>
        </w:rPr>
      </w:pPr>
      <w:ins w:id="779" w:author="Gregg Dohrn" w:date="2020-12-17T13:20:00Z">
        <w:r w:rsidRPr="000D5F96">
          <w:rPr>
            <w:b/>
            <w:sz w:val="22"/>
            <w:szCs w:val="22"/>
          </w:rPr>
          <w:t>1</w:t>
        </w:r>
        <w:r>
          <w:rPr>
            <w:b/>
            <w:sz w:val="22"/>
            <w:szCs w:val="22"/>
          </w:rPr>
          <w:t>7.11.0</w:t>
        </w:r>
        <w:r w:rsidRPr="000D5F96">
          <w:rPr>
            <w:b/>
            <w:sz w:val="22"/>
            <w:szCs w:val="22"/>
          </w:rPr>
          <w:t xml:space="preserve">10 </w:t>
        </w:r>
        <w:r>
          <w:rPr>
            <w:b/>
            <w:sz w:val="22"/>
            <w:szCs w:val="22"/>
          </w:rPr>
          <w:t>- Introduction</w:t>
        </w:r>
        <w:r w:rsidRPr="000D5F96">
          <w:rPr>
            <w:b/>
            <w:sz w:val="22"/>
            <w:szCs w:val="22"/>
          </w:rPr>
          <w:t>.</w:t>
        </w:r>
      </w:ins>
    </w:p>
    <w:p w14:paraId="54C16BD1" w14:textId="77777777" w:rsidR="003522BC" w:rsidRDefault="003522BC" w:rsidP="003522BC">
      <w:pPr>
        <w:autoSpaceDE w:val="0"/>
        <w:autoSpaceDN w:val="0"/>
        <w:adjustRightInd w:val="0"/>
        <w:rPr>
          <w:ins w:id="780" w:author="Gregg Dohrn" w:date="2020-12-17T13:20:00Z"/>
          <w:b/>
          <w:sz w:val="22"/>
          <w:szCs w:val="22"/>
        </w:rPr>
      </w:pPr>
      <w:ins w:id="781" w:author="Gregg Dohrn" w:date="2020-12-17T13:20:00Z">
        <w:r w:rsidRPr="000D5F96">
          <w:rPr>
            <w:b/>
            <w:sz w:val="22"/>
            <w:szCs w:val="22"/>
          </w:rPr>
          <w:t>1</w:t>
        </w:r>
        <w:r>
          <w:rPr>
            <w:b/>
            <w:sz w:val="22"/>
            <w:szCs w:val="22"/>
          </w:rPr>
          <w:t>7.11.020</w:t>
        </w:r>
        <w:r w:rsidRPr="000D5F96">
          <w:rPr>
            <w:b/>
            <w:sz w:val="22"/>
            <w:szCs w:val="22"/>
          </w:rPr>
          <w:t xml:space="preserve"> </w:t>
        </w:r>
        <w:r>
          <w:rPr>
            <w:b/>
            <w:sz w:val="22"/>
            <w:szCs w:val="22"/>
          </w:rPr>
          <w:t>– Shoreline Master Program Adopted.</w:t>
        </w:r>
      </w:ins>
    </w:p>
    <w:p w14:paraId="1B520FF0" w14:textId="77777777" w:rsidR="003522BC" w:rsidRDefault="003522BC" w:rsidP="003522BC">
      <w:pPr>
        <w:autoSpaceDE w:val="0"/>
        <w:autoSpaceDN w:val="0"/>
        <w:adjustRightInd w:val="0"/>
        <w:rPr>
          <w:ins w:id="782" w:author="Gregg Dohrn" w:date="2020-12-17T13:20:00Z"/>
          <w:b/>
          <w:sz w:val="22"/>
          <w:szCs w:val="22"/>
        </w:rPr>
      </w:pPr>
      <w:ins w:id="783" w:author="Gregg Dohrn" w:date="2020-12-17T13:20:00Z">
        <w:r>
          <w:rPr>
            <w:b/>
            <w:sz w:val="22"/>
            <w:szCs w:val="22"/>
          </w:rPr>
          <w:t>17.11.030 – Future Annexations.</w:t>
        </w:r>
      </w:ins>
    </w:p>
    <w:p w14:paraId="363A29F4" w14:textId="77777777" w:rsidR="003522BC" w:rsidRPr="000D5F96" w:rsidRDefault="003522BC" w:rsidP="003522BC">
      <w:pPr>
        <w:autoSpaceDE w:val="0"/>
        <w:autoSpaceDN w:val="0"/>
        <w:adjustRightInd w:val="0"/>
        <w:rPr>
          <w:ins w:id="784" w:author="Gregg Dohrn" w:date="2020-12-17T13:20:00Z"/>
          <w:b/>
          <w:sz w:val="22"/>
          <w:szCs w:val="22"/>
        </w:rPr>
      </w:pPr>
      <w:ins w:id="785" w:author="Gregg Dohrn" w:date="2020-12-17T13:20:00Z">
        <w:r>
          <w:rPr>
            <w:b/>
            <w:sz w:val="22"/>
            <w:szCs w:val="22"/>
          </w:rPr>
          <w:t>17.11.040 – {Open}.</w:t>
        </w:r>
      </w:ins>
    </w:p>
    <w:p w14:paraId="70683F38" w14:textId="77777777" w:rsidR="003522BC" w:rsidRDefault="003522BC" w:rsidP="003522BC">
      <w:pPr>
        <w:autoSpaceDE w:val="0"/>
        <w:autoSpaceDN w:val="0"/>
        <w:adjustRightInd w:val="0"/>
        <w:rPr>
          <w:ins w:id="786" w:author="Gregg Dohrn" w:date="2020-12-17T13:20:00Z"/>
          <w:b/>
          <w:sz w:val="22"/>
          <w:szCs w:val="22"/>
        </w:rPr>
      </w:pPr>
      <w:ins w:id="787" w:author="Gregg Dohrn" w:date="2020-12-17T13:20:00Z">
        <w:r w:rsidRPr="000D5F96">
          <w:rPr>
            <w:b/>
            <w:sz w:val="22"/>
            <w:szCs w:val="22"/>
          </w:rPr>
          <w:t>1</w:t>
        </w:r>
        <w:r>
          <w:rPr>
            <w:b/>
            <w:sz w:val="22"/>
            <w:szCs w:val="22"/>
          </w:rPr>
          <w:t>7.11</w:t>
        </w:r>
        <w:r w:rsidRPr="000D5F96">
          <w:rPr>
            <w:b/>
            <w:sz w:val="22"/>
            <w:szCs w:val="22"/>
          </w:rPr>
          <w:t>.0</w:t>
        </w:r>
        <w:r>
          <w:rPr>
            <w:b/>
            <w:sz w:val="22"/>
            <w:szCs w:val="22"/>
          </w:rPr>
          <w:t>50 – {Open}.</w:t>
        </w:r>
      </w:ins>
    </w:p>
    <w:p w14:paraId="6A4E2F6B" w14:textId="77777777" w:rsidR="003522BC" w:rsidRPr="000D5F96" w:rsidRDefault="003522BC" w:rsidP="003522BC">
      <w:pPr>
        <w:autoSpaceDE w:val="0"/>
        <w:autoSpaceDN w:val="0"/>
        <w:adjustRightInd w:val="0"/>
        <w:rPr>
          <w:ins w:id="788" w:author="Gregg Dohrn" w:date="2020-12-17T13:20:00Z"/>
          <w:b/>
          <w:sz w:val="22"/>
          <w:szCs w:val="22"/>
        </w:rPr>
      </w:pPr>
      <w:ins w:id="789" w:author="Gregg Dohrn" w:date="2020-12-17T13:20:00Z">
        <w:r>
          <w:rPr>
            <w:b/>
            <w:sz w:val="22"/>
            <w:szCs w:val="22"/>
          </w:rPr>
          <w:t>17.11.060 – {Open}.</w:t>
        </w:r>
      </w:ins>
    </w:p>
    <w:p w14:paraId="64AE0110" w14:textId="026BB036" w:rsidR="005E4D68" w:rsidRDefault="005E4D68" w:rsidP="0020334E">
      <w:pPr>
        <w:jc w:val="center"/>
        <w:rPr>
          <w:ins w:id="790" w:author="Gregg Dohrn" w:date="2020-12-17T13:11:00Z"/>
          <w:b/>
          <w:bCs/>
          <w:sz w:val="22"/>
          <w:szCs w:val="22"/>
        </w:rPr>
      </w:pPr>
    </w:p>
    <w:p w14:paraId="60B8B99C" w14:textId="7C7A4CDF" w:rsidR="005E4D68" w:rsidRPr="003522BC" w:rsidRDefault="00E724AE" w:rsidP="003522BC">
      <w:pPr>
        <w:jc w:val="both"/>
        <w:rPr>
          <w:sz w:val="22"/>
          <w:szCs w:val="22"/>
        </w:rPr>
      </w:pPr>
      <w:ins w:id="791" w:author="Gregg Dohrn" w:date="2020-12-17T13:29:00Z">
        <w:r w:rsidRPr="00E724AE">
          <w:rPr>
            <w:b/>
            <w:bCs/>
            <w:sz w:val="22"/>
            <w:szCs w:val="22"/>
          </w:rPr>
          <w:t xml:space="preserve">17.11.010 Introduction. </w:t>
        </w:r>
      </w:ins>
      <w:r w:rsidR="005E4D68" w:rsidRPr="003522BC">
        <w:rPr>
          <w:sz w:val="22"/>
          <w:szCs w:val="22"/>
        </w:rPr>
        <w:t xml:space="preserve">The Pend Oreille River is the only body of water within the City of Newport that is under the jurisdiction of the Washington State Shoreline Management Act and there are only </w:t>
      </w:r>
      <w:r w:rsidR="005E4D68" w:rsidRPr="003522BC">
        <w:rPr>
          <w:sz w:val="22"/>
          <w:szCs w:val="22"/>
          <w:highlight w:val="yellow"/>
        </w:rPr>
        <w:t>two</w:t>
      </w:r>
      <w:r w:rsidR="005E4D68" w:rsidRPr="003522BC">
        <w:rPr>
          <w:sz w:val="22"/>
          <w:szCs w:val="22"/>
        </w:rPr>
        <w:t xml:space="preserve"> parcels within the city that contain jurisdictional shorelines: the City Sewage Treatment Plant and an island owned by the City. No other public or privately owned property within the City appears to contain jurisdictional shorelines, although there are approximately </w:t>
      </w:r>
      <w:r w:rsidR="005E4D68" w:rsidRPr="000124A3">
        <w:rPr>
          <w:sz w:val="22"/>
          <w:szCs w:val="22"/>
          <w:highlight w:val="yellow"/>
        </w:rPr>
        <w:t>four</w:t>
      </w:r>
      <w:r w:rsidR="005E4D68" w:rsidRPr="003522BC">
        <w:rPr>
          <w:sz w:val="22"/>
          <w:szCs w:val="22"/>
        </w:rPr>
        <w:t xml:space="preserve"> parcels within the City’s Urban Growth Area that may contain jurisdictional shorelines.</w:t>
      </w:r>
    </w:p>
    <w:p w14:paraId="29B575A8" w14:textId="65AAC363" w:rsidR="005E4D68" w:rsidRDefault="005E4D68" w:rsidP="005E4D68">
      <w:pPr>
        <w:pStyle w:val="ListParagraph"/>
        <w:ind w:left="360"/>
        <w:jc w:val="both"/>
        <w:rPr>
          <w:ins w:id="792" w:author="Gregg Dohrn" w:date="2020-12-17T13:30:00Z"/>
          <w:sz w:val="22"/>
          <w:szCs w:val="22"/>
        </w:rPr>
      </w:pPr>
    </w:p>
    <w:p w14:paraId="75D6351F" w14:textId="4937FA6F" w:rsidR="00E724AE" w:rsidRPr="00E724AE" w:rsidRDefault="00E724AE" w:rsidP="00E724AE">
      <w:pPr>
        <w:pStyle w:val="ListParagraph"/>
        <w:ind w:left="0"/>
        <w:jc w:val="both"/>
        <w:rPr>
          <w:ins w:id="793" w:author="Gregg Dohrn" w:date="2020-12-17T13:30:00Z"/>
          <w:sz w:val="22"/>
          <w:szCs w:val="22"/>
        </w:rPr>
      </w:pPr>
      <w:ins w:id="794" w:author="Gregg Dohrn" w:date="2020-12-17T13:31:00Z">
        <w:r w:rsidRPr="00E724AE">
          <w:rPr>
            <w:b/>
            <w:bCs/>
            <w:sz w:val="22"/>
            <w:szCs w:val="22"/>
          </w:rPr>
          <w:t>17.11.020 Shoreline Master Program.</w:t>
        </w:r>
        <w:r>
          <w:rPr>
            <w:sz w:val="22"/>
            <w:szCs w:val="22"/>
          </w:rPr>
          <w:t xml:space="preserve"> </w:t>
        </w:r>
      </w:ins>
      <w:ins w:id="795" w:author="Gregg Dohrn" w:date="2020-12-17T13:30:00Z">
        <w:r w:rsidRPr="00E724AE">
          <w:rPr>
            <w:sz w:val="22"/>
            <w:szCs w:val="22"/>
          </w:rPr>
          <w:t>The City hereby adopts the Pend Oreille County Development Regulations Chapter XX. 34 Shoreline Regulations as it now exists and as subsequently amended, to preserve and protect jurisdictional shorelines within the City and the City’s Urban Growth Area.</w:t>
        </w:r>
      </w:ins>
    </w:p>
    <w:p w14:paraId="63169EC7" w14:textId="77777777" w:rsidR="00E724AE" w:rsidRDefault="00E724AE" w:rsidP="005E4D68">
      <w:pPr>
        <w:pStyle w:val="ListParagraph"/>
        <w:ind w:left="360"/>
        <w:jc w:val="both"/>
        <w:rPr>
          <w:sz w:val="22"/>
          <w:szCs w:val="22"/>
        </w:rPr>
      </w:pPr>
    </w:p>
    <w:p w14:paraId="316F7BA8" w14:textId="2D8F79CD" w:rsidR="005E4D68" w:rsidRDefault="00E724AE" w:rsidP="00E724AE">
      <w:pPr>
        <w:autoSpaceDE w:val="0"/>
        <w:autoSpaceDN w:val="0"/>
        <w:adjustRightInd w:val="0"/>
        <w:jc w:val="both"/>
        <w:rPr>
          <w:sz w:val="22"/>
          <w:szCs w:val="22"/>
        </w:rPr>
      </w:pPr>
      <w:ins w:id="796" w:author="Gregg Dohrn" w:date="2020-12-17T13:32:00Z">
        <w:r>
          <w:rPr>
            <w:b/>
            <w:sz w:val="22"/>
            <w:szCs w:val="22"/>
          </w:rPr>
          <w:t>17.11.030 – Future Annexations.</w:t>
        </w:r>
      </w:ins>
      <w:r>
        <w:rPr>
          <w:b/>
          <w:sz w:val="22"/>
          <w:szCs w:val="22"/>
        </w:rPr>
        <w:t xml:space="preserve"> </w:t>
      </w:r>
      <w:r w:rsidR="005E4D68" w:rsidRPr="00F43C24">
        <w:rPr>
          <w:sz w:val="22"/>
          <w:szCs w:val="22"/>
        </w:rPr>
        <w:t xml:space="preserve">In the event that a future annexation contains jurisdictional shorelines designated by Pend Oreille County, such lands shall retain their County </w:t>
      </w:r>
      <w:ins w:id="797" w:author="Gregg Dohrn" w:date="2020-12-17T13:35:00Z">
        <w:r w:rsidR="000124A3">
          <w:rPr>
            <w:sz w:val="22"/>
            <w:szCs w:val="22"/>
          </w:rPr>
          <w:t xml:space="preserve">shoreline environment </w:t>
        </w:r>
      </w:ins>
      <w:r w:rsidR="005E4D68" w:rsidRPr="00F43C24">
        <w:rPr>
          <w:sz w:val="22"/>
          <w:szCs w:val="22"/>
        </w:rPr>
        <w:t>designation and</w:t>
      </w:r>
      <w:r w:rsidR="005E4D68" w:rsidRPr="00227FD3">
        <w:rPr>
          <w:sz w:val="22"/>
          <w:szCs w:val="22"/>
        </w:rPr>
        <w:t xml:space="preserve"> </w:t>
      </w:r>
      <w:r w:rsidR="005E4D68">
        <w:rPr>
          <w:sz w:val="22"/>
          <w:szCs w:val="22"/>
        </w:rPr>
        <w:t xml:space="preserve">protections afforded through the County </w:t>
      </w:r>
      <w:ins w:id="798" w:author="Gregg Dohrn" w:date="2020-12-17T13:34:00Z">
        <w:r>
          <w:rPr>
            <w:sz w:val="22"/>
            <w:szCs w:val="22"/>
          </w:rPr>
          <w:t>Shoreline Master Program</w:t>
        </w:r>
      </w:ins>
      <w:del w:id="799" w:author="Gregg Dohrn" w:date="2020-12-17T13:35:00Z">
        <w:r w:rsidR="005E4D68" w:rsidDel="000124A3">
          <w:rPr>
            <w:sz w:val="22"/>
            <w:szCs w:val="22"/>
          </w:rPr>
          <w:delText>Development Regulations unless otherwise provided in this Chapter</w:delText>
        </w:r>
      </w:del>
      <w:r w:rsidR="005E4D68">
        <w:rPr>
          <w:sz w:val="22"/>
          <w:szCs w:val="22"/>
        </w:rPr>
        <w:t>, until such time that the property is re-designated</w:t>
      </w:r>
      <w:del w:id="800" w:author="Gregg Dohrn" w:date="2020-12-17T13:33:00Z">
        <w:r w:rsidR="005E4D68" w:rsidDel="00E724AE">
          <w:rPr>
            <w:sz w:val="22"/>
            <w:szCs w:val="22"/>
          </w:rPr>
          <w:delText xml:space="preserve">, de-designated, </w:delText>
        </w:r>
      </w:del>
      <w:ins w:id="801" w:author="Gregg Dohrn" w:date="2020-12-17T13:34:00Z">
        <w:r>
          <w:rPr>
            <w:sz w:val="22"/>
            <w:szCs w:val="22"/>
          </w:rPr>
          <w:t xml:space="preserve">  </w:t>
        </w:r>
      </w:ins>
      <w:r w:rsidR="005E4D68">
        <w:rPr>
          <w:sz w:val="22"/>
          <w:szCs w:val="22"/>
        </w:rPr>
        <w:t xml:space="preserve">and/or </w:t>
      </w:r>
      <w:ins w:id="802" w:author="Gregg Dohrn" w:date="2020-12-17T13:36:00Z">
        <w:r w:rsidR="000124A3">
          <w:rPr>
            <w:sz w:val="22"/>
            <w:szCs w:val="22"/>
          </w:rPr>
          <w:t xml:space="preserve">a </w:t>
        </w:r>
      </w:ins>
      <w:r w:rsidR="005E4D68">
        <w:rPr>
          <w:sz w:val="22"/>
          <w:szCs w:val="22"/>
        </w:rPr>
        <w:t xml:space="preserve">new </w:t>
      </w:r>
      <w:ins w:id="803" w:author="Gregg Dohrn" w:date="2020-12-17T13:36:00Z">
        <w:r w:rsidR="000124A3">
          <w:rPr>
            <w:sz w:val="22"/>
            <w:szCs w:val="22"/>
          </w:rPr>
          <w:t xml:space="preserve">Shoreline Master Program or Shoreline Regulations </w:t>
        </w:r>
      </w:ins>
      <w:del w:id="804" w:author="Gregg Dohrn" w:date="2020-12-17T13:36:00Z">
        <w:r w:rsidR="005E4D68" w:rsidDel="000124A3">
          <w:rPr>
            <w:sz w:val="22"/>
            <w:szCs w:val="22"/>
          </w:rPr>
          <w:delText>regulations to</w:delText>
        </w:r>
      </w:del>
      <w:ins w:id="805" w:author="Gregg Dohrn" w:date="2020-12-17T13:36:00Z">
        <w:r w:rsidR="000124A3">
          <w:rPr>
            <w:sz w:val="22"/>
            <w:szCs w:val="22"/>
          </w:rPr>
          <w:t>that</w:t>
        </w:r>
      </w:ins>
      <w:r w:rsidR="005E4D68">
        <w:rPr>
          <w:sz w:val="22"/>
          <w:szCs w:val="22"/>
        </w:rPr>
        <w:t xml:space="preserve"> supersede the County </w:t>
      </w:r>
      <w:ins w:id="806" w:author="Gregg Dohrn" w:date="2020-12-17T13:36:00Z">
        <w:r w:rsidR="000124A3">
          <w:rPr>
            <w:sz w:val="22"/>
            <w:szCs w:val="22"/>
          </w:rPr>
          <w:t>Shoreline M</w:t>
        </w:r>
      </w:ins>
      <w:ins w:id="807" w:author="Gregg Dohrn" w:date="2020-12-17T13:37:00Z">
        <w:r w:rsidR="000124A3">
          <w:rPr>
            <w:sz w:val="22"/>
            <w:szCs w:val="22"/>
          </w:rPr>
          <w:t xml:space="preserve">aster Program and Shoreline Regulations </w:t>
        </w:r>
      </w:ins>
      <w:del w:id="808" w:author="Gregg Dohrn" w:date="2020-12-17T13:37:00Z">
        <w:r w:rsidR="005E4D68" w:rsidDel="000124A3">
          <w:rPr>
            <w:sz w:val="22"/>
            <w:szCs w:val="22"/>
          </w:rPr>
          <w:delText xml:space="preserve">regulations </w:delText>
        </w:r>
      </w:del>
      <w:r w:rsidR="005E4D68">
        <w:rPr>
          <w:sz w:val="22"/>
          <w:szCs w:val="22"/>
        </w:rPr>
        <w:t>are adopted by the City.</w:t>
      </w:r>
    </w:p>
    <w:p w14:paraId="7853C295" w14:textId="77777777" w:rsidR="005E4D68" w:rsidRPr="0020334E" w:rsidRDefault="005E4D68" w:rsidP="0020334E">
      <w:pPr>
        <w:jc w:val="center"/>
        <w:rPr>
          <w:b/>
          <w:bCs/>
          <w:sz w:val="22"/>
          <w:szCs w:val="22"/>
        </w:rPr>
      </w:pPr>
    </w:p>
    <w:sectPr w:rsidR="005E4D68" w:rsidRPr="0020334E" w:rsidSect="00F827AB">
      <w:headerReference w:type="default" r:id="rId8"/>
      <w:footerReference w:type="default" r:id="rId9"/>
      <w:footerReference w:type="first" r:id="rId10"/>
      <w:type w:val="continuous"/>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DE33" w16cex:dateUtc="2020-12-17T21:40:00Z"/>
  <w16cex:commentExtensible w16cex:durableId="2385DEC2" w16cex:dateUtc="2020-12-17T21:42:00Z"/>
  <w16cex:commentExtensible w16cex:durableId="2385DF1C" w16cex:dateUtc="2020-12-17T21:43:00Z"/>
  <w16cex:commentExtensible w16cex:durableId="2385E264" w16cex:dateUtc="2020-12-17T21:57:00Z"/>
  <w16cex:commentExtensible w16cex:durableId="2385E2DC" w16cex:dateUtc="2020-12-17T21:59:00Z"/>
  <w16cex:commentExtensible w16cex:durableId="2378BEC7" w16cex:dateUtc="2020-12-07T22:46:00Z"/>
  <w16cex:commentExtensible w16cex:durableId="2385E358" w16cex:dateUtc="2020-12-17T22:02:00Z"/>
  <w16cex:commentExtensible w16cex:durableId="2385E411" w16cex:dateUtc="2020-12-17T22:05:00Z"/>
  <w16cex:commentExtensible w16cex:durableId="2385E4CF" w16cex:dateUtc="2020-12-17T22:08:00Z"/>
  <w16cex:commentExtensible w16cex:durableId="2378C798" w16cex:dateUtc="2020-12-07T23:24:00Z"/>
  <w16cex:commentExtensible w16cex:durableId="2385DDBE" w16cex:dateUtc="2020-12-17T2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D31D" w14:textId="77777777" w:rsidR="009E1037" w:rsidRDefault="009E1037">
      <w:r>
        <w:separator/>
      </w:r>
    </w:p>
  </w:endnote>
  <w:endnote w:type="continuationSeparator" w:id="0">
    <w:p w14:paraId="13675224" w14:textId="77777777" w:rsidR="009E1037" w:rsidRDefault="009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081E" w14:textId="77777777" w:rsidR="003522BC" w:rsidRDefault="003522BC">
    <w:pPr>
      <w:pStyle w:val="Footer"/>
      <w:jc w:val="center"/>
    </w:pPr>
    <w:r>
      <w:fldChar w:fldCharType="begin"/>
    </w:r>
    <w:r>
      <w:instrText xml:space="preserve"> PAGE   \* MERGEFORMAT </w:instrText>
    </w:r>
    <w:r>
      <w:fldChar w:fldCharType="separate"/>
    </w:r>
    <w:r>
      <w:rPr>
        <w:noProof/>
      </w:rPr>
      <w:t>102</w:t>
    </w:r>
    <w:r>
      <w:rPr>
        <w:noProof/>
      </w:rPr>
      <w:fldChar w:fldCharType="end"/>
    </w:r>
  </w:p>
  <w:p w14:paraId="4ED73A98" w14:textId="77777777" w:rsidR="003522BC" w:rsidRDefault="0035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FF3C" w14:textId="77777777" w:rsidR="003522BC" w:rsidRPr="005A5A27" w:rsidRDefault="003522BC" w:rsidP="005A5A27">
    <w:pPr>
      <w:pStyle w:val="Footer"/>
      <w:tabs>
        <w:tab w:val="clear" w:pos="4320"/>
        <w:tab w:val="clear" w:pos="8640"/>
        <w:tab w:val="center" w:pos="4680"/>
        <w:tab w:val="right" w:pos="9360"/>
      </w:tabs>
      <w:rPr>
        <w:rFonts w:ascii="Times New Roman" w:hAnsi="Times New Roman"/>
        <w:i/>
        <w:sz w:val="18"/>
        <w:szCs w:val="18"/>
      </w:rPr>
    </w:pPr>
    <w:r>
      <w:rPr>
        <w:rFonts w:ascii="Times New Roman" w:hAnsi="Times New Roman"/>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4154" w14:textId="77777777" w:rsidR="009E1037" w:rsidRDefault="009E1037">
      <w:r>
        <w:separator/>
      </w:r>
    </w:p>
  </w:footnote>
  <w:footnote w:type="continuationSeparator" w:id="0">
    <w:p w14:paraId="2DF51A05" w14:textId="77777777" w:rsidR="009E1037" w:rsidRDefault="009E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C40B" w14:textId="77777777" w:rsidR="003522BC" w:rsidRPr="00D475A0" w:rsidRDefault="003522BC" w:rsidP="00561364">
    <w:pPr>
      <w:pStyle w:val="Header"/>
      <w:jc w:val="right"/>
      <w:rPr>
        <w:rFonts w:ascii="Times New Roman" w:hAnsi="Times New Roman"/>
        <w:i/>
        <w:sz w:val="24"/>
        <w:szCs w:val="24"/>
      </w:rPr>
    </w:pPr>
    <w:r>
      <w:rPr>
        <w:i/>
      </w:rPr>
      <w:tab/>
    </w:r>
    <w:r>
      <w:rPr>
        <w:i/>
      </w:rPr>
      <w:tab/>
    </w:r>
    <w:r w:rsidRPr="00D475A0">
      <w:rPr>
        <w:rFonts w:ascii="Times New Roman" w:hAnsi="Times New Roman"/>
        <w:i/>
        <w:sz w:val="24"/>
        <w:szCs w:val="24"/>
      </w:rPr>
      <w:t>City of Newport, WA</w:t>
    </w:r>
  </w:p>
  <w:p w14:paraId="3A05BFC0" w14:textId="77777777" w:rsidR="003522BC" w:rsidRPr="00D475A0" w:rsidRDefault="003522BC" w:rsidP="00561364">
    <w:pPr>
      <w:pStyle w:val="Header"/>
      <w:jc w:val="right"/>
      <w:rPr>
        <w:rFonts w:ascii="Times New Roman" w:hAnsi="Times New Roman"/>
        <w:i/>
        <w:sz w:val="24"/>
        <w:szCs w:val="24"/>
      </w:rPr>
    </w:pPr>
    <w:r w:rsidRPr="00D475A0">
      <w:rPr>
        <w:rFonts w:ascii="Times New Roman" w:hAnsi="Times New Roman"/>
        <w:i/>
        <w:sz w:val="24"/>
        <w:szCs w:val="24"/>
      </w:rPr>
      <w:tab/>
    </w:r>
    <w:r w:rsidRPr="00D475A0">
      <w:rPr>
        <w:rFonts w:ascii="Times New Roman" w:hAnsi="Times New Roman"/>
        <w:i/>
        <w:sz w:val="24"/>
        <w:szCs w:val="24"/>
      </w:rPr>
      <w:tab/>
      <w:t>Development Regulations</w:t>
    </w:r>
  </w:p>
  <w:p w14:paraId="0EF2F3A2" w14:textId="4B496CB1" w:rsidR="003522BC" w:rsidRPr="00D475A0" w:rsidRDefault="003522BC" w:rsidP="00F155D9">
    <w:pPr>
      <w:pStyle w:val="Header"/>
      <w:jc w:val="right"/>
      <w:rPr>
        <w:rFonts w:ascii="Times New Roman" w:hAnsi="Times New Roman"/>
        <w:i/>
        <w:sz w:val="24"/>
        <w:szCs w:val="24"/>
      </w:rPr>
    </w:pPr>
    <w:r w:rsidRPr="00D475A0">
      <w:rPr>
        <w:rFonts w:ascii="Times New Roman" w:hAnsi="Times New Roman"/>
        <w:i/>
        <w:sz w:val="24"/>
        <w:szCs w:val="24"/>
      </w:rPr>
      <w:tab/>
    </w:r>
    <w:r w:rsidRPr="00D475A0">
      <w:rPr>
        <w:rFonts w:ascii="Times New Roman" w:hAnsi="Times New Roman"/>
        <w:i/>
        <w:sz w:val="24"/>
        <w:szCs w:val="24"/>
      </w:rPr>
      <w:tab/>
      <w:t xml:space="preserve">With </w:t>
    </w:r>
    <w:r w:rsidR="00627837" w:rsidRPr="00D475A0">
      <w:rPr>
        <w:rFonts w:ascii="Times New Roman" w:hAnsi="Times New Roman"/>
        <w:i/>
        <w:sz w:val="24"/>
        <w:szCs w:val="24"/>
      </w:rPr>
      <w:t xml:space="preserve">Interim Zoning Controls </w:t>
    </w:r>
    <w:r w:rsidR="00F155D9" w:rsidRPr="00D475A0">
      <w:rPr>
        <w:rFonts w:ascii="Times New Roman" w:hAnsi="Times New Roman"/>
        <w:i/>
        <w:sz w:val="24"/>
        <w:szCs w:val="24"/>
      </w:rPr>
      <w:t>Public Review Draft</w:t>
    </w:r>
  </w:p>
  <w:p w14:paraId="14C9F630" w14:textId="1EB965C6" w:rsidR="00F155D9" w:rsidRDefault="00F155D9" w:rsidP="00F155D9">
    <w:pPr>
      <w:pStyle w:val="Header"/>
      <w:jc w:val="right"/>
      <w:rPr>
        <w:rFonts w:ascii="Times New Roman" w:hAnsi="Times New Roman"/>
        <w:i/>
        <w:sz w:val="24"/>
        <w:szCs w:val="24"/>
      </w:rPr>
    </w:pPr>
    <w:r w:rsidRPr="00D475A0">
      <w:rPr>
        <w:rFonts w:ascii="Times New Roman" w:hAnsi="Times New Roman"/>
        <w:i/>
        <w:sz w:val="24"/>
        <w:szCs w:val="24"/>
      </w:rPr>
      <w:t>January 5, 2021</w:t>
    </w:r>
  </w:p>
  <w:p w14:paraId="49823006" w14:textId="77777777" w:rsidR="00D475A0" w:rsidRPr="00D475A0" w:rsidRDefault="00D475A0" w:rsidP="00F155D9">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69A6256"/>
    <w:lvl w:ilvl="0">
      <w:start w:val="1"/>
      <w:numFmt w:val="decimal"/>
      <w:pStyle w:val="Quick1"/>
      <w:lvlText w:val="%1."/>
      <w:lvlJc w:val="left"/>
      <w:pPr>
        <w:tabs>
          <w:tab w:val="num" w:pos="720"/>
        </w:tabs>
      </w:pPr>
      <w:rPr>
        <w:rFonts w:cs="Times New Roman"/>
      </w:rPr>
    </w:lvl>
    <w:lvl w:ilvl="1">
      <w:start w:val="1"/>
      <w:numFmt w:val="lowerLetter"/>
      <w:lvlText w:val="%2."/>
      <w:lvlJc w:val="left"/>
      <w:pPr>
        <w:tabs>
          <w:tab w:val="num" w:pos="1764"/>
        </w:tabs>
        <w:ind w:left="1764" w:hanging="360"/>
      </w:pPr>
      <w:rPr>
        <w:rFonts w:cs="Times New Roman"/>
      </w:rPr>
    </w:lvl>
    <w:lvl w:ilvl="2" w:tentative="1">
      <w:start w:val="1"/>
      <w:numFmt w:val="lowerRoman"/>
      <w:lvlText w:val="%3."/>
      <w:lvlJc w:val="right"/>
      <w:pPr>
        <w:tabs>
          <w:tab w:val="num" w:pos="2484"/>
        </w:tabs>
        <w:ind w:left="2484" w:hanging="180"/>
      </w:pPr>
      <w:rPr>
        <w:rFonts w:cs="Times New Roman"/>
      </w:rPr>
    </w:lvl>
    <w:lvl w:ilvl="3" w:tentative="1">
      <w:start w:val="1"/>
      <w:numFmt w:val="decimal"/>
      <w:lvlText w:val="%4."/>
      <w:lvlJc w:val="left"/>
      <w:pPr>
        <w:tabs>
          <w:tab w:val="num" w:pos="3204"/>
        </w:tabs>
        <w:ind w:left="3204" w:hanging="360"/>
      </w:pPr>
      <w:rPr>
        <w:rFonts w:cs="Times New Roman"/>
      </w:rPr>
    </w:lvl>
    <w:lvl w:ilvl="4" w:tentative="1">
      <w:start w:val="1"/>
      <w:numFmt w:val="lowerLetter"/>
      <w:lvlText w:val="%5."/>
      <w:lvlJc w:val="left"/>
      <w:pPr>
        <w:tabs>
          <w:tab w:val="num" w:pos="3924"/>
        </w:tabs>
        <w:ind w:left="3924" w:hanging="360"/>
      </w:pPr>
      <w:rPr>
        <w:rFonts w:cs="Times New Roman"/>
      </w:rPr>
    </w:lvl>
    <w:lvl w:ilvl="5" w:tentative="1">
      <w:start w:val="1"/>
      <w:numFmt w:val="lowerRoman"/>
      <w:lvlText w:val="%6."/>
      <w:lvlJc w:val="right"/>
      <w:pPr>
        <w:tabs>
          <w:tab w:val="num" w:pos="4644"/>
        </w:tabs>
        <w:ind w:left="4644" w:hanging="180"/>
      </w:pPr>
      <w:rPr>
        <w:rFonts w:cs="Times New Roman"/>
      </w:rPr>
    </w:lvl>
    <w:lvl w:ilvl="6" w:tentative="1">
      <w:start w:val="1"/>
      <w:numFmt w:val="decimal"/>
      <w:lvlText w:val="%7."/>
      <w:lvlJc w:val="left"/>
      <w:pPr>
        <w:tabs>
          <w:tab w:val="num" w:pos="5364"/>
        </w:tabs>
        <w:ind w:left="5364" w:hanging="360"/>
      </w:pPr>
      <w:rPr>
        <w:rFonts w:cs="Times New Roman"/>
      </w:rPr>
    </w:lvl>
    <w:lvl w:ilvl="7" w:tentative="1">
      <w:start w:val="1"/>
      <w:numFmt w:val="lowerLetter"/>
      <w:lvlText w:val="%8."/>
      <w:lvlJc w:val="left"/>
      <w:pPr>
        <w:tabs>
          <w:tab w:val="num" w:pos="6084"/>
        </w:tabs>
        <w:ind w:left="6084" w:hanging="360"/>
      </w:pPr>
      <w:rPr>
        <w:rFonts w:cs="Times New Roman"/>
      </w:rPr>
    </w:lvl>
    <w:lvl w:ilvl="8" w:tentative="1">
      <w:start w:val="1"/>
      <w:numFmt w:val="lowerRoman"/>
      <w:lvlText w:val="%9."/>
      <w:lvlJc w:val="right"/>
      <w:pPr>
        <w:tabs>
          <w:tab w:val="num" w:pos="6804"/>
        </w:tabs>
        <w:ind w:left="6804" w:hanging="180"/>
      </w:pPr>
      <w:rPr>
        <w:rFonts w:cs="Times New Roman"/>
      </w:rPr>
    </w:lvl>
  </w:abstractNum>
  <w:abstractNum w:abstractNumId="1" w15:restartNumberingAfterBreak="0">
    <w:nsid w:val="0019765E"/>
    <w:multiLevelType w:val="hybridMultilevel"/>
    <w:tmpl w:val="41329778"/>
    <w:lvl w:ilvl="0" w:tplc="3DA41E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4A118B"/>
    <w:multiLevelType w:val="multilevel"/>
    <w:tmpl w:val="0CBA8D38"/>
    <w:lvl w:ilvl="0">
      <w:start w:val="1"/>
      <w:numFmt w:val="lowerLetter"/>
      <w:lvlText w:val="%1."/>
      <w:lvlJc w:val="left"/>
      <w:pPr>
        <w:tabs>
          <w:tab w:val="num" w:pos="1440"/>
        </w:tabs>
        <w:ind w:left="1440" w:hanging="360"/>
      </w:pPr>
      <w:rPr>
        <w:rFonts w:cs="Times New Roman" w:hint="default"/>
      </w:rPr>
    </w:lvl>
    <w:lvl w:ilvl="1">
      <w:start w:val="65"/>
      <w:numFmt w:val="decimal"/>
      <w:lvlText w:val="%2."/>
      <w:lvlJc w:val="left"/>
      <w:pPr>
        <w:tabs>
          <w:tab w:val="num" w:pos="1080"/>
        </w:tabs>
        <w:ind w:left="108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833051"/>
    <w:multiLevelType w:val="hybridMultilevel"/>
    <w:tmpl w:val="903A9B66"/>
    <w:lvl w:ilvl="0" w:tplc="88D24EA2">
      <w:start w:val="38"/>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175E35"/>
    <w:multiLevelType w:val="hybridMultilevel"/>
    <w:tmpl w:val="CB7033EE"/>
    <w:lvl w:ilvl="0" w:tplc="2724D43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A4084"/>
    <w:multiLevelType w:val="hybridMultilevel"/>
    <w:tmpl w:val="852A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067C7"/>
    <w:multiLevelType w:val="hybridMultilevel"/>
    <w:tmpl w:val="DF9CDE36"/>
    <w:lvl w:ilvl="0" w:tplc="F03E2398">
      <w:start w:val="3"/>
      <w:numFmt w:val="decimal"/>
      <w:lvlText w:val="%1."/>
      <w:lvlJc w:val="left"/>
      <w:pPr>
        <w:tabs>
          <w:tab w:val="num" w:pos="1443"/>
        </w:tabs>
        <w:ind w:left="1443" w:hanging="360"/>
      </w:pPr>
      <w:rPr>
        <w:rFonts w:cs="Times New Roman" w:hint="default"/>
      </w:rPr>
    </w:lvl>
    <w:lvl w:ilvl="1" w:tplc="04090019" w:tentative="1">
      <w:start w:val="1"/>
      <w:numFmt w:val="lowerLetter"/>
      <w:lvlText w:val="%2."/>
      <w:lvlJc w:val="left"/>
      <w:pPr>
        <w:tabs>
          <w:tab w:val="num" w:pos="2163"/>
        </w:tabs>
        <w:ind w:left="2163" w:hanging="360"/>
      </w:pPr>
      <w:rPr>
        <w:rFonts w:cs="Times New Roman"/>
      </w:rPr>
    </w:lvl>
    <w:lvl w:ilvl="2" w:tplc="0409001B" w:tentative="1">
      <w:start w:val="1"/>
      <w:numFmt w:val="lowerRoman"/>
      <w:lvlText w:val="%3."/>
      <w:lvlJc w:val="right"/>
      <w:pPr>
        <w:tabs>
          <w:tab w:val="num" w:pos="2883"/>
        </w:tabs>
        <w:ind w:left="2883" w:hanging="180"/>
      </w:pPr>
      <w:rPr>
        <w:rFonts w:cs="Times New Roman"/>
      </w:rPr>
    </w:lvl>
    <w:lvl w:ilvl="3" w:tplc="0409000F" w:tentative="1">
      <w:start w:val="1"/>
      <w:numFmt w:val="decimal"/>
      <w:lvlText w:val="%4."/>
      <w:lvlJc w:val="left"/>
      <w:pPr>
        <w:tabs>
          <w:tab w:val="num" w:pos="3603"/>
        </w:tabs>
        <w:ind w:left="3603" w:hanging="360"/>
      </w:pPr>
      <w:rPr>
        <w:rFonts w:cs="Times New Roman"/>
      </w:rPr>
    </w:lvl>
    <w:lvl w:ilvl="4" w:tplc="04090019" w:tentative="1">
      <w:start w:val="1"/>
      <w:numFmt w:val="lowerLetter"/>
      <w:lvlText w:val="%5."/>
      <w:lvlJc w:val="left"/>
      <w:pPr>
        <w:tabs>
          <w:tab w:val="num" w:pos="4323"/>
        </w:tabs>
        <w:ind w:left="4323" w:hanging="360"/>
      </w:pPr>
      <w:rPr>
        <w:rFonts w:cs="Times New Roman"/>
      </w:rPr>
    </w:lvl>
    <w:lvl w:ilvl="5" w:tplc="0409001B" w:tentative="1">
      <w:start w:val="1"/>
      <w:numFmt w:val="lowerRoman"/>
      <w:lvlText w:val="%6."/>
      <w:lvlJc w:val="right"/>
      <w:pPr>
        <w:tabs>
          <w:tab w:val="num" w:pos="5043"/>
        </w:tabs>
        <w:ind w:left="5043" w:hanging="180"/>
      </w:pPr>
      <w:rPr>
        <w:rFonts w:cs="Times New Roman"/>
      </w:rPr>
    </w:lvl>
    <w:lvl w:ilvl="6" w:tplc="0409000F" w:tentative="1">
      <w:start w:val="1"/>
      <w:numFmt w:val="decimal"/>
      <w:lvlText w:val="%7."/>
      <w:lvlJc w:val="left"/>
      <w:pPr>
        <w:tabs>
          <w:tab w:val="num" w:pos="5763"/>
        </w:tabs>
        <w:ind w:left="5763" w:hanging="360"/>
      </w:pPr>
      <w:rPr>
        <w:rFonts w:cs="Times New Roman"/>
      </w:rPr>
    </w:lvl>
    <w:lvl w:ilvl="7" w:tplc="04090019" w:tentative="1">
      <w:start w:val="1"/>
      <w:numFmt w:val="lowerLetter"/>
      <w:lvlText w:val="%8."/>
      <w:lvlJc w:val="left"/>
      <w:pPr>
        <w:tabs>
          <w:tab w:val="num" w:pos="6483"/>
        </w:tabs>
        <w:ind w:left="6483" w:hanging="360"/>
      </w:pPr>
      <w:rPr>
        <w:rFonts w:cs="Times New Roman"/>
      </w:rPr>
    </w:lvl>
    <w:lvl w:ilvl="8" w:tplc="0409001B" w:tentative="1">
      <w:start w:val="1"/>
      <w:numFmt w:val="lowerRoman"/>
      <w:lvlText w:val="%9."/>
      <w:lvlJc w:val="right"/>
      <w:pPr>
        <w:tabs>
          <w:tab w:val="num" w:pos="7203"/>
        </w:tabs>
        <w:ind w:left="7203" w:hanging="180"/>
      </w:pPr>
      <w:rPr>
        <w:rFonts w:cs="Times New Roman"/>
      </w:rPr>
    </w:lvl>
  </w:abstractNum>
  <w:abstractNum w:abstractNumId="7" w15:restartNumberingAfterBreak="0">
    <w:nsid w:val="03D00427"/>
    <w:multiLevelType w:val="hybridMultilevel"/>
    <w:tmpl w:val="1A1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F7FE2"/>
    <w:multiLevelType w:val="hybridMultilevel"/>
    <w:tmpl w:val="C7DCC970"/>
    <w:lvl w:ilvl="0" w:tplc="EB12C60A">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4EE5071"/>
    <w:multiLevelType w:val="hybridMultilevel"/>
    <w:tmpl w:val="73A05E4C"/>
    <w:lvl w:ilvl="0" w:tplc="72EAE9EE">
      <w:start w:val="5"/>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2C0F2B"/>
    <w:multiLevelType w:val="hybridMultilevel"/>
    <w:tmpl w:val="E276855C"/>
    <w:lvl w:ilvl="0" w:tplc="C0A89344">
      <w:start w:val="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391334"/>
    <w:multiLevelType w:val="hybridMultilevel"/>
    <w:tmpl w:val="E3DE51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D61E2A"/>
    <w:multiLevelType w:val="hybridMultilevel"/>
    <w:tmpl w:val="3E442F12"/>
    <w:lvl w:ilvl="0" w:tplc="BED47B28">
      <w:start w:val="4"/>
      <w:numFmt w:val="decimal"/>
      <w:lvlText w:val="%1."/>
      <w:lvlJc w:val="left"/>
      <w:pPr>
        <w:tabs>
          <w:tab w:val="num" w:pos="1044"/>
        </w:tabs>
        <w:ind w:left="1044" w:hanging="360"/>
      </w:pPr>
      <w:rPr>
        <w:rFonts w:cs="Times New Roman" w:hint="default"/>
      </w:rPr>
    </w:lvl>
    <w:lvl w:ilvl="1" w:tplc="04090019">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484"/>
        </w:tabs>
        <w:ind w:left="2484" w:hanging="180"/>
      </w:pPr>
      <w:rPr>
        <w:rFonts w:cs="Times New Roman"/>
      </w:rPr>
    </w:lvl>
    <w:lvl w:ilvl="3" w:tplc="0409000F" w:tentative="1">
      <w:start w:val="1"/>
      <w:numFmt w:val="decimal"/>
      <w:lvlText w:val="%4."/>
      <w:lvlJc w:val="left"/>
      <w:pPr>
        <w:tabs>
          <w:tab w:val="num" w:pos="3204"/>
        </w:tabs>
        <w:ind w:left="3204" w:hanging="360"/>
      </w:pPr>
      <w:rPr>
        <w:rFonts w:cs="Times New Roman"/>
      </w:rPr>
    </w:lvl>
    <w:lvl w:ilvl="4" w:tplc="04090019" w:tentative="1">
      <w:start w:val="1"/>
      <w:numFmt w:val="lowerLetter"/>
      <w:lvlText w:val="%5."/>
      <w:lvlJc w:val="left"/>
      <w:pPr>
        <w:tabs>
          <w:tab w:val="num" w:pos="3924"/>
        </w:tabs>
        <w:ind w:left="3924" w:hanging="360"/>
      </w:pPr>
      <w:rPr>
        <w:rFonts w:cs="Times New Roman"/>
      </w:rPr>
    </w:lvl>
    <w:lvl w:ilvl="5" w:tplc="0409001B" w:tentative="1">
      <w:start w:val="1"/>
      <w:numFmt w:val="lowerRoman"/>
      <w:lvlText w:val="%6."/>
      <w:lvlJc w:val="right"/>
      <w:pPr>
        <w:tabs>
          <w:tab w:val="num" w:pos="4644"/>
        </w:tabs>
        <w:ind w:left="4644" w:hanging="180"/>
      </w:pPr>
      <w:rPr>
        <w:rFonts w:cs="Times New Roman"/>
      </w:rPr>
    </w:lvl>
    <w:lvl w:ilvl="6" w:tplc="0409000F" w:tentative="1">
      <w:start w:val="1"/>
      <w:numFmt w:val="decimal"/>
      <w:lvlText w:val="%7."/>
      <w:lvlJc w:val="left"/>
      <w:pPr>
        <w:tabs>
          <w:tab w:val="num" w:pos="5364"/>
        </w:tabs>
        <w:ind w:left="5364" w:hanging="360"/>
      </w:pPr>
      <w:rPr>
        <w:rFonts w:cs="Times New Roman"/>
      </w:rPr>
    </w:lvl>
    <w:lvl w:ilvl="7" w:tplc="04090019" w:tentative="1">
      <w:start w:val="1"/>
      <w:numFmt w:val="lowerLetter"/>
      <w:lvlText w:val="%8."/>
      <w:lvlJc w:val="left"/>
      <w:pPr>
        <w:tabs>
          <w:tab w:val="num" w:pos="6084"/>
        </w:tabs>
        <w:ind w:left="6084" w:hanging="360"/>
      </w:pPr>
      <w:rPr>
        <w:rFonts w:cs="Times New Roman"/>
      </w:rPr>
    </w:lvl>
    <w:lvl w:ilvl="8" w:tplc="0409001B" w:tentative="1">
      <w:start w:val="1"/>
      <w:numFmt w:val="lowerRoman"/>
      <w:lvlText w:val="%9."/>
      <w:lvlJc w:val="right"/>
      <w:pPr>
        <w:tabs>
          <w:tab w:val="num" w:pos="6804"/>
        </w:tabs>
        <w:ind w:left="6804" w:hanging="180"/>
      </w:pPr>
      <w:rPr>
        <w:rFonts w:cs="Times New Roman"/>
      </w:rPr>
    </w:lvl>
  </w:abstractNum>
  <w:abstractNum w:abstractNumId="13" w15:restartNumberingAfterBreak="0">
    <w:nsid w:val="08F9657F"/>
    <w:multiLevelType w:val="hybridMultilevel"/>
    <w:tmpl w:val="D6DAFD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1B0649"/>
    <w:multiLevelType w:val="hybridMultilevel"/>
    <w:tmpl w:val="B49C4D76"/>
    <w:lvl w:ilvl="0" w:tplc="4E884572">
      <w:start w:val="1"/>
      <w:numFmt w:val="upperLetter"/>
      <w:lvlText w:val="%1."/>
      <w:lvlJc w:val="left"/>
      <w:pPr>
        <w:ind w:hanging="2160"/>
      </w:pPr>
      <w:rPr>
        <w:rFonts w:cs="Times New Roman" w:hint="default"/>
      </w:rPr>
    </w:lvl>
    <w:lvl w:ilvl="1" w:tplc="04090019" w:tentative="1">
      <w:start w:val="1"/>
      <w:numFmt w:val="lowerLetter"/>
      <w:lvlText w:val="%2."/>
      <w:lvlJc w:val="left"/>
      <w:pPr>
        <w:ind w:left="216" w:hanging="360"/>
      </w:pPr>
      <w:rPr>
        <w:rFonts w:cs="Times New Roman"/>
      </w:rPr>
    </w:lvl>
    <w:lvl w:ilvl="2" w:tplc="0409001B" w:tentative="1">
      <w:start w:val="1"/>
      <w:numFmt w:val="lowerRoman"/>
      <w:lvlText w:val="%3."/>
      <w:lvlJc w:val="right"/>
      <w:pPr>
        <w:ind w:left="936" w:hanging="180"/>
      </w:pPr>
      <w:rPr>
        <w:rFonts w:cs="Times New Roman"/>
      </w:rPr>
    </w:lvl>
    <w:lvl w:ilvl="3" w:tplc="0409000F" w:tentative="1">
      <w:start w:val="1"/>
      <w:numFmt w:val="decimal"/>
      <w:lvlText w:val="%4."/>
      <w:lvlJc w:val="left"/>
      <w:pPr>
        <w:ind w:left="1656" w:hanging="360"/>
      </w:pPr>
      <w:rPr>
        <w:rFonts w:cs="Times New Roman"/>
      </w:rPr>
    </w:lvl>
    <w:lvl w:ilvl="4" w:tplc="04090019" w:tentative="1">
      <w:start w:val="1"/>
      <w:numFmt w:val="lowerLetter"/>
      <w:lvlText w:val="%5."/>
      <w:lvlJc w:val="left"/>
      <w:pPr>
        <w:ind w:left="2376" w:hanging="360"/>
      </w:pPr>
      <w:rPr>
        <w:rFonts w:cs="Times New Roman"/>
      </w:rPr>
    </w:lvl>
    <w:lvl w:ilvl="5" w:tplc="0409001B" w:tentative="1">
      <w:start w:val="1"/>
      <w:numFmt w:val="lowerRoman"/>
      <w:lvlText w:val="%6."/>
      <w:lvlJc w:val="right"/>
      <w:pPr>
        <w:ind w:left="3096" w:hanging="180"/>
      </w:pPr>
      <w:rPr>
        <w:rFonts w:cs="Times New Roman"/>
      </w:rPr>
    </w:lvl>
    <w:lvl w:ilvl="6" w:tplc="0409000F" w:tentative="1">
      <w:start w:val="1"/>
      <w:numFmt w:val="decimal"/>
      <w:lvlText w:val="%7."/>
      <w:lvlJc w:val="left"/>
      <w:pPr>
        <w:ind w:left="3816" w:hanging="360"/>
      </w:pPr>
      <w:rPr>
        <w:rFonts w:cs="Times New Roman"/>
      </w:rPr>
    </w:lvl>
    <w:lvl w:ilvl="7" w:tplc="04090019" w:tentative="1">
      <w:start w:val="1"/>
      <w:numFmt w:val="lowerLetter"/>
      <w:lvlText w:val="%8."/>
      <w:lvlJc w:val="left"/>
      <w:pPr>
        <w:ind w:left="4536" w:hanging="360"/>
      </w:pPr>
      <w:rPr>
        <w:rFonts w:cs="Times New Roman"/>
      </w:rPr>
    </w:lvl>
    <w:lvl w:ilvl="8" w:tplc="0409001B" w:tentative="1">
      <w:start w:val="1"/>
      <w:numFmt w:val="lowerRoman"/>
      <w:lvlText w:val="%9."/>
      <w:lvlJc w:val="right"/>
      <w:pPr>
        <w:ind w:left="5256" w:hanging="180"/>
      </w:pPr>
      <w:rPr>
        <w:rFonts w:cs="Times New Roman"/>
      </w:rPr>
    </w:lvl>
  </w:abstractNum>
  <w:abstractNum w:abstractNumId="15" w15:restartNumberingAfterBreak="0">
    <w:nsid w:val="094C5791"/>
    <w:multiLevelType w:val="hybridMultilevel"/>
    <w:tmpl w:val="AAE0F5CE"/>
    <w:lvl w:ilvl="0" w:tplc="4D5C32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322C43A0">
      <w:start w:val="2"/>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B8027D"/>
    <w:multiLevelType w:val="hybridMultilevel"/>
    <w:tmpl w:val="37ECAB8E"/>
    <w:lvl w:ilvl="0" w:tplc="276CCB70">
      <w:start w:val="2"/>
      <w:numFmt w:val="upperLetter"/>
      <w:lvlText w:val="%1."/>
      <w:lvlJc w:val="left"/>
      <w:pPr>
        <w:tabs>
          <w:tab w:val="num" w:pos="1530"/>
        </w:tabs>
        <w:ind w:left="1530" w:hanging="360"/>
      </w:pPr>
      <w:rPr>
        <w:rFonts w:hint="default"/>
      </w:rPr>
    </w:lvl>
    <w:lvl w:ilvl="1" w:tplc="0278227C">
      <w:start w:val="1"/>
      <w:numFmt w:val="lowerLetter"/>
      <w:lvlText w:val="%2."/>
      <w:lvlJc w:val="left"/>
      <w:pPr>
        <w:ind w:left="1440" w:hanging="360"/>
      </w:pPr>
      <w:rPr>
        <w:rFonts w:hint="default"/>
      </w:rPr>
    </w:lvl>
    <w:lvl w:ilvl="2" w:tplc="0D640F6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EC4BF0">
      <w:start w:val="1"/>
      <w:numFmt w:val="decimal"/>
      <w:lvlText w:val="(%5)"/>
      <w:lvlJc w:val="left"/>
      <w:pPr>
        <w:ind w:left="3600" w:hanging="360"/>
      </w:pPr>
      <w:rPr>
        <w:rFonts w:hint="default"/>
      </w:rPr>
    </w:lvl>
    <w:lvl w:ilvl="5" w:tplc="2F36BA1E">
      <w:start w:val="1"/>
      <w:numFmt w:val="decimal"/>
      <w:lvlText w:val="(%6)"/>
      <w:lvlJc w:val="right"/>
      <w:pPr>
        <w:ind w:left="1620" w:hanging="180"/>
      </w:pPr>
      <w:rPr>
        <w:rFonts w:asciiTheme="minorHAnsi" w:eastAsiaTheme="minorHAnsi" w:hAnsiTheme="minorHAnsi" w:cstheme="minorBidi"/>
      </w:rPr>
    </w:lvl>
    <w:lvl w:ilvl="6" w:tplc="0409000F">
      <w:start w:val="1"/>
      <w:numFmt w:val="decimal"/>
      <w:lvlText w:val="%7."/>
      <w:lvlJc w:val="left"/>
      <w:pPr>
        <w:ind w:left="5040" w:hanging="360"/>
      </w:pPr>
    </w:lvl>
    <w:lvl w:ilvl="7" w:tplc="19B22AEE">
      <w:start w:val="40"/>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15:restartNumberingAfterBreak="0">
    <w:nsid w:val="0B654FE5"/>
    <w:multiLevelType w:val="hybridMultilevel"/>
    <w:tmpl w:val="A6709E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F0246D"/>
    <w:multiLevelType w:val="hybridMultilevel"/>
    <w:tmpl w:val="5616105E"/>
    <w:lvl w:ilvl="0" w:tplc="7B840716">
      <w:start w:val="2"/>
      <w:numFmt w:val="upp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AF46FD"/>
    <w:multiLevelType w:val="hybridMultilevel"/>
    <w:tmpl w:val="36CC82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4059CE"/>
    <w:multiLevelType w:val="hybridMultilevel"/>
    <w:tmpl w:val="A7C6C43E"/>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E81111E"/>
    <w:multiLevelType w:val="hybridMultilevel"/>
    <w:tmpl w:val="32D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C310FF"/>
    <w:multiLevelType w:val="hybridMultilevel"/>
    <w:tmpl w:val="3530FA02"/>
    <w:lvl w:ilvl="0" w:tplc="2D906D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7A6931"/>
    <w:multiLevelType w:val="hybridMultilevel"/>
    <w:tmpl w:val="8A1CE8E8"/>
    <w:lvl w:ilvl="0" w:tplc="0409000F">
      <w:start w:val="1"/>
      <w:numFmt w:val="decimal"/>
      <w:lvlText w:val="%1."/>
      <w:lvlJc w:val="left"/>
      <w:pPr>
        <w:ind w:left="510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15:restartNumberingAfterBreak="0">
    <w:nsid w:val="100F3EF6"/>
    <w:multiLevelType w:val="hybridMultilevel"/>
    <w:tmpl w:val="02A6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11BC2"/>
    <w:multiLevelType w:val="hybridMultilevel"/>
    <w:tmpl w:val="5642BC88"/>
    <w:lvl w:ilvl="0" w:tplc="71ECDC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E62C2"/>
    <w:multiLevelType w:val="hybridMultilevel"/>
    <w:tmpl w:val="CB80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4D6A6D"/>
    <w:multiLevelType w:val="hybridMultilevel"/>
    <w:tmpl w:val="220A5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C141E5"/>
    <w:multiLevelType w:val="hybridMultilevel"/>
    <w:tmpl w:val="E93C6228"/>
    <w:lvl w:ilvl="0" w:tplc="1ADE326C">
      <w:start w:val="1"/>
      <w:numFmt w:val="upperLetter"/>
      <w:lvlText w:val="%1."/>
      <w:lvlJc w:val="left"/>
      <w:pPr>
        <w:ind w:left="741" w:hanging="360"/>
      </w:pPr>
      <w:rPr>
        <w:rFonts w:cs="Times New Roman" w:hint="default"/>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29" w15:restartNumberingAfterBreak="0">
    <w:nsid w:val="11DB255A"/>
    <w:multiLevelType w:val="hybridMultilevel"/>
    <w:tmpl w:val="3F4C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E6492B"/>
    <w:multiLevelType w:val="hybridMultilevel"/>
    <w:tmpl w:val="B748DAEE"/>
    <w:lvl w:ilvl="0" w:tplc="F07C730C">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A43F8C">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2667ED0"/>
    <w:multiLevelType w:val="hybridMultilevel"/>
    <w:tmpl w:val="A2E2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81046E"/>
    <w:multiLevelType w:val="hybridMultilevel"/>
    <w:tmpl w:val="F858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AE4E1A"/>
    <w:multiLevelType w:val="hybridMultilevel"/>
    <w:tmpl w:val="4D422A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358405E"/>
    <w:multiLevelType w:val="hybridMultilevel"/>
    <w:tmpl w:val="2D14A9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3E977FE"/>
    <w:multiLevelType w:val="hybridMultilevel"/>
    <w:tmpl w:val="ECCE5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3EB525C"/>
    <w:multiLevelType w:val="hybridMultilevel"/>
    <w:tmpl w:val="48F8D0EE"/>
    <w:lvl w:ilvl="0" w:tplc="FA041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225BD1"/>
    <w:multiLevelType w:val="hybridMultilevel"/>
    <w:tmpl w:val="2C94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2734CC"/>
    <w:multiLevelType w:val="hybridMultilevel"/>
    <w:tmpl w:val="381846B8"/>
    <w:lvl w:ilvl="0" w:tplc="5A4466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7235D7B"/>
    <w:multiLevelType w:val="hybridMultilevel"/>
    <w:tmpl w:val="E668DE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72E6A19"/>
    <w:multiLevelType w:val="hybridMultilevel"/>
    <w:tmpl w:val="07464122"/>
    <w:lvl w:ilvl="0" w:tplc="76145A7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415142"/>
    <w:multiLevelType w:val="hybridMultilevel"/>
    <w:tmpl w:val="0FE2C764"/>
    <w:lvl w:ilvl="0" w:tplc="7C40306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17BE0994"/>
    <w:multiLevelType w:val="hybridMultilevel"/>
    <w:tmpl w:val="B3928514"/>
    <w:lvl w:ilvl="0" w:tplc="2A9AC188">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C8BA331A">
      <w:start w:val="32"/>
      <w:numFmt w:val="decimal"/>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8663D4E"/>
    <w:multiLevelType w:val="hybridMultilevel"/>
    <w:tmpl w:val="BF96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D67B61"/>
    <w:multiLevelType w:val="hybridMultilevel"/>
    <w:tmpl w:val="0D20FC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D8395E"/>
    <w:multiLevelType w:val="hybridMultilevel"/>
    <w:tmpl w:val="7D1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FA7832"/>
    <w:multiLevelType w:val="hybridMultilevel"/>
    <w:tmpl w:val="6C16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065339"/>
    <w:multiLevelType w:val="hybridMultilevel"/>
    <w:tmpl w:val="CD54B24E"/>
    <w:lvl w:ilvl="0" w:tplc="80B04AE8">
      <w:start w:val="2"/>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1C1D48A2"/>
    <w:multiLevelType w:val="hybridMultilevel"/>
    <w:tmpl w:val="41C0D7CA"/>
    <w:lvl w:ilvl="0" w:tplc="59545116">
      <w:start w:val="6"/>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3417A7"/>
    <w:multiLevelType w:val="hybridMultilevel"/>
    <w:tmpl w:val="97284AE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1DE50CF7"/>
    <w:multiLevelType w:val="hybridMultilevel"/>
    <w:tmpl w:val="5C98B83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1E7E0B60"/>
    <w:multiLevelType w:val="hybridMultilevel"/>
    <w:tmpl w:val="061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636670"/>
    <w:multiLevelType w:val="hybridMultilevel"/>
    <w:tmpl w:val="E5824756"/>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2A60138"/>
    <w:multiLevelType w:val="hybridMultilevel"/>
    <w:tmpl w:val="29F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B11FF5"/>
    <w:multiLevelType w:val="hybridMultilevel"/>
    <w:tmpl w:val="5E566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23E259C8"/>
    <w:multiLevelType w:val="hybridMultilevel"/>
    <w:tmpl w:val="A560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9517B5"/>
    <w:multiLevelType w:val="hybridMultilevel"/>
    <w:tmpl w:val="B058D6AE"/>
    <w:lvl w:ilvl="0" w:tplc="D7D2559C">
      <w:start w:val="26"/>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24AC07A7"/>
    <w:multiLevelType w:val="hybridMultilevel"/>
    <w:tmpl w:val="00622496"/>
    <w:lvl w:ilvl="0" w:tplc="8044389C">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25282C06"/>
    <w:multiLevelType w:val="hybridMultilevel"/>
    <w:tmpl w:val="E6B0B2FA"/>
    <w:lvl w:ilvl="0" w:tplc="0B32C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25B961A8"/>
    <w:multiLevelType w:val="hybridMultilevel"/>
    <w:tmpl w:val="BB1E03F8"/>
    <w:lvl w:ilvl="0" w:tplc="0409000F">
      <w:start w:val="1"/>
      <w:numFmt w:val="decimal"/>
      <w:lvlText w:val="%1."/>
      <w:lvlJc w:val="left"/>
      <w:pPr>
        <w:tabs>
          <w:tab w:val="num" w:pos="720"/>
        </w:tabs>
        <w:ind w:left="720" w:hanging="360"/>
      </w:pPr>
      <w:rPr>
        <w:rFonts w:cs="Times New Roman" w:hint="default"/>
      </w:rPr>
    </w:lvl>
    <w:lvl w:ilvl="1" w:tplc="7CE4C1F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6013826"/>
    <w:multiLevelType w:val="hybridMultilevel"/>
    <w:tmpl w:val="B5ACFFB0"/>
    <w:lvl w:ilvl="0" w:tplc="0FFA3806">
      <w:start w:val="2"/>
      <w:numFmt w:val="upperLetter"/>
      <w:lvlText w:val="%1."/>
      <w:lvlJc w:val="left"/>
      <w:pPr>
        <w:ind w:left="792" w:hanging="360"/>
      </w:pPr>
      <w:rPr>
        <w:rFonts w:eastAsiaTheme="minorHAnsi"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C8B68C82">
      <w:start w:val="1"/>
      <w:numFmt w:val="lowerLetter"/>
      <w:lvlText w:val="%7."/>
      <w:lvlJc w:val="left"/>
      <w:pPr>
        <w:ind w:left="5112" w:hanging="360"/>
      </w:pPr>
      <w:rPr>
        <w:rFonts w:ascii="&amp;quot" w:eastAsia="Times New Roman" w:hAnsi="&amp;quot" w:cs="Times New Roman"/>
      </w:rPr>
    </w:lvl>
    <w:lvl w:ilvl="7" w:tplc="04090019">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2736753D"/>
    <w:multiLevelType w:val="hybridMultilevel"/>
    <w:tmpl w:val="B5A61E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8091FDD"/>
    <w:multiLevelType w:val="hybridMultilevel"/>
    <w:tmpl w:val="4B427AF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83C4BBD"/>
    <w:multiLevelType w:val="hybridMultilevel"/>
    <w:tmpl w:val="7C404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1F355A"/>
    <w:multiLevelType w:val="hybridMultilevel"/>
    <w:tmpl w:val="2304C1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A0E1BF7"/>
    <w:multiLevelType w:val="hybridMultilevel"/>
    <w:tmpl w:val="917E19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1B0551"/>
    <w:multiLevelType w:val="hybridMultilevel"/>
    <w:tmpl w:val="D746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327A73"/>
    <w:multiLevelType w:val="hybridMultilevel"/>
    <w:tmpl w:val="13A61944"/>
    <w:lvl w:ilvl="0" w:tplc="5B8220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2A734928"/>
    <w:multiLevelType w:val="hybridMultilevel"/>
    <w:tmpl w:val="72C21AB4"/>
    <w:lvl w:ilvl="0" w:tplc="C44C0B8C">
      <w:start w:val="1"/>
      <w:numFmt w:val="decimal"/>
      <w:lvlText w:val="%1."/>
      <w:lvlJc w:val="left"/>
      <w:pPr>
        <w:ind w:left="684" w:hanging="360"/>
      </w:pPr>
      <w:rPr>
        <w:rFonts w:cs="Times New Roman" w:hint="default"/>
      </w:rPr>
    </w:lvl>
    <w:lvl w:ilvl="1" w:tplc="04090019" w:tentative="1">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69" w15:restartNumberingAfterBreak="0">
    <w:nsid w:val="2A8E3D78"/>
    <w:multiLevelType w:val="hybridMultilevel"/>
    <w:tmpl w:val="28DE4D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2AA64F0C"/>
    <w:multiLevelType w:val="hybridMultilevel"/>
    <w:tmpl w:val="68420C1C"/>
    <w:lvl w:ilvl="0" w:tplc="CC822E9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760651"/>
    <w:multiLevelType w:val="hybridMultilevel"/>
    <w:tmpl w:val="8522D18E"/>
    <w:lvl w:ilvl="0" w:tplc="0409000F">
      <w:start w:val="1"/>
      <w:numFmt w:val="decimal"/>
      <w:lvlText w:val="%1."/>
      <w:lvlJc w:val="left"/>
      <w:pPr>
        <w:tabs>
          <w:tab w:val="num" w:pos="720"/>
        </w:tabs>
        <w:ind w:left="720" w:hanging="360"/>
      </w:pPr>
      <w:rPr>
        <w:rFonts w:cs="Times New Roman" w:hint="default"/>
      </w:rPr>
    </w:lvl>
    <w:lvl w:ilvl="1" w:tplc="D50CCFC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D5378F9"/>
    <w:multiLevelType w:val="hybridMultilevel"/>
    <w:tmpl w:val="DEE475A2"/>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2E5535CC"/>
    <w:multiLevelType w:val="hybridMultilevel"/>
    <w:tmpl w:val="43FA4A9E"/>
    <w:lvl w:ilvl="0" w:tplc="1F2AD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E786C9F"/>
    <w:multiLevelType w:val="hybridMultilevel"/>
    <w:tmpl w:val="2DA8EAF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B5478"/>
    <w:multiLevelType w:val="hybridMultilevel"/>
    <w:tmpl w:val="6522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C42E98"/>
    <w:multiLevelType w:val="hybridMultilevel"/>
    <w:tmpl w:val="179AC7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0C4052F"/>
    <w:multiLevelType w:val="hybridMultilevel"/>
    <w:tmpl w:val="21F8AA4A"/>
    <w:lvl w:ilvl="0" w:tplc="B1385E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121696A"/>
    <w:multiLevelType w:val="hybridMultilevel"/>
    <w:tmpl w:val="CBC60F96"/>
    <w:lvl w:ilvl="0" w:tplc="FFFFFFF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14C6B60"/>
    <w:multiLevelType w:val="hybridMultilevel"/>
    <w:tmpl w:val="1318F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9CA4B6">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9720F3"/>
    <w:multiLevelType w:val="hybridMultilevel"/>
    <w:tmpl w:val="0C7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701D1A"/>
    <w:multiLevelType w:val="hybridMultilevel"/>
    <w:tmpl w:val="AA9CAA8E"/>
    <w:lvl w:ilvl="0" w:tplc="40DCA1FE">
      <w:start w:val="1"/>
      <w:numFmt w:val="decimal"/>
      <w:lvlText w:val="%1."/>
      <w:lvlJc w:val="left"/>
      <w:pPr>
        <w:tabs>
          <w:tab w:val="num" w:pos="1440"/>
        </w:tabs>
        <w:ind w:left="1440" w:hanging="360"/>
      </w:pPr>
      <w:rPr>
        <w:rFonts w:cs="Times New Roman" w:hint="default"/>
      </w:rPr>
    </w:lvl>
    <w:lvl w:ilvl="1" w:tplc="DDE2C240">
      <w:start w:val="1"/>
      <w:numFmt w:val="decimal"/>
      <w:lvlText w:val="%2."/>
      <w:lvlJc w:val="left"/>
      <w:pPr>
        <w:tabs>
          <w:tab w:val="num" w:pos="1044"/>
        </w:tabs>
        <w:ind w:left="1044" w:hanging="360"/>
      </w:pPr>
      <w:rPr>
        <w:rFonts w:cs="Times New Roman" w:hint="default"/>
      </w:rPr>
    </w:lvl>
    <w:lvl w:ilvl="2" w:tplc="1F4CFA70">
      <w:start w:val="1"/>
      <w:numFmt w:val="upperLetter"/>
      <w:lvlText w:val="%3."/>
      <w:lvlJc w:val="left"/>
      <w:pPr>
        <w:tabs>
          <w:tab w:val="num" w:pos="1530"/>
        </w:tabs>
        <w:ind w:left="1530" w:hanging="360"/>
      </w:pPr>
      <w:rPr>
        <w:rFonts w:cs="Times New Roman" w:hint="default"/>
      </w:rPr>
    </w:lvl>
    <w:lvl w:ilvl="3" w:tplc="FC7CBAB4">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2" w15:restartNumberingAfterBreak="0">
    <w:nsid w:val="331C7AFD"/>
    <w:multiLevelType w:val="hybridMultilevel"/>
    <w:tmpl w:val="C8BE9A40"/>
    <w:lvl w:ilvl="0" w:tplc="4762CF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3475575"/>
    <w:multiLevelType w:val="hybridMultilevel"/>
    <w:tmpl w:val="81EE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3EB0544"/>
    <w:multiLevelType w:val="hybridMultilevel"/>
    <w:tmpl w:val="E9BEB8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92E593A"/>
    <w:multiLevelType w:val="hybridMultilevel"/>
    <w:tmpl w:val="9DB6D2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39930B93"/>
    <w:multiLevelType w:val="hybridMultilevel"/>
    <w:tmpl w:val="8C38A95A"/>
    <w:lvl w:ilvl="0" w:tplc="0409000F">
      <w:start w:val="1"/>
      <w:numFmt w:val="decimal"/>
      <w:lvlText w:val="%1."/>
      <w:lvlJc w:val="left"/>
      <w:pPr>
        <w:tabs>
          <w:tab w:val="num" w:pos="720"/>
        </w:tabs>
        <w:ind w:left="720" w:hanging="360"/>
      </w:pPr>
      <w:rPr>
        <w:rFonts w:cs="Times New Roman" w:hint="default"/>
      </w:rPr>
    </w:lvl>
    <w:lvl w:ilvl="1" w:tplc="FA7AA65A">
      <w:start w:val="1"/>
      <w:numFmt w:val="lowerLetter"/>
      <w:lvlText w:val="%2."/>
      <w:lvlJc w:val="left"/>
      <w:pPr>
        <w:tabs>
          <w:tab w:val="num" w:pos="1440"/>
        </w:tabs>
        <w:ind w:left="1440" w:hanging="360"/>
      </w:pPr>
      <w:rPr>
        <w:rFonts w:cs="Times New Roman" w:hint="default"/>
      </w:rPr>
    </w:lvl>
    <w:lvl w:ilvl="2" w:tplc="8FF4F8FA">
      <w:start w:val="1"/>
      <w:numFmt w:val="upperLetter"/>
      <w:lvlText w:val="%3."/>
      <w:lvlJc w:val="left"/>
      <w:pPr>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A5F1458"/>
    <w:multiLevelType w:val="hybridMultilevel"/>
    <w:tmpl w:val="0C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FF0C93"/>
    <w:multiLevelType w:val="hybridMultilevel"/>
    <w:tmpl w:val="E8221830"/>
    <w:lvl w:ilvl="0" w:tplc="B974335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BC65CED"/>
    <w:multiLevelType w:val="hybridMultilevel"/>
    <w:tmpl w:val="388E26AA"/>
    <w:lvl w:ilvl="0" w:tplc="8DEE7E0C">
      <w:start w:val="2"/>
      <w:numFmt w:val="upperLetter"/>
      <w:lvlText w:val="%1."/>
      <w:lvlJc w:val="left"/>
      <w:pPr>
        <w:ind w:left="23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C3D2CD9"/>
    <w:multiLevelType w:val="hybridMultilevel"/>
    <w:tmpl w:val="E85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842561"/>
    <w:multiLevelType w:val="hybridMultilevel"/>
    <w:tmpl w:val="70FE54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E256264"/>
    <w:multiLevelType w:val="hybridMultilevel"/>
    <w:tmpl w:val="937A28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4783BD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3EBA2255"/>
    <w:multiLevelType w:val="multilevel"/>
    <w:tmpl w:val="D1345C82"/>
    <w:lvl w:ilvl="0">
      <w:start w:val="1"/>
      <w:numFmt w:val="lowerLetter"/>
      <w:lvlText w:val="%1."/>
      <w:lvlJc w:val="left"/>
      <w:pPr>
        <w:tabs>
          <w:tab w:val="num" w:pos="1440"/>
        </w:tabs>
        <w:ind w:left="1440" w:hanging="360"/>
      </w:pPr>
      <w:rPr>
        <w:rFonts w:hint="default"/>
      </w:rPr>
    </w:lvl>
    <w:lvl w:ilvl="1">
      <w:start w:val="24"/>
      <w:numFmt w:val="decimal"/>
      <w:lvlText w:val="%2."/>
      <w:lvlJc w:val="left"/>
      <w:pPr>
        <w:tabs>
          <w:tab w:val="num" w:pos="1080"/>
        </w:tabs>
        <w:ind w:left="1080" w:hanging="360"/>
      </w:pPr>
      <w:rPr>
        <w:rFonts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3EC3758B"/>
    <w:multiLevelType w:val="hybridMultilevel"/>
    <w:tmpl w:val="2E7223EE"/>
    <w:lvl w:ilvl="0" w:tplc="D42E7BAA">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FC535A6"/>
    <w:multiLevelType w:val="hybridMultilevel"/>
    <w:tmpl w:val="DA825F34"/>
    <w:lvl w:ilvl="0" w:tplc="83B0A0C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404C54B7"/>
    <w:multiLevelType w:val="hybridMultilevel"/>
    <w:tmpl w:val="25D4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17438F"/>
    <w:multiLevelType w:val="hybridMultilevel"/>
    <w:tmpl w:val="F36E6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7F5776"/>
    <w:multiLevelType w:val="hybridMultilevel"/>
    <w:tmpl w:val="B39860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18005ED"/>
    <w:multiLevelType w:val="hybridMultilevel"/>
    <w:tmpl w:val="1EB8B9A0"/>
    <w:lvl w:ilvl="0" w:tplc="6AA46C48">
      <w:start w:val="2"/>
      <w:numFmt w:val="upperLetter"/>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871B10"/>
    <w:multiLevelType w:val="hybridMultilevel"/>
    <w:tmpl w:val="17323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18F4822"/>
    <w:multiLevelType w:val="hybridMultilevel"/>
    <w:tmpl w:val="3A52C070"/>
    <w:lvl w:ilvl="0" w:tplc="547CB1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9D101A38">
      <w:start w:val="5"/>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2533D67"/>
    <w:multiLevelType w:val="hybridMultilevel"/>
    <w:tmpl w:val="22D6B6D8"/>
    <w:lvl w:ilvl="0" w:tplc="F28A2A2C">
      <w:start w:val="1"/>
      <w:numFmt w:val="upperLetter"/>
      <w:lvlText w:val="%1."/>
      <w:lvlJc w:val="left"/>
      <w:pPr>
        <w:ind w:left="780" w:hanging="360"/>
      </w:pPr>
      <w:rPr>
        <w:rFonts w:hint="default"/>
        <w:b w:val="0"/>
        <w:bCs/>
      </w:rPr>
    </w:lvl>
    <w:lvl w:ilvl="1" w:tplc="C6BE1DD0">
      <w:start w:val="1"/>
      <w:numFmt w:val="decimal"/>
      <w:lvlText w:val="(%2)"/>
      <w:lvlJc w:val="left"/>
      <w:pPr>
        <w:ind w:left="1500" w:hanging="360"/>
      </w:pPr>
      <w:rPr>
        <w:rFonts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3" w15:restartNumberingAfterBreak="0">
    <w:nsid w:val="43927A6F"/>
    <w:multiLevelType w:val="hybridMultilevel"/>
    <w:tmpl w:val="908E0D34"/>
    <w:lvl w:ilvl="0" w:tplc="5F8880B0">
      <w:start w:val="1"/>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43DE5952"/>
    <w:multiLevelType w:val="hybridMultilevel"/>
    <w:tmpl w:val="BDE48A1C"/>
    <w:lvl w:ilvl="0" w:tplc="E1806FD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5" w15:restartNumberingAfterBreak="0">
    <w:nsid w:val="445534B5"/>
    <w:multiLevelType w:val="hybridMultilevel"/>
    <w:tmpl w:val="FD7883E0"/>
    <w:lvl w:ilvl="0" w:tplc="206C5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6586EDD"/>
    <w:multiLevelType w:val="hybridMultilevel"/>
    <w:tmpl w:val="1424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EC0DFF"/>
    <w:multiLevelType w:val="hybridMultilevel"/>
    <w:tmpl w:val="C18253F8"/>
    <w:lvl w:ilvl="0" w:tplc="0ECCE4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47024CA3"/>
    <w:multiLevelType w:val="hybridMultilevel"/>
    <w:tmpl w:val="A1B4FD36"/>
    <w:lvl w:ilvl="0" w:tplc="C9B0012A">
      <w:start w:val="4"/>
      <w:numFmt w:val="decimal"/>
      <w:lvlText w:val="%1."/>
      <w:lvlJc w:val="left"/>
      <w:pPr>
        <w:tabs>
          <w:tab w:val="num" w:pos="1440"/>
        </w:tabs>
        <w:ind w:left="1440" w:hanging="360"/>
      </w:pPr>
      <w:rPr>
        <w:rFonts w:cs="Times New Roman" w:hint="default"/>
      </w:rPr>
    </w:lvl>
    <w:lvl w:ilvl="1" w:tplc="A76C477C">
      <w:start w:val="1"/>
      <w:numFmt w:val="upperLetter"/>
      <w:lvlText w:val="%2."/>
      <w:lvlJc w:val="left"/>
      <w:pPr>
        <w:tabs>
          <w:tab w:val="num" w:pos="1044"/>
        </w:tabs>
        <w:ind w:left="1044"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9" w15:restartNumberingAfterBreak="0">
    <w:nsid w:val="48482D5C"/>
    <w:multiLevelType w:val="hybridMultilevel"/>
    <w:tmpl w:val="DC28A2E0"/>
    <w:lvl w:ilvl="0" w:tplc="05D8922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15:restartNumberingAfterBreak="0">
    <w:nsid w:val="48A82451"/>
    <w:multiLevelType w:val="hybridMultilevel"/>
    <w:tmpl w:val="4BD0E72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35082A6">
      <w:start w:val="1"/>
      <w:numFmt w:val="decimal"/>
      <w:lvlText w:val="%3."/>
      <w:lvlJc w:val="left"/>
      <w:pPr>
        <w:ind w:left="2340" w:hanging="360"/>
      </w:pPr>
      <w:rPr>
        <w:rFonts w:hint="default"/>
      </w:rPr>
    </w:lvl>
    <w:lvl w:ilvl="3" w:tplc="8850EFB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EC5514"/>
    <w:multiLevelType w:val="hybridMultilevel"/>
    <w:tmpl w:val="687A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96438D0"/>
    <w:multiLevelType w:val="hybridMultilevel"/>
    <w:tmpl w:val="804A3358"/>
    <w:lvl w:ilvl="0" w:tplc="4FFA7C3C">
      <w:start w:val="41"/>
      <w:numFmt w:val="decimal"/>
      <w:lvlText w:val="%1."/>
      <w:lvlJc w:val="left"/>
      <w:pPr>
        <w:ind w:left="108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4A09750B"/>
    <w:multiLevelType w:val="hybridMultilevel"/>
    <w:tmpl w:val="A60817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ACB056C"/>
    <w:multiLevelType w:val="hybridMultilevel"/>
    <w:tmpl w:val="DFB0FE3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B2D50A1"/>
    <w:multiLevelType w:val="hybridMultilevel"/>
    <w:tmpl w:val="80081DEC"/>
    <w:lvl w:ilvl="0" w:tplc="AD38B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C232821"/>
    <w:multiLevelType w:val="hybridMultilevel"/>
    <w:tmpl w:val="368AC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4CE538C4"/>
    <w:multiLevelType w:val="hybridMultilevel"/>
    <w:tmpl w:val="254C37C4"/>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4DCD06E5"/>
    <w:multiLevelType w:val="hybridMultilevel"/>
    <w:tmpl w:val="9EE44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5F67FE"/>
    <w:multiLevelType w:val="hybridMultilevel"/>
    <w:tmpl w:val="A35A4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4B366F"/>
    <w:multiLevelType w:val="hybridMultilevel"/>
    <w:tmpl w:val="0D1089EC"/>
    <w:lvl w:ilvl="0" w:tplc="1E3AE0CC">
      <w:start w:val="4"/>
      <w:numFmt w:val="decimal"/>
      <w:lvlText w:val="%1."/>
      <w:lvlJc w:val="left"/>
      <w:pPr>
        <w:tabs>
          <w:tab w:val="num" w:pos="1347"/>
        </w:tabs>
        <w:ind w:left="1347" w:hanging="360"/>
      </w:pPr>
      <w:rPr>
        <w:rFonts w:cs="Times New Roman" w:hint="default"/>
      </w:rPr>
    </w:lvl>
    <w:lvl w:ilvl="1" w:tplc="53681C1C">
      <w:start w:val="1"/>
      <w:numFmt w:val="lowerLetter"/>
      <w:lvlText w:val="%2."/>
      <w:lvlJc w:val="left"/>
      <w:pPr>
        <w:ind w:left="1440" w:hanging="360"/>
      </w:pPr>
      <w:rPr>
        <w:rFonts w:hint="default"/>
      </w:rPr>
    </w:lvl>
    <w:lvl w:ilvl="2" w:tplc="823E282E">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B5120510">
      <w:start w:val="1"/>
      <w:numFmt w:val="decimal"/>
      <w:lvlText w:val="%6."/>
      <w:lvlJc w:val="left"/>
      <w:pPr>
        <w:ind w:left="4320" w:hanging="18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F68201B"/>
    <w:multiLevelType w:val="hybridMultilevel"/>
    <w:tmpl w:val="874CD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08253B9"/>
    <w:multiLevelType w:val="hybridMultilevel"/>
    <w:tmpl w:val="7A3E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CB3016"/>
    <w:multiLevelType w:val="hybridMultilevel"/>
    <w:tmpl w:val="D4E27026"/>
    <w:lvl w:ilvl="0" w:tplc="60BEEE96">
      <w:start w:val="49"/>
      <w:numFmt w:val="decimal"/>
      <w:lvlText w:val="%1."/>
      <w:lvlJc w:val="left"/>
      <w:pPr>
        <w:ind w:left="63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51223D76"/>
    <w:multiLevelType w:val="hybridMultilevel"/>
    <w:tmpl w:val="076AF19A"/>
    <w:lvl w:ilvl="0" w:tplc="BE960736">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17A6932"/>
    <w:multiLevelType w:val="hybridMultilevel"/>
    <w:tmpl w:val="A9B8673A"/>
    <w:lvl w:ilvl="0" w:tplc="8A7081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6" w15:restartNumberingAfterBreak="0">
    <w:nsid w:val="54EE757A"/>
    <w:multiLevelType w:val="hybridMultilevel"/>
    <w:tmpl w:val="40FC5360"/>
    <w:lvl w:ilvl="0" w:tplc="0409000F">
      <w:start w:val="1"/>
      <w:numFmt w:val="decimal"/>
      <w:lvlText w:val="%1."/>
      <w:lvlJc w:val="left"/>
      <w:pPr>
        <w:tabs>
          <w:tab w:val="num" w:pos="720"/>
        </w:tabs>
        <w:ind w:left="720" w:hanging="360"/>
      </w:pPr>
      <w:rPr>
        <w:rFonts w:cs="Times New Roman" w:hint="default"/>
      </w:rPr>
    </w:lvl>
    <w:lvl w:ilvl="1" w:tplc="05E6988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9210B5E"/>
    <w:multiLevelType w:val="hybridMultilevel"/>
    <w:tmpl w:val="44980BA4"/>
    <w:lvl w:ilvl="0" w:tplc="648269F8">
      <w:start w:val="1"/>
      <w:numFmt w:val="decimal"/>
      <w:lvlText w:val="%1."/>
      <w:lvlJc w:val="left"/>
      <w:pPr>
        <w:ind w:left="2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335264"/>
    <w:multiLevelType w:val="hybridMultilevel"/>
    <w:tmpl w:val="02B42E7E"/>
    <w:lvl w:ilvl="0" w:tplc="C9A6797A">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94442D5"/>
    <w:multiLevelType w:val="hybridMultilevel"/>
    <w:tmpl w:val="417A4D0E"/>
    <w:lvl w:ilvl="0" w:tplc="5F1052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9B54174"/>
    <w:multiLevelType w:val="hybridMultilevel"/>
    <w:tmpl w:val="E34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221452"/>
    <w:multiLevelType w:val="hybridMultilevel"/>
    <w:tmpl w:val="47CEFF5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C3A5F65"/>
    <w:multiLevelType w:val="hybridMultilevel"/>
    <w:tmpl w:val="8C809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5D600816"/>
    <w:multiLevelType w:val="hybridMultilevel"/>
    <w:tmpl w:val="F0408738"/>
    <w:lvl w:ilvl="0" w:tplc="65B8A79C">
      <w:start w:val="3"/>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E6C4B374">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77664B"/>
    <w:multiLevelType w:val="hybridMultilevel"/>
    <w:tmpl w:val="C560A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DA49DD"/>
    <w:multiLevelType w:val="hybridMultilevel"/>
    <w:tmpl w:val="95FEA634"/>
    <w:lvl w:ilvl="0" w:tplc="35FC79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15:restartNumberingAfterBreak="0">
    <w:nsid w:val="5DF5391D"/>
    <w:multiLevelType w:val="hybridMultilevel"/>
    <w:tmpl w:val="256893F4"/>
    <w:lvl w:ilvl="0" w:tplc="28104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EC041C0"/>
    <w:multiLevelType w:val="hybridMultilevel"/>
    <w:tmpl w:val="74D2FE96"/>
    <w:lvl w:ilvl="0" w:tplc="BF244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EEA7433"/>
    <w:multiLevelType w:val="hybridMultilevel"/>
    <w:tmpl w:val="2B7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AD0FE8"/>
    <w:multiLevelType w:val="hybridMultilevel"/>
    <w:tmpl w:val="A2E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B66A96"/>
    <w:multiLevelType w:val="hybridMultilevel"/>
    <w:tmpl w:val="EFF08A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1863013"/>
    <w:multiLevelType w:val="hybridMultilevel"/>
    <w:tmpl w:val="99D2B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62092EA6"/>
    <w:multiLevelType w:val="hybridMultilevel"/>
    <w:tmpl w:val="C1740A56"/>
    <w:lvl w:ilvl="0" w:tplc="F4E20672">
      <w:start w:val="56"/>
      <w:numFmt w:val="decimal"/>
      <w:lvlText w:val="%1."/>
      <w:lvlJc w:val="left"/>
      <w:pPr>
        <w:ind w:left="630" w:hanging="360"/>
      </w:pPr>
      <w:rPr>
        <w:rFonts w:cs="Times New Roman"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764A94"/>
    <w:multiLevelType w:val="hybridMultilevel"/>
    <w:tmpl w:val="225C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5151E67"/>
    <w:multiLevelType w:val="hybridMultilevel"/>
    <w:tmpl w:val="5518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5D6433"/>
    <w:multiLevelType w:val="hybridMultilevel"/>
    <w:tmpl w:val="973A240E"/>
    <w:lvl w:ilvl="0" w:tplc="F258E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57C036E"/>
    <w:multiLevelType w:val="hybridMultilevel"/>
    <w:tmpl w:val="808AC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562363"/>
    <w:multiLevelType w:val="hybridMultilevel"/>
    <w:tmpl w:val="98BA7B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67627A36"/>
    <w:multiLevelType w:val="hybridMultilevel"/>
    <w:tmpl w:val="EC20391C"/>
    <w:lvl w:ilvl="0" w:tplc="D39EE4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15:restartNumberingAfterBreak="0">
    <w:nsid w:val="69194316"/>
    <w:multiLevelType w:val="hybridMultilevel"/>
    <w:tmpl w:val="C066B9DC"/>
    <w:lvl w:ilvl="0" w:tplc="FE40895A">
      <w:start w:val="1"/>
      <w:numFmt w:val="decimal"/>
      <w:lvlText w:val="%1."/>
      <w:lvlJc w:val="left"/>
      <w:pPr>
        <w:ind w:left="28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B87C77"/>
    <w:multiLevelType w:val="hybridMultilevel"/>
    <w:tmpl w:val="6CCAEDA6"/>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1" w15:restartNumberingAfterBreak="0">
    <w:nsid w:val="6A021079"/>
    <w:multiLevelType w:val="hybridMultilevel"/>
    <w:tmpl w:val="A356CD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6AAB6816"/>
    <w:multiLevelType w:val="hybridMultilevel"/>
    <w:tmpl w:val="A34C273E"/>
    <w:lvl w:ilvl="0" w:tplc="04090015">
      <w:start w:val="1"/>
      <w:numFmt w:val="upperLetter"/>
      <w:lvlText w:val="%1."/>
      <w:lvlJc w:val="left"/>
      <w:pPr>
        <w:tabs>
          <w:tab w:val="num" w:pos="2160"/>
        </w:tabs>
        <w:ind w:left="2160" w:hanging="360"/>
      </w:pPr>
      <w:rPr>
        <w:rFonts w:cs="Times New Roman"/>
      </w:rPr>
    </w:lvl>
    <w:lvl w:ilvl="1" w:tplc="1FCE9926">
      <w:start w:val="1"/>
      <w:numFmt w:val="decimal"/>
      <w:lvlText w:val="%2."/>
      <w:lvlJc w:val="left"/>
      <w:pPr>
        <w:tabs>
          <w:tab w:val="num" w:pos="2970"/>
        </w:tabs>
        <w:ind w:left="2970" w:hanging="360"/>
      </w:pPr>
      <w:rPr>
        <w:rFonts w:cs="Times New Roman" w:hint="default"/>
      </w:rPr>
    </w:lvl>
    <w:lvl w:ilvl="2" w:tplc="B8B0E676">
      <w:start w:val="1"/>
      <w:numFmt w:val="lowerLetter"/>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53" w15:restartNumberingAfterBreak="0">
    <w:nsid w:val="6C0D0507"/>
    <w:multiLevelType w:val="hybridMultilevel"/>
    <w:tmpl w:val="6B9800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C0F45FC"/>
    <w:multiLevelType w:val="multilevel"/>
    <w:tmpl w:val="BC164094"/>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3"/>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5" w15:restartNumberingAfterBreak="0">
    <w:nsid w:val="6C2A549B"/>
    <w:multiLevelType w:val="hybridMultilevel"/>
    <w:tmpl w:val="634A9F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DCF62F0"/>
    <w:multiLevelType w:val="hybridMultilevel"/>
    <w:tmpl w:val="607C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8A73FE"/>
    <w:multiLevelType w:val="hybridMultilevel"/>
    <w:tmpl w:val="DAE2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F9319FF"/>
    <w:multiLevelType w:val="hybridMultilevel"/>
    <w:tmpl w:val="174AB2A4"/>
    <w:lvl w:ilvl="0" w:tplc="A77A6A3C">
      <w:start w:val="4"/>
      <w:numFmt w:val="decimal"/>
      <w:lvlText w:val="%1."/>
      <w:lvlJc w:val="left"/>
      <w:pPr>
        <w:tabs>
          <w:tab w:val="num" w:pos="1044"/>
        </w:tabs>
        <w:ind w:left="10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6FF90650"/>
    <w:multiLevelType w:val="hybridMultilevel"/>
    <w:tmpl w:val="457640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510ED6"/>
    <w:multiLevelType w:val="hybridMultilevel"/>
    <w:tmpl w:val="68F85D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71AF2187"/>
    <w:multiLevelType w:val="hybridMultilevel"/>
    <w:tmpl w:val="FF8A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3C2A74"/>
    <w:multiLevelType w:val="hybridMultilevel"/>
    <w:tmpl w:val="E2C074E2"/>
    <w:lvl w:ilvl="0" w:tplc="3FB8E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30967D6"/>
    <w:multiLevelType w:val="hybridMultilevel"/>
    <w:tmpl w:val="404023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319591A"/>
    <w:multiLevelType w:val="hybridMultilevel"/>
    <w:tmpl w:val="51548950"/>
    <w:lvl w:ilvl="0" w:tplc="93F6EE8C">
      <w:start w:val="1"/>
      <w:numFmt w:val="lowerLetter"/>
      <w:lvlText w:val="%1."/>
      <w:lvlJc w:val="left"/>
      <w:pPr>
        <w:ind w:left="1440" w:hanging="360"/>
      </w:pPr>
      <w:rPr>
        <w:rFonts w:hint="default"/>
      </w:rPr>
    </w:lvl>
    <w:lvl w:ilvl="1" w:tplc="E2E63194">
      <w:start w:val="1"/>
      <w:numFmt w:val="decimal"/>
      <w:lvlText w:val="%2."/>
      <w:lvlJc w:val="left"/>
      <w:pPr>
        <w:ind w:left="2160" w:hanging="360"/>
      </w:pPr>
      <w:rPr>
        <w:rFonts w:hint="default"/>
      </w:rPr>
    </w:lvl>
    <w:lvl w:ilvl="2" w:tplc="B3E0233A">
      <w:start w:val="1"/>
      <w:numFmt w:val="upperLetter"/>
      <w:lvlText w:val="%3."/>
      <w:lvlJc w:val="left"/>
      <w:pPr>
        <w:ind w:left="3060" w:hanging="360"/>
      </w:pPr>
      <w:rPr>
        <w:rFonts w:hint="default"/>
      </w:rPr>
    </w:lvl>
    <w:lvl w:ilvl="3" w:tplc="839A0968">
      <w:start w:val="1"/>
      <w:numFmt w:val="decimal"/>
      <w:lvlText w:val="(%4)"/>
      <w:lvlJc w:val="left"/>
      <w:pPr>
        <w:ind w:left="3600" w:hanging="360"/>
      </w:pPr>
      <w:rPr>
        <w:rFonts w:hint="default"/>
      </w:rPr>
    </w:lvl>
    <w:lvl w:ilvl="4" w:tplc="89A62E76">
      <w:start w:val="4"/>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3991499"/>
    <w:multiLevelType w:val="hybridMultilevel"/>
    <w:tmpl w:val="32F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B23AE7"/>
    <w:multiLevelType w:val="hybridMultilevel"/>
    <w:tmpl w:val="D20E103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74DF632E"/>
    <w:multiLevelType w:val="hybridMultilevel"/>
    <w:tmpl w:val="787A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FE0BD9"/>
    <w:multiLevelType w:val="multilevel"/>
    <w:tmpl w:val="2D7C49FE"/>
    <w:lvl w:ilvl="0">
      <w:start w:val="1"/>
      <w:numFmt w:val="lowerLetter"/>
      <w:lvlText w:val="%1."/>
      <w:lvlJc w:val="left"/>
      <w:pPr>
        <w:tabs>
          <w:tab w:val="num" w:pos="1440"/>
        </w:tabs>
        <w:ind w:left="144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9" w15:restartNumberingAfterBreak="0">
    <w:nsid w:val="773F7899"/>
    <w:multiLevelType w:val="hybridMultilevel"/>
    <w:tmpl w:val="42400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15:restartNumberingAfterBreak="0">
    <w:nsid w:val="782209C0"/>
    <w:multiLevelType w:val="hybridMultilevel"/>
    <w:tmpl w:val="B1F0E2FE"/>
    <w:lvl w:ilvl="0" w:tplc="0409000F">
      <w:start w:val="1"/>
      <w:numFmt w:val="decimal"/>
      <w:lvlText w:val="%1."/>
      <w:lvlJc w:val="left"/>
      <w:pPr>
        <w:tabs>
          <w:tab w:val="num" w:pos="720"/>
        </w:tabs>
        <w:ind w:left="720" w:hanging="360"/>
      </w:pPr>
      <w:rPr>
        <w:rFonts w:cs="Times New Roman" w:hint="default"/>
      </w:rPr>
    </w:lvl>
    <w:lvl w:ilvl="1" w:tplc="35C4F70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55A9480">
      <w:start w:val="1"/>
      <w:numFmt w:val="upperLetter"/>
      <w:lvlText w:val="%4."/>
      <w:lvlJc w:val="left"/>
      <w:pPr>
        <w:ind w:left="2880" w:hanging="360"/>
      </w:pPr>
      <w:rPr>
        <w:rFonts w:cs="Times New Roman" w:hint="default"/>
        <w:b w:val="0"/>
      </w:rPr>
    </w:lvl>
    <w:lvl w:ilvl="4" w:tplc="183AA8A2">
      <w:start w:val="4"/>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91F5AEA"/>
    <w:multiLevelType w:val="hybridMultilevel"/>
    <w:tmpl w:val="F49A7C94"/>
    <w:lvl w:ilvl="0" w:tplc="268C331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2" w15:restartNumberingAfterBreak="0">
    <w:nsid w:val="794939F3"/>
    <w:multiLevelType w:val="hybridMultilevel"/>
    <w:tmpl w:val="36A4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A0307E"/>
    <w:multiLevelType w:val="hybridMultilevel"/>
    <w:tmpl w:val="9F80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9BB4B11"/>
    <w:multiLevelType w:val="hybridMultilevel"/>
    <w:tmpl w:val="6322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A438DB"/>
    <w:multiLevelType w:val="hybridMultilevel"/>
    <w:tmpl w:val="CF8CB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F84E9B"/>
    <w:multiLevelType w:val="hybridMultilevel"/>
    <w:tmpl w:val="DE3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B151FD5"/>
    <w:multiLevelType w:val="hybridMultilevel"/>
    <w:tmpl w:val="250E1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B20444B"/>
    <w:multiLevelType w:val="hybridMultilevel"/>
    <w:tmpl w:val="80D4A7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7B326DCB"/>
    <w:multiLevelType w:val="hybridMultilevel"/>
    <w:tmpl w:val="14148B12"/>
    <w:lvl w:ilvl="0" w:tplc="16FC4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7B716D86"/>
    <w:multiLevelType w:val="hybridMultilevel"/>
    <w:tmpl w:val="FA3EE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7CCD173A"/>
    <w:multiLevelType w:val="hybridMultilevel"/>
    <w:tmpl w:val="1D16533A"/>
    <w:lvl w:ilvl="0" w:tplc="83B0A0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7D306308"/>
    <w:multiLevelType w:val="hybridMultilevel"/>
    <w:tmpl w:val="A01AA9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DB258DF"/>
    <w:multiLevelType w:val="hybridMultilevel"/>
    <w:tmpl w:val="BA12CC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EAB2D8A"/>
    <w:multiLevelType w:val="hybridMultilevel"/>
    <w:tmpl w:val="D54A2ECA"/>
    <w:lvl w:ilvl="0" w:tplc="78F024AE">
      <w:start w:val="1"/>
      <w:numFmt w:val="decimal"/>
      <w:lvlText w:val="(%1)"/>
      <w:lvlJc w:val="left"/>
      <w:pPr>
        <w:tabs>
          <w:tab w:val="num" w:pos="1008"/>
        </w:tabs>
        <w:ind w:left="1008" w:hanging="504"/>
      </w:pPr>
      <w:rPr>
        <w:rFonts w:ascii="Book Antiqua" w:eastAsia="Times New Roman" w:hAnsi="Book Antiqua" w:cs="Times New Roman"/>
      </w:rPr>
    </w:lvl>
    <w:lvl w:ilvl="1" w:tplc="FFFFFFFF" w:tentative="1">
      <w:start w:val="1"/>
      <w:numFmt w:val="lowerLetter"/>
      <w:lvlText w:val="%2."/>
      <w:lvlJc w:val="left"/>
      <w:pPr>
        <w:tabs>
          <w:tab w:val="num" w:pos="1944"/>
        </w:tabs>
        <w:ind w:left="1944" w:hanging="360"/>
      </w:pPr>
      <w:rPr>
        <w:rFonts w:cs="Times New Roman"/>
      </w:rPr>
    </w:lvl>
    <w:lvl w:ilvl="2" w:tplc="FFFFFFFF" w:tentative="1">
      <w:start w:val="1"/>
      <w:numFmt w:val="lowerRoman"/>
      <w:lvlText w:val="%3."/>
      <w:lvlJc w:val="right"/>
      <w:pPr>
        <w:tabs>
          <w:tab w:val="num" w:pos="2664"/>
        </w:tabs>
        <w:ind w:left="2664" w:hanging="180"/>
      </w:pPr>
      <w:rPr>
        <w:rFonts w:cs="Times New Roman"/>
      </w:rPr>
    </w:lvl>
    <w:lvl w:ilvl="3" w:tplc="FFFFFFFF" w:tentative="1">
      <w:start w:val="1"/>
      <w:numFmt w:val="decimal"/>
      <w:lvlText w:val="%4."/>
      <w:lvlJc w:val="left"/>
      <w:pPr>
        <w:tabs>
          <w:tab w:val="num" w:pos="3384"/>
        </w:tabs>
        <w:ind w:left="3384" w:hanging="360"/>
      </w:pPr>
      <w:rPr>
        <w:rFonts w:cs="Times New Roman"/>
      </w:rPr>
    </w:lvl>
    <w:lvl w:ilvl="4" w:tplc="FFFFFFFF" w:tentative="1">
      <w:start w:val="1"/>
      <w:numFmt w:val="lowerLetter"/>
      <w:lvlText w:val="%5."/>
      <w:lvlJc w:val="left"/>
      <w:pPr>
        <w:tabs>
          <w:tab w:val="num" w:pos="4104"/>
        </w:tabs>
        <w:ind w:left="4104" w:hanging="360"/>
      </w:pPr>
      <w:rPr>
        <w:rFonts w:cs="Times New Roman"/>
      </w:rPr>
    </w:lvl>
    <w:lvl w:ilvl="5" w:tplc="FFFFFFFF" w:tentative="1">
      <w:start w:val="1"/>
      <w:numFmt w:val="lowerRoman"/>
      <w:lvlText w:val="%6."/>
      <w:lvlJc w:val="right"/>
      <w:pPr>
        <w:tabs>
          <w:tab w:val="num" w:pos="4824"/>
        </w:tabs>
        <w:ind w:left="4824" w:hanging="180"/>
      </w:pPr>
      <w:rPr>
        <w:rFonts w:cs="Times New Roman"/>
      </w:rPr>
    </w:lvl>
    <w:lvl w:ilvl="6" w:tplc="FFFFFFFF" w:tentative="1">
      <w:start w:val="1"/>
      <w:numFmt w:val="decimal"/>
      <w:lvlText w:val="%7."/>
      <w:lvlJc w:val="left"/>
      <w:pPr>
        <w:tabs>
          <w:tab w:val="num" w:pos="5544"/>
        </w:tabs>
        <w:ind w:left="5544" w:hanging="360"/>
      </w:pPr>
      <w:rPr>
        <w:rFonts w:cs="Times New Roman"/>
      </w:rPr>
    </w:lvl>
    <w:lvl w:ilvl="7" w:tplc="FFFFFFFF" w:tentative="1">
      <w:start w:val="1"/>
      <w:numFmt w:val="lowerLetter"/>
      <w:lvlText w:val="%8."/>
      <w:lvlJc w:val="left"/>
      <w:pPr>
        <w:tabs>
          <w:tab w:val="num" w:pos="6264"/>
        </w:tabs>
        <w:ind w:left="6264" w:hanging="360"/>
      </w:pPr>
      <w:rPr>
        <w:rFonts w:cs="Times New Roman"/>
      </w:rPr>
    </w:lvl>
    <w:lvl w:ilvl="8" w:tplc="FFFFFFFF" w:tentative="1">
      <w:start w:val="1"/>
      <w:numFmt w:val="lowerRoman"/>
      <w:lvlText w:val="%9."/>
      <w:lvlJc w:val="right"/>
      <w:pPr>
        <w:tabs>
          <w:tab w:val="num" w:pos="6984"/>
        </w:tabs>
        <w:ind w:left="6984" w:hanging="180"/>
      </w:pPr>
      <w:rPr>
        <w:rFonts w:cs="Times New Roman"/>
      </w:rPr>
    </w:lvl>
  </w:abstractNum>
  <w:abstractNum w:abstractNumId="185" w15:restartNumberingAfterBreak="0">
    <w:nsid w:val="7EE43997"/>
    <w:multiLevelType w:val="hybridMultilevel"/>
    <w:tmpl w:val="A41895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F2871D0"/>
    <w:multiLevelType w:val="hybridMultilevel"/>
    <w:tmpl w:val="ACDE5F7C"/>
    <w:lvl w:ilvl="0" w:tplc="8926E384">
      <w:start w:val="1"/>
      <w:numFmt w:val="decimal"/>
      <w:lvlText w:val="%1."/>
      <w:lvlJc w:val="left"/>
      <w:pPr>
        <w:ind w:left="1080" w:hanging="360"/>
      </w:pPr>
      <w:rPr>
        <w:rFonts w:cs="Times New Roman" w:hint="default"/>
      </w:rPr>
    </w:lvl>
    <w:lvl w:ilvl="1" w:tplc="789202C8">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4"/>
  </w:num>
  <w:num w:numId="2">
    <w:abstractNumId w:val="184"/>
  </w:num>
  <w:num w:numId="3">
    <w:abstractNumId w:val="92"/>
  </w:num>
  <w:num w:numId="4">
    <w:abstractNumId w:val="49"/>
  </w:num>
  <w:num w:numId="5">
    <w:abstractNumId w:val="113"/>
  </w:num>
  <w:num w:numId="6">
    <w:abstractNumId w:val="84"/>
  </w:num>
  <w:num w:numId="7">
    <w:abstractNumId w:val="170"/>
  </w:num>
  <w:num w:numId="8">
    <w:abstractNumId w:val="33"/>
  </w:num>
  <w:num w:numId="9">
    <w:abstractNumId w:val="160"/>
  </w:num>
  <w:num w:numId="10">
    <w:abstractNumId w:val="100"/>
  </w:num>
  <w:num w:numId="11">
    <w:abstractNumId w:val="35"/>
  </w:num>
  <w:num w:numId="12">
    <w:abstractNumId w:val="178"/>
  </w:num>
  <w:num w:numId="13">
    <w:abstractNumId w:val="59"/>
  </w:num>
  <w:num w:numId="14">
    <w:abstractNumId w:val="86"/>
  </w:num>
  <w:num w:numId="15">
    <w:abstractNumId w:val="91"/>
  </w:num>
  <w:num w:numId="16">
    <w:abstractNumId w:val="44"/>
  </w:num>
  <w:num w:numId="17">
    <w:abstractNumId w:val="65"/>
  </w:num>
  <w:num w:numId="18">
    <w:abstractNumId w:val="64"/>
  </w:num>
  <w:num w:numId="19">
    <w:abstractNumId w:val="69"/>
  </w:num>
  <w:num w:numId="20">
    <w:abstractNumId w:val="126"/>
  </w:num>
  <w:num w:numId="21">
    <w:abstractNumId w:val="71"/>
  </w:num>
  <w:num w:numId="22">
    <w:abstractNumId w:val="13"/>
  </w:num>
  <w:num w:numId="23">
    <w:abstractNumId w:val="183"/>
  </w:num>
  <w:num w:numId="24">
    <w:abstractNumId w:val="0"/>
    <w:lvlOverride w:ilvl="0">
      <w:startOverride w:val="1"/>
      <w:lvl w:ilvl="0">
        <w:start w:val="1"/>
        <w:numFmt w:val="decimal"/>
        <w:pStyle w:val="Quick1"/>
        <w:lvlText w:val="%1."/>
        <w:lvlJc w:val="left"/>
        <w:rPr>
          <w:rFonts w:cs="Times New Roman"/>
        </w:rPr>
      </w:lvl>
    </w:lvlOverride>
  </w:num>
  <w:num w:numId="25">
    <w:abstractNumId w:val="108"/>
  </w:num>
  <w:num w:numId="26">
    <w:abstractNumId w:val="104"/>
  </w:num>
  <w:num w:numId="27">
    <w:abstractNumId w:val="57"/>
  </w:num>
  <w:num w:numId="28">
    <w:abstractNumId w:val="152"/>
  </w:num>
  <w:num w:numId="29">
    <w:abstractNumId w:val="81"/>
  </w:num>
  <w:num w:numId="30">
    <w:abstractNumId w:val="12"/>
  </w:num>
  <w:num w:numId="31">
    <w:abstractNumId w:val="6"/>
  </w:num>
  <w:num w:numId="32">
    <w:abstractNumId w:val="154"/>
  </w:num>
  <w:num w:numId="33">
    <w:abstractNumId w:val="168"/>
  </w:num>
  <w:num w:numId="34">
    <w:abstractNumId w:val="2"/>
  </w:num>
  <w:num w:numId="35">
    <w:abstractNumId w:val="8"/>
  </w:num>
  <w:num w:numId="36">
    <w:abstractNumId w:val="129"/>
  </w:num>
  <w:num w:numId="37">
    <w:abstractNumId w:val="116"/>
  </w:num>
  <w:num w:numId="38">
    <w:abstractNumId w:val="28"/>
  </w:num>
  <w:num w:numId="39">
    <w:abstractNumId w:val="42"/>
  </w:num>
  <w:num w:numId="40">
    <w:abstractNumId w:val="1"/>
  </w:num>
  <w:num w:numId="41">
    <w:abstractNumId w:val="171"/>
  </w:num>
  <w:num w:numId="42">
    <w:abstractNumId w:val="114"/>
  </w:num>
  <w:num w:numId="43">
    <w:abstractNumId w:val="141"/>
  </w:num>
  <w:num w:numId="44">
    <w:abstractNumId w:val="68"/>
  </w:num>
  <w:num w:numId="45">
    <w:abstractNumId w:val="148"/>
  </w:num>
  <w:num w:numId="46">
    <w:abstractNumId w:val="128"/>
  </w:num>
  <w:num w:numId="47">
    <w:abstractNumId w:val="14"/>
  </w:num>
  <w:num w:numId="48">
    <w:abstractNumId w:val="121"/>
  </w:num>
  <w:num w:numId="49">
    <w:abstractNumId w:val="158"/>
  </w:num>
  <w:num w:numId="50">
    <w:abstractNumId w:val="103"/>
  </w:num>
  <w:num w:numId="51">
    <w:abstractNumId w:val="67"/>
  </w:num>
  <w:num w:numId="52">
    <w:abstractNumId w:val="120"/>
  </w:num>
  <w:num w:numId="53">
    <w:abstractNumId w:val="9"/>
  </w:num>
  <w:num w:numId="54">
    <w:abstractNumId w:val="19"/>
  </w:num>
  <w:num w:numId="55">
    <w:abstractNumId w:val="78"/>
  </w:num>
  <w:num w:numId="56">
    <w:abstractNumId w:val="56"/>
  </w:num>
  <w:num w:numId="57">
    <w:abstractNumId w:val="109"/>
  </w:num>
  <w:num w:numId="58">
    <w:abstractNumId w:val="3"/>
  </w:num>
  <w:num w:numId="59">
    <w:abstractNumId w:val="112"/>
  </w:num>
  <w:num w:numId="60">
    <w:abstractNumId w:val="123"/>
  </w:num>
  <w:num w:numId="61">
    <w:abstractNumId w:val="135"/>
  </w:num>
  <w:num w:numId="62">
    <w:abstractNumId w:val="166"/>
  </w:num>
  <w:num w:numId="63">
    <w:abstractNumId w:val="11"/>
  </w:num>
  <w:num w:numId="64">
    <w:abstractNumId w:val="58"/>
  </w:num>
  <w:num w:numId="65">
    <w:abstractNumId w:val="125"/>
  </w:num>
  <w:num w:numId="66">
    <w:abstractNumId w:val="107"/>
  </w:num>
  <w:num w:numId="67">
    <w:abstractNumId w:val="151"/>
  </w:num>
  <w:num w:numId="68">
    <w:abstractNumId w:val="180"/>
  </w:num>
  <w:num w:numId="69">
    <w:abstractNumId w:val="186"/>
  </w:num>
  <w:num w:numId="70">
    <w:abstractNumId w:val="38"/>
  </w:num>
  <w:num w:numId="71">
    <w:abstractNumId w:val="39"/>
  </w:num>
  <w:num w:numId="72">
    <w:abstractNumId w:val="132"/>
  </w:num>
  <w:num w:numId="73">
    <w:abstractNumId w:val="185"/>
  </w:num>
  <w:num w:numId="74">
    <w:abstractNumId w:val="169"/>
  </w:num>
  <w:num w:numId="75">
    <w:abstractNumId w:val="95"/>
  </w:num>
  <w:num w:numId="76">
    <w:abstractNumId w:val="62"/>
  </w:num>
  <w:num w:numId="77">
    <w:abstractNumId w:val="61"/>
  </w:num>
  <w:num w:numId="78">
    <w:abstractNumId w:val="72"/>
  </w:num>
  <w:num w:numId="79">
    <w:abstractNumId w:val="50"/>
  </w:num>
  <w:num w:numId="80">
    <w:abstractNumId w:val="52"/>
  </w:num>
  <w:num w:numId="81">
    <w:abstractNumId w:val="20"/>
  </w:num>
  <w:num w:numId="82">
    <w:abstractNumId w:val="181"/>
  </w:num>
  <w:num w:numId="83">
    <w:abstractNumId w:val="117"/>
  </w:num>
  <w:num w:numId="84">
    <w:abstractNumId w:val="89"/>
  </w:num>
  <w:num w:numId="85">
    <w:abstractNumId w:val="10"/>
  </w:num>
  <w:num w:numId="86">
    <w:abstractNumId w:val="47"/>
  </w:num>
  <w:num w:numId="87">
    <w:abstractNumId w:val="41"/>
  </w:num>
  <w:num w:numId="88">
    <w:abstractNumId w:val="138"/>
  </w:num>
  <w:num w:numId="89">
    <w:abstractNumId w:val="51"/>
  </w:num>
  <w:num w:numId="90">
    <w:abstractNumId w:val="53"/>
  </w:num>
  <w:num w:numId="91">
    <w:abstractNumId w:val="111"/>
  </w:num>
  <w:num w:numId="92">
    <w:abstractNumId w:val="96"/>
  </w:num>
  <w:num w:numId="93">
    <w:abstractNumId w:val="87"/>
  </w:num>
  <w:num w:numId="94">
    <w:abstractNumId w:val="110"/>
  </w:num>
  <w:num w:numId="95">
    <w:abstractNumId w:val="144"/>
  </w:num>
  <w:num w:numId="96">
    <w:abstractNumId w:val="36"/>
  </w:num>
  <w:num w:numId="97">
    <w:abstractNumId w:val="137"/>
  </w:num>
  <w:num w:numId="98">
    <w:abstractNumId w:val="179"/>
  </w:num>
  <w:num w:numId="99">
    <w:abstractNumId w:val="24"/>
  </w:num>
  <w:num w:numId="100">
    <w:abstractNumId w:val="75"/>
  </w:num>
  <w:num w:numId="101">
    <w:abstractNumId w:val="73"/>
  </w:num>
  <w:num w:numId="102">
    <w:abstractNumId w:val="32"/>
  </w:num>
  <w:num w:numId="103">
    <w:abstractNumId w:val="143"/>
  </w:num>
  <w:num w:numId="104">
    <w:abstractNumId w:val="157"/>
  </w:num>
  <w:num w:numId="105">
    <w:abstractNumId w:val="105"/>
  </w:num>
  <w:num w:numId="106">
    <w:abstractNumId w:val="174"/>
  </w:num>
  <w:num w:numId="107">
    <w:abstractNumId w:val="136"/>
  </w:num>
  <w:num w:numId="108">
    <w:abstractNumId w:val="29"/>
  </w:num>
  <w:num w:numId="109">
    <w:abstractNumId w:val="173"/>
  </w:num>
  <w:num w:numId="110">
    <w:abstractNumId w:val="130"/>
  </w:num>
  <w:num w:numId="111">
    <w:abstractNumId w:val="182"/>
  </w:num>
  <w:num w:numId="112">
    <w:abstractNumId w:val="161"/>
  </w:num>
  <w:num w:numId="113">
    <w:abstractNumId w:val="140"/>
  </w:num>
  <w:num w:numId="114">
    <w:abstractNumId w:val="21"/>
  </w:num>
  <w:num w:numId="115">
    <w:abstractNumId w:val="31"/>
  </w:num>
  <w:num w:numId="116">
    <w:abstractNumId w:val="83"/>
  </w:num>
  <w:num w:numId="117">
    <w:abstractNumId w:val="46"/>
  </w:num>
  <w:num w:numId="118">
    <w:abstractNumId w:val="115"/>
  </w:num>
  <w:num w:numId="119">
    <w:abstractNumId w:val="22"/>
  </w:num>
  <w:num w:numId="120">
    <w:abstractNumId w:val="45"/>
  </w:num>
  <w:num w:numId="121">
    <w:abstractNumId w:val="7"/>
  </w:num>
  <w:num w:numId="122">
    <w:abstractNumId w:val="17"/>
  </w:num>
  <w:num w:numId="123">
    <w:abstractNumId w:val="98"/>
  </w:num>
  <w:num w:numId="124">
    <w:abstractNumId w:val="82"/>
  </w:num>
  <w:num w:numId="125">
    <w:abstractNumId w:val="155"/>
  </w:num>
  <w:num w:numId="126">
    <w:abstractNumId w:val="153"/>
  </w:num>
  <w:num w:numId="127">
    <w:abstractNumId w:val="90"/>
  </w:num>
  <w:num w:numId="128">
    <w:abstractNumId w:val="26"/>
  </w:num>
  <w:num w:numId="129">
    <w:abstractNumId w:val="165"/>
  </w:num>
  <w:num w:numId="130">
    <w:abstractNumId w:val="167"/>
  </w:num>
  <w:num w:numId="131">
    <w:abstractNumId w:val="55"/>
  </w:num>
  <w:num w:numId="132">
    <w:abstractNumId w:val="106"/>
  </w:num>
  <w:num w:numId="133">
    <w:abstractNumId w:val="145"/>
  </w:num>
  <w:num w:numId="134">
    <w:abstractNumId w:val="172"/>
  </w:num>
  <w:num w:numId="135">
    <w:abstractNumId w:val="80"/>
  </w:num>
  <w:num w:numId="136">
    <w:abstractNumId w:val="43"/>
  </w:num>
  <w:num w:numId="137">
    <w:abstractNumId w:val="37"/>
  </w:num>
  <w:num w:numId="138">
    <w:abstractNumId w:val="74"/>
  </w:num>
  <w:num w:numId="139">
    <w:abstractNumId w:val="77"/>
  </w:num>
  <w:num w:numId="140">
    <w:abstractNumId w:val="131"/>
  </w:num>
  <w:num w:numId="141">
    <w:abstractNumId w:val="70"/>
  </w:num>
  <w:num w:numId="142">
    <w:abstractNumId w:val="97"/>
  </w:num>
  <w:num w:numId="143">
    <w:abstractNumId w:val="177"/>
  </w:num>
  <w:num w:numId="144">
    <w:abstractNumId w:val="163"/>
  </w:num>
  <w:num w:numId="145">
    <w:abstractNumId w:val="159"/>
  </w:num>
  <w:num w:numId="146">
    <w:abstractNumId w:val="5"/>
  </w:num>
  <w:num w:numId="147">
    <w:abstractNumId w:val="134"/>
  </w:num>
  <w:num w:numId="148">
    <w:abstractNumId w:val="122"/>
  </w:num>
  <w:num w:numId="149">
    <w:abstractNumId w:val="146"/>
  </w:num>
  <w:num w:numId="150">
    <w:abstractNumId w:val="175"/>
  </w:num>
  <w:num w:numId="151">
    <w:abstractNumId w:val="66"/>
  </w:num>
  <w:num w:numId="152">
    <w:abstractNumId w:val="48"/>
  </w:num>
  <w:num w:numId="153">
    <w:abstractNumId w:val="76"/>
  </w:num>
  <w:num w:numId="154">
    <w:abstractNumId w:val="27"/>
  </w:num>
  <w:num w:numId="155">
    <w:abstractNumId w:val="139"/>
  </w:num>
  <w:num w:numId="156">
    <w:abstractNumId w:val="118"/>
  </w:num>
  <w:num w:numId="157">
    <w:abstractNumId w:val="162"/>
  </w:num>
  <w:num w:numId="158">
    <w:abstractNumId w:val="25"/>
  </w:num>
  <w:num w:numId="159">
    <w:abstractNumId w:val="18"/>
  </w:num>
  <w:num w:numId="160">
    <w:abstractNumId w:val="99"/>
  </w:num>
  <w:num w:numId="161">
    <w:abstractNumId w:val="142"/>
  </w:num>
  <w:num w:numId="162">
    <w:abstractNumId w:val="4"/>
  </w:num>
  <w:num w:numId="163">
    <w:abstractNumId w:val="149"/>
  </w:num>
  <w:num w:numId="164">
    <w:abstractNumId w:val="133"/>
  </w:num>
  <w:num w:numId="165">
    <w:abstractNumId w:val="176"/>
  </w:num>
  <w:num w:numId="166">
    <w:abstractNumId w:val="79"/>
  </w:num>
  <w:num w:numId="167">
    <w:abstractNumId w:val="88"/>
  </w:num>
  <w:num w:numId="168">
    <w:abstractNumId w:val="93"/>
  </w:num>
  <w:num w:numId="169">
    <w:abstractNumId w:val="127"/>
  </w:num>
  <w:num w:numId="170">
    <w:abstractNumId w:val="102"/>
  </w:num>
  <w:num w:numId="171">
    <w:abstractNumId w:val="54"/>
  </w:num>
  <w:num w:numId="172">
    <w:abstractNumId w:val="30"/>
  </w:num>
  <w:num w:numId="173">
    <w:abstractNumId w:val="94"/>
  </w:num>
  <w:num w:numId="174">
    <w:abstractNumId w:val="60"/>
  </w:num>
  <w:num w:numId="175">
    <w:abstractNumId w:val="15"/>
  </w:num>
  <w:num w:numId="176">
    <w:abstractNumId w:val="101"/>
  </w:num>
  <w:num w:numId="177">
    <w:abstractNumId w:val="40"/>
  </w:num>
  <w:num w:numId="178">
    <w:abstractNumId w:val="119"/>
  </w:num>
  <w:num w:numId="179">
    <w:abstractNumId w:val="147"/>
  </w:num>
  <w:num w:numId="180">
    <w:abstractNumId w:val="85"/>
  </w:num>
  <w:num w:numId="181">
    <w:abstractNumId w:val="23"/>
  </w:num>
  <w:num w:numId="182">
    <w:abstractNumId w:val="34"/>
  </w:num>
  <w:num w:numId="183">
    <w:abstractNumId w:val="164"/>
  </w:num>
  <w:num w:numId="184">
    <w:abstractNumId w:val="16"/>
  </w:num>
  <w:num w:numId="185">
    <w:abstractNumId w:val="150"/>
  </w:num>
  <w:num w:numId="186">
    <w:abstractNumId w:val="63"/>
  </w:num>
  <w:num w:numId="187">
    <w:abstractNumId w:val="156"/>
  </w:num>
  <w:numIdMacAtCleanup w:val="1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g Dohrn">
    <w15:presenceInfo w15:providerId="Windows Live" w15:userId="ea34e5e670460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6D"/>
    <w:rsid w:val="00006891"/>
    <w:rsid w:val="0001138D"/>
    <w:rsid w:val="000124A3"/>
    <w:rsid w:val="00024B7F"/>
    <w:rsid w:val="0002549B"/>
    <w:rsid w:val="00025D45"/>
    <w:rsid w:val="0003170A"/>
    <w:rsid w:val="00032372"/>
    <w:rsid w:val="00033283"/>
    <w:rsid w:val="00034864"/>
    <w:rsid w:val="00034A62"/>
    <w:rsid w:val="00035414"/>
    <w:rsid w:val="000357B0"/>
    <w:rsid w:val="00036B14"/>
    <w:rsid w:val="00037D88"/>
    <w:rsid w:val="000429DF"/>
    <w:rsid w:val="000462E1"/>
    <w:rsid w:val="000473FC"/>
    <w:rsid w:val="0005157F"/>
    <w:rsid w:val="00052DEC"/>
    <w:rsid w:val="00054F94"/>
    <w:rsid w:val="00060CBC"/>
    <w:rsid w:val="00061CC7"/>
    <w:rsid w:val="000624CB"/>
    <w:rsid w:val="000628F2"/>
    <w:rsid w:val="00065BA2"/>
    <w:rsid w:val="00065DA0"/>
    <w:rsid w:val="00066B64"/>
    <w:rsid w:val="000720CF"/>
    <w:rsid w:val="00077BF0"/>
    <w:rsid w:val="00080587"/>
    <w:rsid w:val="00080614"/>
    <w:rsid w:val="00082C61"/>
    <w:rsid w:val="0008593C"/>
    <w:rsid w:val="00092EE5"/>
    <w:rsid w:val="00092FE8"/>
    <w:rsid w:val="0009305E"/>
    <w:rsid w:val="000948BB"/>
    <w:rsid w:val="000963B9"/>
    <w:rsid w:val="00096E6D"/>
    <w:rsid w:val="000A21F6"/>
    <w:rsid w:val="000A6887"/>
    <w:rsid w:val="000A7C39"/>
    <w:rsid w:val="000B04B4"/>
    <w:rsid w:val="000B1845"/>
    <w:rsid w:val="000B194B"/>
    <w:rsid w:val="000B2CBE"/>
    <w:rsid w:val="000B370E"/>
    <w:rsid w:val="000B6CEE"/>
    <w:rsid w:val="000C304D"/>
    <w:rsid w:val="000C3ED2"/>
    <w:rsid w:val="000C5957"/>
    <w:rsid w:val="000D022C"/>
    <w:rsid w:val="000D44F4"/>
    <w:rsid w:val="000D5833"/>
    <w:rsid w:val="000D5F96"/>
    <w:rsid w:val="000D6760"/>
    <w:rsid w:val="000E00F7"/>
    <w:rsid w:val="000E061B"/>
    <w:rsid w:val="000E3186"/>
    <w:rsid w:val="000E37BC"/>
    <w:rsid w:val="000E4E92"/>
    <w:rsid w:val="000E6C06"/>
    <w:rsid w:val="000F3B1E"/>
    <w:rsid w:val="000F4367"/>
    <w:rsid w:val="000F541A"/>
    <w:rsid w:val="000F7D8F"/>
    <w:rsid w:val="00100730"/>
    <w:rsid w:val="001066DF"/>
    <w:rsid w:val="00111880"/>
    <w:rsid w:val="00116003"/>
    <w:rsid w:val="00116DEA"/>
    <w:rsid w:val="001200DF"/>
    <w:rsid w:val="0012121C"/>
    <w:rsid w:val="001240C8"/>
    <w:rsid w:val="00126A80"/>
    <w:rsid w:val="001312DF"/>
    <w:rsid w:val="00133C12"/>
    <w:rsid w:val="001342DE"/>
    <w:rsid w:val="00135282"/>
    <w:rsid w:val="0014067E"/>
    <w:rsid w:val="00141890"/>
    <w:rsid w:val="0014310C"/>
    <w:rsid w:val="001469B9"/>
    <w:rsid w:val="00151E41"/>
    <w:rsid w:val="001527F9"/>
    <w:rsid w:val="0015572E"/>
    <w:rsid w:val="00155E50"/>
    <w:rsid w:val="00157141"/>
    <w:rsid w:val="00162642"/>
    <w:rsid w:val="00162BD8"/>
    <w:rsid w:val="001661D3"/>
    <w:rsid w:val="0016647D"/>
    <w:rsid w:val="001705EF"/>
    <w:rsid w:val="00171402"/>
    <w:rsid w:val="00173AB9"/>
    <w:rsid w:val="001771FF"/>
    <w:rsid w:val="00177297"/>
    <w:rsid w:val="00181D0D"/>
    <w:rsid w:val="0018319B"/>
    <w:rsid w:val="00184E47"/>
    <w:rsid w:val="0018792D"/>
    <w:rsid w:val="00187AE1"/>
    <w:rsid w:val="001A5E59"/>
    <w:rsid w:val="001A7ECB"/>
    <w:rsid w:val="001B2243"/>
    <w:rsid w:val="001B2BC2"/>
    <w:rsid w:val="001B3B30"/>
    <w:rsid w:val="001B50DC"/>
    <w:rsid w:val="001C000E"/>
    <w:rsid w:val="001C00D0"/>
    <w:rsid w:val="001C03A3"/>
    <w:rsid w:val="001C4E7E"/>
    <w:rsid w:val="001C573B"/>
    <w:rsid w:val="001C6EF2"/>
    <w:rsid w:val="001D0DFD"/>
    <w:rsid w:val="001D0E7A"/>
    <w:rsid w:val="001D0E9B"/>
    <w:rsid w:val="001D2DCD"/>
    <w:rsid w:val="001D2FDD"/>
    <w:rsid w:val="001D5AB9"/>
    <w:rsid w:val="001D5BF1"/>
    <w:rsid w:val="001D6148"/>
    <w:rsid w:val="001E1A70"/>
    <w:rsid w:val="001E3CC7"/>
    <w:rsid w:val="001E4038"/>
    <w:rsid w:val="001E65E7"/>
    <w:rsid w:val="001E672E"/>
    <w:rsid w:val="001F6DD6"/>
    <w:rsid w:val="00200657"/>
    <w:rsid w:val="00200BAC"/>
    <w:rsid w:val="002011CA"/>
    <w:rsid w:val="0020334E"/>
    <w:rsid w:val="00205196"/>
    <w:rsid w:val="0020558E"/>
    <w:rsid w:val="00206D51"/>
    <w:rsid w:val="00206ED2"/>
    <w:rsid w:val="0021007F"/>
    <w:rsid w:val="0021180A"/>
    <w:rsid w:val="002125A8"/>
    <w:rsid w:val="0021650D"/>
    <w:rsid w:val="002174C4"/>
    <w:rsid w:val="0022036F"/>
    <w:rsid w:val="00225969"/>
    <w:rsid w:val="00226015"/>
    <w:rsid w:val="00227FD3"/>
    <w:rsid w:val="00232777"/>
    <w:rsid w:val="00232ABF"/>
    <w:rsid w:val="00234FF8"/>
    <w:rsid w:val="002401B7"/>
    <w:rsid w:val="0024351F"/>
    <w:rsid w:val="00246413"/>
    <w:rsid w:val="00252385"/>
    <w:rsid w:val="00255BC8"/>
    <w:rsid w:val="00255DD2"/>
    <w:rsid w:val="00261133"/>
    <w:rsid w:val="00261410"/>
    <w:rsid w:val="0026260C"/>
    <w:rsid w:val="00266213"/>
    <w:rsid w:val="00267B6E"/>
    <w:rsid w:val="002706E1"/>
    <w:rsid w:val="002718E5"/>
    <w:rsid w:val="00274D23"/>
    <w:rsid w:val="002834C1"/>
    <w:rsid w:val="00283C0F"/>
    <w:rsid w:val="00284452"/>
    <w:rsid w:val="00284821"/>
    <w:rsid w:val="00286E1B"/>
    <w:rsid w:val="00287846"/>
    <w:rsid w:val="00287A25"/>
    <w:rsid w:val="0029308D"/>
    <w:rsid w:val="00294241"/>
    <w:rsid w:val="0029600C"/>
    <w:rsid w:val="002A0FC2"/>
    <w:rsid w:val="002A49D2"/>
    <w:rsid w:val="002A67E5"/>
    <w:rsid w:val="002B1823"/>
    <w:rsid w:val="002B5447"/>
    <w:rsid w:val="002B7D0F"/>
    <w:rsid w:val="002C0120"/>
    <w:rsid w:val="002C1E5A"/>
    <w:rsid w:val="002C20CC"/>
    <w:rsid w:val="002C5A4F"/>
    <w:rsid w:val="002C5E8A"/>
    <w:rsid w:val="002D51EF"/>
    <w:rsid w:val="002D6D7E"/>
    <w:rsid w:val="002E0386"/>
    <w:rsid w:val="002E19FB"/>
    <w:rsid w:val="002E5EC3"/>
    <w:rsid w:val="002E6A35"/>
    <w:rsid w:val="002F1A40"/>
    <w:rsid w:val="002F5D65"/>
    <w:rsid w:val="002F5D85"/>
    <w:rsid w:val="002F6607"/>
    <w:rsid w:val="002F75E4"/>
    <w:rsid w:val="00301A6D"/>
    <w:rsid w:val="00303294"/>
    <w:rsid w:val="00303ADA"/>
    <w:rsid w:val="00304213"/>
    <w:rsid w:val="00304AF3"/>
    <w:rsid w:val="00310B62"/>
    <w:rsid w:val="00313B54"/>
    <w:rsid w:val="00316157"/>
    <w:rsid w:val="0031643A"/>
    <w:rsid w:val="00316D12"/>
    <w:rsid w:val="0032183F"/>
    <w:rsid w:val="00324FEE"/>
    <w:rsid w:val="0033328D"/>
    <w:rsid w:val="00334AF9"/>
    <w:rsid w:val="00336C81"/>
    <w:rsid w:val="00340CDF"/>
    <w:rsid w:val="00340ED7"/>
    <w:rsid w:val="00344E01"/>
    <w:rsid w:val="00345444"/>
    <w:rsid w:val="00347FC5"/>
    <w:rsid w:val="003522BC"/>
    <w:rsid w:val="00352BB3"/>
    <w:rsid w:val="00353120"/>
    <w:rsid w:val="00354EEB"/>
    <w:rsid w:val="00356F7E"/>
    <w:rsid w:val="003574A7"/>
    <w:rsid w:val="003601B0"/>
    <w:rsid w:val="0036054C"/>
    <w:rsid w:val="0036769C"/>
    <w:rsid w:val="003677EC"/>
    <w:rsid w:val="0037133E"/>
    <w:rsid w:val="00383D9F"/>
    <w:rsid w:val="00384B6A"/>
    <w:rsid w:val="003864A3"/>
    <w:rsid w:val="00390771"/>
    <w:rsid w:val="0039137B"/>
    <w:rsid w:val="00391BD7"/>
    <w:rsid w:val="00393856"/>
    <w:rsid w:val="0039794E"/>
    <w:rsid w:val="003A0831"/>
    <w:rsid w:val="003A0C63"/>
    <w:rsid w:val="003A105E"/>
    <w:rsid w:val="003A32A1"/>
    <w:rsid w:val="003A372A"/>
    <w:rsid w:val="003A7888"/>
    <w:rsid w:val="003B3AA6"/>
    <w:rsid w:val="003B541A"/>
    <w:rsid w:val="003B5B5D"/>
    <w:rsid w:val="003B77B3"/>
    <w:rsid w:val="003C01A9"/>
    <w:rsid w:val="003C1F6D"/>
    <w:rsid w:val="003C3981"/>
    <w:rsid w:val="003C4246"/>
    <w:rsid w:val="003C4C9A"/>
    <w:rsid w:val="003C6BB2"/>
    <w:rsid w:val="003C6F4B"/>
    <w:rsid w:val="003C7583"/>
    <w:rsid w:val="003D060D"/>
    <w:rsid w:val="003D47B6"/>
    <w:rsid w:val="003D4AB7"/>
    <w:rsid w:val="003D6565"/>
    <w:rsid w:val="003E2630"/>
    <w:rsid w:val="003E4B6D"/>
    <w:rsid w:val="003E59DE"/>
    <w:rsid w:val="003F552F"/>
    <w:rsid w:val="00401C86"/>
    <w:rsid w:val="0040398D"/>
    <w:rsid w:val="00403CBA"/>
    <w:rsid w:val="0040531C"/>
    <w:rsid w:val="004070F9"/>
    <w:rsid w:val="004159B4"/>
    <w:rsid w:val="0041646E"/>
    <w:rsid w:val="00420217"/>
    <w:rsid w:val="004219B5"/>
    <w:rsid w:val="00422871"/>
    <w:rsid w:val="00422B8F"/>
    <w:rsid w:val="0042439E"/>
    <w:rsid w:val="004305FC"/>
    <w:rsid w:val="00430FD5"/>
    <w:rsid w:val="00433D3F"/>
    <w:rsid w:val="00433E60"/>
    <w:rsid w:val="00435AC6"/>
    <w:rsid w:val="00446190"/>
    <w:rsid w:val="00446961"/>
    <w:rsid w:val="004504EE"/>
    <w:rsid w:val="00451DB1"/>
    <w:rsid w:val="004547A7"/>
    <w:rsid w:val="00461532"/>
    <w:rsid w:val="00466EFE"/>
    <w:rsid w:val="004721F8"/>
    <w:rsid w:val="00473928"/>
    <w:rsid w:val="00473F49"/>
    <w:rsid w:val="0047458F"/>
    <w:rsid w:val="004753F6"/>
    <w:rsid w:val="0047664D"/>
    <w:rsid w:val="00477025"/>
    <w:rsid w:val="00480A31"/>
    <w:rsid w:val="004843AB"/>
    <w:rsid w:val="00484F35"/>
    <w:rsid w:val="00485D07"/>
    <w:rsid w:val="004911FA"/>
    <w:rsid w:val="004937E7"/>
    <w:rsid w:val="00494685"/>
    <w:rsid w:val="0049476E"/>
    <w:rsid w:val="00495C3F"/>
    <w:rsid w:val="00496331"/>
    <w:rsid w:val="004B1F25"/>
    <w:rsid w:val="004B3C42"/>
    <w:rsid w:val="004B3DDA"/>
    <w:rsid w:val="004C26CA"/>
    <w:rsid w:val="004C449E"/>
    <w:rsid w:val="004D0F6F"/>
    <w:rsid w:val="004D1737"/>
    <w:rsid w:val="004D5D9C"/>
    <w:rsid w:val="004D63D8"/>
    <w:rsid w:val="004E27D7"/>
    <w:rsid w:val="004E3671"/>
    <w:rsid w:val="004E6269"/>
    <w:rsid w:val="004F25E0"/>
    <w:rsid w:val="004F2A25"/>
    <w:rsid w:val="004F353E"/>
    <w:rsid w:val="004F4E37"/>
    <w:rsid w:val="004F4EB1"/>
    <w:rsid w:val="004F7E6B"/>
    <w:rsid w:val="0050194A"/>
    <w:rsid w:val="00502C24"/>
    <w:rsid w:val="00503EB7"/>
    <w:rsid w:val="00504340"/>
    <w:rsid w:val="00504988"/>
    <w:rsid w:val="00507F69"/>
    <w:rsid w:val="005128BC"/>
    <w:rsid w:val="00512976"/>
    <w:rsid w:val="00513713"/>
    <w:rsid w:val="005156D4"/>
    <w:rsid w:val="005158A7"/>
    <w:rsid w:val="00517AA9"/>
    <w:rsid w:val="00520E01"/>
    <w:rsid w:val="00530AE5"/>
    <w:rsid w:val="00533AE9"/>
    <w:rsid w:val="0053460C"/>
    <w:rsid w:val="00535259"/>
    <w:rsid w:val="00536791"/>
    <w:rsid w:val="0053750B"/>
    <w:rsid w:val="00540855"/>
    <w:rsid w:val="00541D67"/>
    <w:rsid w:val="00544217"/>
    <w:rsid w:val="00545167"/>
    <w:rsid w:val="00553684"/>
    <w:rsid w:val="00554AA9"/>
    <w:rsid w:val="00555C20"/>
    <w:rsid w:val="005563CB"/>
    <w:rsid w:val="005566FB"/>
    <w:rsid w:val="005608D1"/>
    <w:rsid w:val="00561072"/>
    <w:rsid w:val="00561364"/>
    <w:rsid w:val="005632C1"/>
    <w:rsid w:val="005651B6"/>
    <w:rsid w:val="005665D4"/>
    <w:rsid w:val="00571E7B"/>
    <w:rsid w:val="0057241C"/>
    <w:rsid w:val="005749B2"/>
    <w:rsid w:val="005753BC"/>
    <w:rsid w:val="005821A2"/>
    <w:rsid w:val="00582D6C"/>
    <w:rsid w:val="005831DB"/>
    <w:rsid w:val="005903F2"/>
    <w:rsid w:val="00591490"/>
    <w:rsid w:val="00591BFF"/>
    <w:rsid w:val="005931E9"/>
    <w:rsid w:val="005966BE"/>
    <w:rsid w:val="005A2657"/>
    <w:rsid w:val="005A2B10"/>
    <w:rsid w:val="005A5A27"/>
    <w:rsid w:val="005B1271"/>
    <w:rsid w:val="005B22A8"/>
    <w:rsid w:val="005B517D"/>
    <w:rsid w:val="005B5320"/>
    <w:rsid w:val="005B5C56"/>
    <w:rsid w:val="005C4209"/>
    <w:rsid w:val="005C5A6D"/>
    <w:rsid w:val="005C7EB5"/>
    <w:rsid w:val="005D327C"/>
    <w:rsid w:val="005D5FC6"/>
    <w:rsid w:val="005D6013"/>
    <w:rsid w:val="005D61DB"/>
    <w:rsid w:val="005D624C"/>
    <w:rsid w:val="005E3A88"/>
    <w:rsid w:val="005E4719"/>
    <w:rsid w:val="005E4D68"/>
    <w:rsid w:val="005E72F6"/>
    <w:rsid w:val="005F1469"/>
    <w:rsid w:val="005F435A"/>
    <w:rsid w:val="005F49D8"/>
    <w:rsid w:val="005F6EE9"/>
    <w:rsid w:val="00601C44"/>
    <w:rsid w:val="00606F06"/>
    <w:rsid w:val="006125A7"/>
    <w:rsid w:val="006126C7"/>
    <w:rsid w:val="00613987"/>
    <w:rsid w:val="0061421C"/>
    <w:rsid w:val="00614582"/>
    <w:rsid w:val="00615911"/>
    <w:rsid w:val="00622FF2"/>
    <w:rsid w:val="00627837"/>
    <w:rsid w:val="00632104"/>
    <w:rsid w:val="006350BC"/>
    <w:rsid w:val="00635469"/>
    <w:rsid w:val="00635D63"/>
    <w:rsid w:val="006362D3"/>
    <w:rsid w:val="00640086"/>
    <w:rsid w:val="00640FDD"/>
    <w:rsid w:val="00641424"/>
    <w:rsid w:val="00643BF3"/>
    <w:rsid w:val="00647385"/>
    <w:rsid w:val="00652E73"/>
    <w:rsid w:val="0065550B"/>
    <w:rsid w:val="00657201"/>
    <w:rsid w:val="006652E6"/>
    <w:rsid w:val="00672F32"/>
    <w:rsid w:val="0067637C"/>
    <w:rsid w:val="00677474"/>
    <w:rsid w:val="0068035B"/>
    <w:rsid w:val="00681159"/>
    <w:rsid w:val="00683640"/>
    <w:rsid w:val="00690A59"/>
    <w:rsid w:val="00690B5D"/>
    <w:rsid w:val="00692E3E"/>
    <w:rsid w:val="00695A0D"/>
    <w:rsid w:val="00695A75"/>
    <w:rsid w:val="00697CD1"/>
    <w:rsid w:val="006A2AB8"/>
    <w:rsid w:val="006A2F9C"/>
    <w:rsid w:val="006A458F"/>
    <w:rsid w:val="006A6FB1"/>
    <w:rsid w:val="006A7EEB"/>
    <w:rsid w:val="006B0BA6"/>
    <w:rsid w:val="006B0F4E"/>
    <w:rsid w:val="006B3931"/>
    <w:rsid w:val="006C0BF0"/>
    <w:rsid w:val="006C3613"/>
    <w:rsid w:val="006C3B10"/>
    <w:rsid w:val="006C622C"/>
    <w:rsid w:val="006D7D7E"/>
    <w:rsid w:val="006E2DAA"/>
    <w:rsid w:val="006E4837"/>
    <w:rsid w:val="006E570C"/>
    <w:rsid w:val="006E67E0"/>
    <w:rsid w:val="006F2437"/>
    <w:rsid w:val="006F28FE"/>
    <w:rsid w:val="006F3D34"/>
    <w:rsid w:val="006F68E1"/>
    <w:rsid w:val="006F7518"/>
    <w:rsid w:val="006F7DE0"/>
    <w:rsid w:val="00700F9D"/>
    <w:rsid w:val="0070195B"/>
    <w:rsid w:val="00704CC9"/>
    <w:rsid w:val="00704D08"/>
    <w:rsid w:val="0071110B"/>
    <w:rsid w:val="00717314"/>
    <w:rsid w:val="00722353"/>
    <w:rsid w:val="0072354C"/>
    <w:rsid w:val="0072462F"/>
    <w:rsid w:val="007279AB"/>
    <w:rsid w:val="00733B49"/>
    <w:rsid w:val="007343EA"/>
    <w:rsid w:val="007354F2"/>
    <w:rsid w:val="007357A5"/>
    <w:rsid w:val="007504B3"/>
    <w:rsid w:val="00750C82"/>
    <w:rsid w:val="00753A4D"/>
    <w:rsid w:val="00754E2F"/>
    <w:rsid w:val="007552D6"/>
    <w:rsid w:val="00757ADF"/>
    <w:rsid w:val="00763302"/>
    <w:rsid w:val="00764877"/>
    <w:rsid w:val="00766B63"/>
    <w:rsid w:val="00782642"/>
    <w:rsid w:val="007878F2"/>
    <w:rsid w:val="00787BC0"/>
    <w:rsid w:val="0079266C"/>
    <w:rsid w:val="007944F2"/>
    <w:rsid w:val="00795953"/>
    <w:rsid w:val="007A0A48"/>
    <w:rsid w:val="007A169A"/>
    <w:rsid w:val="007A21D3"/>
    <w:rsid w:val="007A2E38"/>
    <w:rsid w:val="007B0D41"/>
    <w:rsid w:val="007B1555"/>
    <w:rsid w:val="007B5DAA"/>
    <w:rsid w:val="007B6453"/>
    <w:rsid w:val="007B6998"/>
    <w:rsid w:val="007B6DD7"/>
    <w:rsid w:val="007C1540"/>
    <w:rsid w:val="007C45D2"/>
    <w:rsid w:val="007C56F2"/>
    <w:rsid w:val="007C57DC"/>
    <w:rsid w:val="007C7775"/>
    <w:rsid w:val="007D6BBF"/>
    <w:rsid w:val="007E0E8E"/>
    <w:rsid w:val="007E50CD"/>
    <w:rsid w:val="007E6A80"/>
    <w:rsid w:val="007F0E43"/>
    <w:rsid w:val="008001B9"/>
    <w:rsid w:val="00800AFD"/>
    <w:rsid w:val="008012FC"/>
    <w:rsid w:val="00803E16"/>
    <w:rsid w:val="0080542F"/>
    <w:rsid w:val="00811D05"/>
    <w:rsid w:val="00820221"/>
    <w:rsid w:val="0082095F"/>
    <w:rsid w:val="00825ED8"/>
    <w:rsid w:val="00834202"/>
    <w:rsid w:val="008343A3"/>
    <w:rsid w:val="00835A09"/>
    <w:rsid w:val="00845E1E"/>
    <w:rsid w:val="00847910"/>
    <w:rsid w:val="00851B76"/>
    <w:rsid w:val="00851E7B"/>
    <w:rsid w:val="00852D2A"/>
    <w:rsid w:val="00856525"/>
    <w:rsid w:val="00857619"/>
    <w:rsid w:val="008617A1"/>
    <w:rsid w:val="00863A61"/>
    <w:rsid w:val="00865D60"/>
    <w:rsid w:val="00871240"/>
    <w:rsid w:val="00871355"/>
    <w:rsid w:val="00876EDD"/>
    <w:rsid w:val="00880D0A"/>
    <w:rsid w:val="008841B4"/>
    <w:rsid w:val="00884BFA"/>
    <w:rsid w:val="0089134F"/>
    <w:rsid w:val="00892D60"/>
    <w:rsid w:val="0089405A"/>
    <w:rsid w:val="0089547A"/>
    <w:rsid w:val="00895DC9"/>
    <w:rsid w:val="00896BEA"/>
    <w:rsid w:val="008A059D"/>
    <w:rsid w:val="008A1348"/>
    <w:rsid w:val="008A77AB"/>
    <w:rsid w:val="008B03E5"/>
    <w:rsid w:val="008B2A52"/>
    <w:rsid w:val="008C5E40"/>
    <w:rsid w:val="008C7BE3"/>
    <w:rsid w:val="008D1559"/>
    <w:rsid w:val="008D3752"/>
    <w:rsid w:val="008D4906"/>
    <w:rsid w:val="008D6E9C"/>
    <w:rsid w:val="008E4B29"/>
    <w:rsid w:val="008E5942"/>
    <w:rsid w:val="008E6B4C"/>
    <w:rsid w:val="008F2FCB"/>
    <w:rsid w:val="008F3D4B"/>
    <w:rsid w:val="008F58DB"/>
    <w:rsid w:val="008F592F"/>
    <w:rsid w:val="008F6D12"/>
    <w:rsid w:val="008F7F96"/>
    <w:rsid w:val="00905704"/>
    <w:rsid w:val="00905A09"/>
    <w:rsid w:val="009107F1"/>
    <w:rsid w:val="009117AC"/>
    <w:rsid w:val="00915CFA"/>
    <w:rsid w:val="00916477"/>
    <w:rsid w:val="00917122"/>
    <w:rsid w:val="009175F3"/>
    <w:rsid w:val="009205AB"/>
    <w:rsid w:val="0092472C"/>
    <w:rsid w:val="0093005C"/>
    <w:rsid w:val="0093035D"/>
    <w:rsid w:val="00932D5C"/>
    <w:rsid w:val="0093333D"/>
    <w:rsid w:val="009360CF"/>
    <w:rsid w:val="00936D9E"/>
    <w:rsid w:val="009406C9"/>
    <w:rsid w:val="00941BE7"/>
    <w:rsid w:val="00943018"/>
    <w:rsid w:val="0095141F"/>
    <w:rsid w:val="00953621"/>
    <w:rsid w:val="009562E6"/>
    <w:rsid w:val="009635A5"/>
    <w:rsid w:val="00964561"/>
    <w:rsid w:val="00964BBE"/>
    <w:rsid w:val="00965A97"/>
    <w:rsid w:val="00965E20"/>
    <w:rsid w:val="009663F6"/>
    <w:rsid w:val="00966965"/>
    <w:rsid w:val="009827FA"/>
    <w:rsid w:val="00982DEA"/>
    <w:rsid w:val="009869FD"/>
    <w:rsid w:val="0099016B"/>
    <w:rsid w:val="0099207B"/>
    <w:rsid w:val="009925C8"/>
    <w:rsid w:val="00992933"/>
    <w:rsid w:val="00992D6D"/>
    <w:rsid w:val="009A25FC"/>
    <w:rsid w:val="009A31EB"/>
    <w:rsid w:val="009A3AF1"/>
    <w:rsid w:val="009A4DA8"/>
    <w:rsid w:val="009A7B76"/>
    <w:rsid w:val="009A7DCF"/>
    <w:rsid w:val="009A7F29"/>
    <w:rsid w:val="009B0A06"/>
    <w:rsid w:val="009C08A9"/>
    <w:rsid w:val="009C41D9"/>
    <w:rsid w:val="009C62A6"/>
    <w:rsid w:val="009C6DEB"/>
    <w:rsid w:val="009C7510"/>
    <w:rsid w:val="009D322F"/>
    <w:rsid w:val="009D47E6"/>
    <w:rsid w:val="009D6BCF"/>
    <w:rsid w:val="009D6DF1"/>
    <w:rsid w:val="009D74C4"/>
    <w:rsid w:val="009D7FC3"/>
    <w:rsid w:val="009E1037"/>
    <w:rsid w:val="009E4C23"/>
    <w:rsid w:val="009E648D"/>
    <w:rsid w:val="009E7163"/>
    <w:rsid w:val="009F07CF"/>
    <w:rsid w:val="009F17CA"/>
    <w:rsid w:val="009F1F59"/>
    <w:rsid w:val="009F2D61"/>
    <w:rsid w:val="009F32EC"/>
    <w:rsid w:val="009F4351"/>
    <w:rsid w:val="009F588B"/>
    <w:rsid w:val="009F5CBB"/>
    <w:rsid w:val="009F6D48"/>
    <w:rsid w:val="00A00807"/>
    <w:rsid w:val="00A00C06"/>
    <w:rsid w:val="00A20035"/>
    <w:rsid w:val="00A20935"/>
    <w:rsid w:val="00A25004"/>
    <w:rsid w:val="00A251E2"/>
    <w:rsid w:val="00A26FD8"/>
    <w:rsid w:val="00A3124F"/>
    <w:rsid w:val="00A32B27"/>
    <w:rsid w:val="00A3547E"/>
    <w:rsid w:val="00A37B8D"/>
    <w:rsid w:val="00A43405"/>
    <w:rsid w:val="00A43924"/>
    <w:rsid w:val="00A44800"/>
    <w:rsid w:val="00A4641E"/>
    <w:rsid w:val="00A46EC6"/>
    <w:rsid w:val="00A57129"/>
    <w:rsid w:val="00A572A0"/>
    <w:rsid w:val="00A60775"/>
    <w:rsid w:val="00A629BB"/>
    <w:rsid w:val="00A63A0E"/>
    <w:rsid w:val="00A654CA"/>
    <w:rsid w:val="00A66DD4"/>
    <w:rsid w:val="00A709B8"/>
    <w:rsid w:val="00A739B2"/>
    <w:rsid w:val="00A74AD6"/>
    <w:rsid w:val="00A74C4E"/>
    <w:rsid w:val="00A80222"/>
    <w:rsid w:val="00A82415"/>
    <w:rsid w:val="00A82AC5"/>
    <w:rsid w:val="00A8370A"/>
    <w:rsid w:val="00A87729"/>
    <w:rsid w:val="00A91704"/>
    <w:rsid w:val="00A94B58"/>
    <w:rsid w:val="00A94D60"/>
    <w:rsid w:val="00A94E80"/>
    <w:rsid w:val="00A962CE"/>
    <w:rsid w:val="00A97AEE"/>
    <w:rsid w:val="00A97B39"/>
    <w:rsid w:val="00AA0D36"/>
    <w:rsid w:val="00AA148F"/>
    <w:rsid w:val="00AA44E3"/>
    <w:rsid w:val="00AA6632"/>
    <w:rsid w:val="00AA7AB1"/>
    <w:rsid w:val="00AB0690"/>
    <w:rsid w:val="00AB143D"/>
    <w:rsid w:val="00AB630A"/>
    <w:rsid w:val="00AB73C2"/>
    <w:rsid w:val="00AC0CB0"/>
    <w:rsid w:val="00AC0FAC"/>
    <w:rsid w:val="00AC1EA3"/>
    <w:rsid w:val="00AC20D8"/>
    <w:rsid w:val="00AC21CC"/>
    <w:rsid w:val="00AC6F79"/>
    <w:rsid w:val="00AD112D"/>
    <w:rsid w:val="00AD1EBA"/>
    <w:rsid w:val="00AD3622"/>
    <w:rsid w:val="00AD56D0"/>
    <w:rsid w:val="00AD7F73"/>
    <w:rsid w:val="00AE1099"/>
    <w:rsid w:val="00AE1500"/>
    <w:rsid w:val="00AE3FE6"/>
    <w:rsid w:val="00AE4E0A"/>
    <w:rsid w:val="00AE5187"/>
    <w:rsid w:val="00AE6DE4"/>
    <w:rsid w:val="00AF4B5B"/>
    <w:rsid w:val="00B06B06"/>
    <w:rsid w:val="00B167F9"/>
    <w:rsid w:val="00B21606"/>
    <w:rsid w:val="00B26994"/>
    <w:rsid w:val="00B3012B"/>
    <w:rsid w:val="00B30276"/>
    <w:rsid w:val="00B3626F"/>
    <w:rsid w:val="00B37B43"/>
    <w:rsid w:val="00B40E16"/>
    <w:rsid w:val="00B42BB8"/>
    <w:rsid w:val="00B43E47"/>
    <w:rsid w:val="00B46901"/>
    <w:rsid w:val="00B51704"/>
    <w:rsid w:val="00B5347C"/>
    <w:rsid w:val="00B54C34"/>
    <w:rsid w:val="00B54F3B"/>
    <w:rsid w:val="00B55720"/>
    <w:rsid w:val="00B62A9E"/>
    <w:rsid w:val="00B642C0"/>
    <w:rsid w:val="00B649F2"/>
    <w:rsid w:val="00B66970"/>
    <w:rsid w:val="00B677C2"/>
    <w:rsid w:val="00B679A2"/>
    <w:rsid w:val="00B71989"/>
    <w:rsid w:val="00B71A13"/>
    <w:rsid w:val="00B733BF"/>
    <w:rsid w:val="00B77237"/>
    <w:rsid w:val="00B83F13"/>
    <w:rsid w:val="00B877B6"/>
    <w:rsid w:val="00BA1FD0"/>
    <w:rsid w:val="00BA3353"/>
    <w:rsid w:val="00BA37EA"/>
    <w:rsid w:val="00BA6CCB"/>
    <w:rsid w:val="00BB10E5"/>
    <w:rsid w:val="00BB16C0"/>
    <w:rsid w:val="00BB2B72"/>
    <w:rsid w:val="00BB4334"/>
    <w:rsid w:val="00BB47A8"/>
    <w:rsid w:val="00BB717A"/>
    <w:rsid w:val="00BC10FE"/>
    <w:rsid w:val="00BC24B6"/>
    <w:rsid w:val="00BC36B1"/>
    <w:rsid w:val="00BC55D1"/>
    <w:rsid w:val="00BC777B"/>
    <w:rsid w:val="00BC7A8A"/>
    <w:rsid w:val="00BD0D57"/>
    <w:rsid w:val="00BD1B08"/>
    <w:rsid w:val="00BD5672"/>
    <w:rsid w:val="00BD5896"/>
    <w:rsid w:val="00BD76E4"/>
    <w:rsid w:val="00BD7925"/>
    <w:rsid w:val="00BE1C2F"/>
    <w:rsid w:val="00BE2952"/>
    <w:rsid w:val="00BE397D"/>
    <w:rsid w:val="00BE3F3D"/>
    <w:rsid w:val="00BE52A5"/>
    <w:rsid w:val="00BE5C30"/>
    <w:rsid w:val="00BF0F4D"/>
    <w:rsid w:val="00BF262D"/>
    <w:rsid w:val="00BF3098"/>
    <w:rsid w:val="00BF3177"/>
    <w:rsid w:val="00BF6527"/>
    <w:rsid w:val="00C021D5"/>
    <w:rsid w:val="00C0285C"/>
    <w:rsid w:val="00C03B6F"/>
    <w:rsid w:val="00C053AF"/>
    <w:rsid w:val="00C06E72"/>
    <w:rsid w:val="00C12496"/>
    <w:rsid w:val="00C217CE"/>
    <w:rsid w:val="00C22505"/>
    <w:rsid w:val="00C263F6"/>
    <w:rsid w:val="00C278DD"/>
    <w:rsid w:val="00C30BC8"/>
    <w:rsid w:val="00C313D6"/>
    <w:rsid w:val="00C33E3B"/>
    <w:rsid w:val="00C40EAC"/>
    <w:rsid w:val="00C47B0C"/>
    <w:rsid w:val="00C47C64"/>
    <w:rsid w:val="00C51D52"/>
    <w:rsid w:val="00C55172"/>
    <w:rsid w:val="00C55395"/>
    <w:rsid w:val="00C5554A"/>
    <w:rsid w:val="00C55A1E"/>
    <w:rsid w:val="00C560FB"/>
    <w:rsid w:val="00C617E4"/>
    <w:rsid w:val="00C61DF3"/>
    <w:rsid w:val="00C6497F"/>
    <w:rsid w:val="00C71F74"/>
    <w:rsid w:val="00C747F8"/>
    <w:rsid w:val="00C75ADB"/>
    <w:rsid w:val="00C77581"/>
    <w:rsid w:val="00C77D3E"/>
    <w:rsid w:val="00C85CB8"/>
    <w:rsid w:val="00C875B5"/>
    <w:rsid w:val="00C919BA"/>
    <w:rsid w:val="00C93858"/>
    <w:rsid w:val="00C948F6"/>
    <w:rsid w:val="00C94BE2"/>
    <w:rsid w:val="00C97D2F"/>
    <w:rsid w:val="00CA0BD2"/>
    <w:rsid w:val="00CA2333"/>
    <w:rsid w:val="00CB1FEF"/>
    <w:rsid w:val="00CC25D1"/>
    <w:rsid w:val="00CC7C0D"/>
    <w:rsid w:val="00CD0917"/>
    <w:rsid w:val="00CD30CE"/>
    <w:rsid w:val="00CD3160"/>
    <w:rsid w:val="00CD324E"/>
    <w:rsid w:val="00CD4EEE"/>
    <w:rsid w:val="00CD56A4"/>
    <w:rsid w:val="00CD62A2"/>
    <w:rsid w:val="00CD7879"/>
    <w:rsid w:val="00CE09C8"/>
    <w:rsid w:val="00CE4E4D"/>
    <w:rsid w:val="00CF00C2"/>
    <w:rsid w:val="00CF1960"/>
    <w:rsid w:val="00CF1D75"/>
    <w:rsid w:val="00CF7B06"/>
    <w:rsid w:val="00D00306"/>
    <w:rsid w:val="00D014CF"/>
    <w:rsid w:val="00D02BF7"/>
    <w:rsid w:val="00D03AFF"/>
    <w:rsid w:val="00D05A33"/>
    <w:rsid w:val="00D05B52"/>
    <w:rsid w:val="00D141A8"/>
    <w:rsid w:val="00D164DE"/>
    <w:rsid w:val="00D16FC0"/>
    <w:rsid w:val="00D17D67"/>
    <w:rsid w:val="00D22A54"/>
    <w:rsid w:val="00D234A6"/>
    <w:rsid w:val="00D25C33"/>
    <w:rsid w:val="00D32760"/>
    <w:rsid w:val="00D327F4"/>
    <w:rsid w:val="00D331D6"/>
    <w:rsid w:val="00D34077"/>
    <w:rsid w:val="00D345E2"/>
    <w:rsid w:val="00D36332"/>
    <w:rsid w:val="00D37229"/>
    <w:rsid w:val="00D436B1"/>
    <w:rsid w:val="00D43FFE"/>
    <w:rsid w:val="00D475A0"/>
    <w:rsid w:val="00D508C2"/>
    <w:rsid w:val="00D52DE0"/>
    <w:rsid w:val="00D574A0"/>
    <w:rsid w:val="00D61520"/>
    <w:rsid w:val="00D6518A"/>
    <w:rsid w:val="00D6627F"/>
    <w:rsid w:val="00D67EF9"/>
    <w:rsid w:val="00D67FBD"/>
    <w:rsid w:val="00D72C7A"/>
    <w:rsid w:val="00D74A49"/>
    <w:rsid w:val="00D82825"/>
    <w:rsid w:val="00D837DC"/>
    <w:rsid w:val="00D83C67"/>
    <w:rsid w:val="00D86400"/>
    <w:rsid w:val="00D93113"/>
    <w:rsid w:val="00D93199"/>
    <w:rsid w:val="00D9382D"/>
    <w:rsid w:val="00D96759"/>
    <w:rsid w:val="00DA3735"/>
    <w:rsid w:val="00DA3A82"/>
    <w:rsid w:val="00DB1533"/>
    <w:rsid w:val="00DB721D"/>
    <w:rsid w:val="00DC433F"/>
    <w:rsid w:val="00DC7811"/>
    <w:rsid w:val="00DD09E5"/>
    <w:rsid w:val="00DD28E0"/>
    <w:rsid w:val="00DD3F0E"/>
    <w:rsid w:val="00DD698B"/>
    <w:rsid w:val="00DE2FC3"/>
    <w:rsid w:val="00DE3CFE"/>
    <w:rsid w:val="00DF0633"/>
    <w:rsid w:val="00DF6E93"/>
    <w:rsid w:val="00E009A8"/>
    <w:rsid w:val="00E0113C"/>
    <w:rsid w:val="00E01A09"/>
    <w:rsid w:val="00E01A79"/>
    <w:rsid w:val="00E01B9D"/>
    <w:rsid w:val="00E02029"/>
    <w:rsid w:val="00E04723"/>
    <w:rsid w:val="00E07DDE"/>
    <w:rsid w:val="00E10DDA"/>
    <w:rsid w:val="00E142DC"/>
    <w:rsid w:val="00E17762"/>
    <w:rsid w:val="00E1782E"/>
    <w:rsid w:val="00E20485"/>
    <w:rsid w:val="00E2135E"/>
    <w:rsid w:val="00E21817"/>
    <w:rsid w:val="00E23DAC"/>
    <w:rsid w:val="00E275F8"/>
    <w:rsid w:val="00E27F55"/>
    <w:rsid w:val="00E31711"/>
    <w:rsid w:val="00E31DE5"/>
    <w:rsid w:val="00E3528B"/>
    <w:rsid w:val="00E3674B"/>
    <w:rsid w:val="00E4007B"/>
    <w:rsid w:val="00E40686"/>
    <w:rsid w:val="00E43498"/>
    <w:rsid w:val="00E5106B"/>
    <w:rsid w:val="00E537F2"/>
    <w:rsid w:val="00E5553B"/>
    <w:rsid w:val="00E62026"/>
    <w:rsid w:val="00E630D9"/>
    <w:rsid w:val="00E67A49"/>
    <w:rsid w:val="00E70B41"/>
    <w:rsid w:val="00E724AE"/>
    <w:rsid w:val="00E73BB5"/>
    <w:rsid w:val="00E76854"/>
    <w:rsid w:val="00E808E6"/>
    <w:rsid w:val="00E846B9"/>
    <w:rsid w:val="00E91132"/>
    <w:rsid w:val="00E9130A"/>
    <w:rsid w:val="00E91E41"/>
    <w:rsid w:val="00E93E15"/>
    <w:rsid w:val="00E95084"/>
    <w:rsid w:val="00E95175"/>
    <w:rsid w:val="00E95936"/>
    <w:rsid w:val="00E965AB"/>
    <w:rsid w:val="00E974D0"/>
    <w:rsid w:val="00EA0E34"/>
    <w:rsid w:val="00EA13DE"/>
    <w:rsid w:val="00EA3C68"/>
    <w:rsid w:val="00EA750B"/>
    <w:rsid w:val="00EA7FD9"/>
    <w:rsid w:val="00EB2F6F"/>
    <w:rsid w:val="00EB40CF"/>
    <w:rsid w:val="00EC360F"/>
    <w:rsid w:val="00ED0778"/>
    <w:rsid w:val="00ED1C22"/>
    <w:rsid w:val="00ED47CC"/>
    <w:rsid w:val="00ED4A1D"/>
    <w:rsid w:val="00ED4A57"/>
    <w:rsid w:val="00ED75D6"/>
    <w:rsid w:val="00EE11AD"/>
    <w:rsid w:val="00EE3083"/>
    <w:rsid w:val="00EE3B23"/>
    <w:rsid w:val="00EF0AFB"/>
    <w:rsid w:val="00EF2FA2"/>
    <w:rsid w:val="00EF3E87"/>
    <w:rsid w:val="00EF66F2"/>
    <w:rsid w:val="00F0218F"/>
    <w:rsid w:val="00F04B99"/>
    <w:rsid w:val="00F04BCB"/>
    <w:rsid w:val="00F0772E"/>
    <w:rsid w:val="00F12270"/>
    <w:rsid w:val="00F134A9"/>
    <w:rsid w:val="00F15592"/>
    <w:rsid w:val="00F155D9"/>
    <w:rsid w:val="00F15F5B"/>
    <w:rsid w:val="00F1655A"/>
    <w:rsid w:val="00F2176D"/>
    <w:rsid w:val="00F24AAA"/>
    <w:rsid w:val="00F24ACE"/>
    <w:rsid w:val="00F2688E"/>
    <w:rsid w:val="00F30726"/>
    <w:rsid w:val="00F31DA9"/>
    <w:rsid w:val="00F32288"/>
    <w:rsid w:val="00F35584"/>
    <w:rsid w:val="00F37976"/>
    <w:rsid w:val="00F409B9"/>
    <w:rsid w:val="00F41C55"/>
    <w:rsid w:val="00F427B1"/>
    <w:rsid w:val="00F43C24"/>
    <w:rsid w:val="00F449C8"/>
    <w:rsid w:val="00F4585F"/>
    <w:rsid w:val="00F4689B"/>
    <w:rsid w:val="00F52FDD"/>
    <w:rsid w:val="00F55FAE"/>
    <w:rsid w:val="00F57078"/>
    <w:rsid w:val="00F57662"/>
    <w:rsid w:val="00F600D9"/>
    <w:rsid w:val="00F616C9"/>
    <w:rsid w:val="00F626F1"/>
    <w:rsid w:val="00F65936"/>
    <w:rsid w:val="00F65B97"/>
    <w:rsid w:val="00F668B5"/>
    <w:rsid w:val="00F7016F"/>
    <w:rsid w:val="00F718DA"/>
    <w:rsid w:val="00F72780"/>
    <w:rsid w:val="00F765A1"/>
    <w:rsid w:val="00F805F5"/>
    <w:rsid w:val="00F81B1F"/>
    <w:rsid w:val="00F827AB"/>
    <w:rsid w:val="00F9240A"/>
    <w:rsid w:val="00F93C91"/>
    <w:rsid w:val="00F93D67"/>
    <w:rsid w:val="00F96204"/>
    <w:rsid w:val="00F97E44"/>
    <w:rsid w:val="00FB21DF"/>
    <w:rsid w:val="00FB32AA"/>
    <w:rsid w:val="00FB3B65"/>
    <w:rsid w:val="00FB3C45"/>
    <w:rsid w:val="00FB45E8"/>
    <w:rsid w:val="00FB485C"/>
    <w:rsid w:val="00FB5664"/>
    <w:rsid w:val="00FB7D02"/>
    <w:rsid w:val="00FC2E31"/>
    <w:rsid w:val="00FC3253"/>
    <w:rsid w:val="00FC4D12"/>
    <w:rsid w:val="00FC4DE6"/>
    <w:rsid w:val="00FC5A83"/>
    <w:rsid w:val="00FD10BE"/>
    <w:rsid w:val="00FD65D0"/>
    <w:rsid w:val="00FF0EAF"/>
    <w:rsid w:val="00FF34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0A9FA"/>
  <w15:docId w15:val="{1E755CA8-7A7F-4BE0-8E5B-3CF1F2E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6D"/>
    <w:rPr>
      <w:rFonts w:ascii="Book Antiqua" w:hAnsi="Book Antiqua"/>
      <w:sz w:val="20"/>
      <w:szCs w:val="24"/>
    </w:rPr>
  </w:style>
  <w:style w:type="paragraph" w:styleId="Heading1">
    <w:name w:val="heading 1"/>
    <w:basedOn w:val="Normal"/>
    <w:next w:val="Normal"/>
    <w:link w:val="Heading1Char"/>
    <w:uiPriority w:val="99"/>
    <w:qFormat/>
    <w:rsid w:val="002327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777"/>
    <w:rPr>
      <w:rFonts w:ascii="Cambria" w:hAnsi="Cambria" w:cs="Times New Roman"/>
      <w:b/>
      <w:bCs/>
      <w:kern w:val="32"/>
      <w:sz w:val="32"/>
      <w:szCs w:val="32"/>
    </w:rPr>
  </w:style>
  <w:style w:type="paragraph" w:styleId="Title">
    <w:name w:val="Title"/>
    <w:basedOn w:val="Normal"/>
    <w:link w:val="TitleChar"/>
    <w:uiPriority w:val="99"/>
    <w:qFormat/>
    <w:rsid w:val="003E4B6D"/>
    <w:pPr>
      <w:spacing w:before="240" w:after="60"/>
      <w:jc w:val="center"/>
      <w:outlineLvl w:val="0"/>
    </w:pPr>
    <w:rPr>
      <w:rFonts w:ascii="Century Gothic" w:hAnsi="Century Gothic" w:cs="Arial"/>
      <w:b/>
      <w:bCs/>
      <w:kern w:val="28"/>
      <w:sz w:val="32"/>
      <w:szCs w:val="32"/>
    </w:rPr>
  </w:style>
  <w:style w:type="character" w:customStyle="1" w:styleId="TitleChar">
    <w:name w:val="Title Char"/>
    <w:basedOn w:val="DefaultParagraphFont"/>
    <w:link w:val="Title"/>
    <w:uiPriority w:val="10"/>
    <w:rsid w:val="008B00F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504EE"/>
    <w:rPr>
      <w:rFonts w:ascii="Century Gothic" w:hAnsi="Century Gothic"/>
      <w:bCs/>
    </w:rPr>
  </w:style>
  <w:style w:type="character" w:customStyle="1" w:styleId="BodyTextChar">
    <w:name w:val="Body Text Char"/>
    <w:basedOn w:val="DefaultParagraphFont"/>
    <w:link w:val="BodyText"/>
    <w:uiPriority w:val="99"/>
    <w:semiHidden/>
    <w:rsid w:val="008B00FE"/>
    <w:rPr>
      <w:rFonts w:ascii="Book Antiqua" w:hAnsi="Book Antiqua"/>
      <w:sz w:val="20"/>
      <w:szCs w:val="24"/>
    </w:rPr>
  </w:style>
  <w:style w:type="paragraph" w:styleId="Header">
    <w:name w:val="header"/>
    <w:basedOn w:val="Normal"/>
    <w:link w:val="HeaderChar"/>
    <w:uiPriority w:val="99"/>
    <w:rsid w:val="004504EE"/>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semiHidden/>
    <w:rsid w:val="008B00FE"/>
    <w:rPr>
      <w:rFonts w:ascii="Book Antiqua" w:hAnsi="Book Antiqua"/>
      <w:sz w:val="20"/>
      <w:szCs w:val="24"/>
    </w:rPr>
  </w:style>
  <w:style w:type="table" w:styleId="TableGrid">
    <w:name w:val="Table Grid"/>
    <w:basedOn w:val="TableNormal"/>
    <w:uiPriority w:val="99"/>
    <w:rsid w:val="007504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AE1"/>
    <w:pPr>
      <w:tabs>
        <w:tab w:val="center" w:pos="4320"/>
        <w:tab w:val="right" w:pos="8640"/>
      </w:tabs>
    </w:pPr>
  </w:style>
  <w:style w:type="character" w:customStyle="1" w:styleId="FooterChar">
    <w:name w:val="Footer Char"/>
    <w:basedOn w:val="DefaultParagraphFont"/>
    <w:link w:val="Footer"/>
    <w:uiPriority w:val="99"/>
    <w:locked/>
    <w:rsid w:val="00287846"/>
    <w:rPr>
      <w:rFonts w:ascii="Book Antiqua" w:hAnsi="Book Antiqua" w:cs="Times New Roman"/>
      <w:sz w:val="24"/>
      <w:szCs w:val="24"/>
    </w:rPr>
  </w:style>
  <w:style w:type="character" w:styleId="PageNumber">
    <w:name w:val="page number"/>
    <w:basedOn w:val="DefaultParagraphFont"/>
    <w:uiPriority w:val="99"/>
    <w:rsid w:val="00187AE1"/>
    <w:rPr>
      <w:rFonts w:cs="Times New Roman"/>
    </w:rPr>
  </w:style>
  <w:style w:type="paragraph" w:styleId="BalloonText">
    <w:name w:val="Balloon Text"/>
    <w:basedOn w:val="Normal"/>
    <w:link w:val="BalloonTextChar"/>
    <w:uiPriority w:val="99"/>
    <w:semiHidden/>
    <w:rsid w:val="00BC36B1"/>
    <w:rPr>
      <w:rFonts w:ascii="Tahoma" w:hAnsi="Tahoma" w:cs="Tahoma"/>
      <w:sz w:val="16"/>
      <w:szCs w:val="16"/>
    </w:rPr>
  </w:style>
  <w:style w:type="character" w:customStyle="1" w:styleId="BalloonTextChar">
    <w:name w:val="Balloon Text Char"/>
    <w:basedOn w:val="DefaultParagraphFont"/>
    <w:link w:val="BalloonText"/>
    <w:uiPriority w:val="99"/>
    <w:semiHidden/>
    <w:rsid w:val="008B00FE"/>
    <w:rPr>
      <w:sz w:val="0"/>
      <w:szCs w:val="0"/>
    </w:rPr>
  </w:style>
  <w:style w:type="character" w:styleId="CommentReference">
    <w:name w:val="annotation reference"/>
    <w:basedOn w:val="DefaultParagraphFont"/>
    <w:uiPriority w:val="99"/>
    <w:rsid w:val="00287846"/>
    <w:rPr>
      <w:rFonts w:cs="Times New Roman"/>
      <w:sz w:val="16"/>
      <w:szCs w:val="16"/>
    </w:rPr>
  </w:style>
  <w:style w:type="paragraph" w:styleId="CommentText">
    <w:name w:val="annotation text"/>
    <w:basedOn w:val="Normal"/>
    <w:link w:val="CommentTextChar"/>
    <w:uiPriority w:val="99"/>
    <w:rsid w:val="00287846"/>
    <w:rPr>
      <w:szCs w:val="20"/>
    </w:rPr>
  </w:style>
  <w:style w:type="character" w:customStyle="1" w:styleId="CommentTextChar">
    <w:name w:val="Comment Text Char"/>
    <w:basedOn w:val="DefaultParagraphFont"/>
    <w:link w:val="CommentText"/>
    <w:uiPriority w:val="99"/>
    <w:locked/>
    <w:rsid w:val="00287846"/>
    <w:rPr>
      <w:rFonts w:ascii="Book Antiqua" w:hAnsi="Book Antiqua" w:cs="Times New Roman"/>
    </w:rPr>
  </w:style>
  <w:style w:type="paragraph" w:styleId="CommentSubject">
    <w:name w:val="annotation subject"/>
    <w:basedOn w:val="CommentText"/>
    <w:next w:val="CommentText"/>
    <w:link w:val="CommentSubjectChar"/>
    <w:uiPriority w:val="99"/>
    <w:rsid w:val="00287846"/>
    <w:rPr>
      <w:b/>
      <w:bCs/>
    </w:rPr>
  </w:style>
  <w:style w:type="character" w:customStyle="1" w:styleId="CommentSubjectChar">
    <w:name w:val="Comment Subject Char"/>
    <w:basedOn w:val="CommentTextChar"/>
    <w:link w:val="CommentSubject"/>
    <w:uiPriority w:val="99"/>
    <w:locked/>
    <w:rsid w:val="00287846"/>
    <w:rPr>
      <w:rFonts w:ascii="Book Antiqua" w:hAnsi="Book Antiqua" w:cs="Times New Roman"/>
      <w:b/>
      <w:bCs/>
    </w:rPr>
  </w:style>
  <w:style w:type="paragraph" w:styleId="ListParagraph">
    <w:name w:val="List Paragraph"/>
    <w:basedOn w:val="Normal"/>
    <w:uiPriority w:val="99"/>
    <w:qFormat/>
    <w:rsid w:val="000B6CEE"/>
    <w:pPr>
      <w:ind w:left="720"/>
    </w:pPr>
  </w:style>
  <w:style w:type="character" w:styleId="FootnoteReference">
    <w:name w:val="footnote reference"/>
    <w:basedOn w:val="DefaultParagraphFont"/>
    <w:uiPriority w:val="99"/>
    <w:rsid w:val="00F2688E"/>
    <w:rPr>
      <w:rFonts w:cs="Times New Roman"/>
    </w:rPr>
  </w:style>
  <w:style w:type="paragraph" w:customStyle="1" w:styleId="Quick1">
    <w:name w:val="Quick 1."/>
    <w:basedOn w:val="Normal"/>
    <w:uiPriority w:val="99"/>
    <w:rsid w:val="00F2688E"/>
    <w:pPr>
      <w:widowControl w:val="0"/>
      <w:numPr>
        <w:numId w:val="24"/>
      </w:numPr>
      <w:autoSpaceDE w:val="0"/>
      <w:autoSpaceDN w:val="0"/>
      <w:adjustRightInd w:val="0"/>
    </w:pPr>
    <w:rPr>
      <w:rFonts w:ascii="Times New Roman" w:hAnsi="Times New Roman"/>
      <w:sz w:val="24"/>
    </w:rPr>
  </w:style>
  <w:style w:type="paragraph" w:styleId="BodyText2">
    <w:name w:val="Body Text 2"/>
    <w:basedOn w:val="Normal"/>
    <w:link w:val="BodyText2Char"/>
    <w:uiPriority w:val="99"/>
    <w:rsid w:val="00F2688E"/>
    <w:pPr>
      <w:spacing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locked/>
    <w:rsid w:val="00F2688E"/>
    <w:rPr>
      <w:rFonts w:cs="Times New Roman"/>
    </w:rPr>
  </w:style>
  <w:style w:type="paragraph" w:styleId="FootnoteText">
    <w:name w:val="footnote text"/>
    <w:basedOn w:val="Normal"/>
    <w:link w:val="FootnoteTextChar"/>
    <w:uiPriority w:val="99"/>
    <w:rsid w:val="00F2688E"/>
    <w:rPr>
      <w:rFonts w:ascii="Times New Roman" w:hAnsi="Times New Roman"/>
      <w:szCs w:val="20"/>
    </w:rPr>
  </w:style>
  <w:style w:type="character" w:customStyle="1" w:styleId="FootnoteTextChar">
    <w:name w:val="Footnote Text Char"/>
    <w:basedOn w:val="DefaultParagraphFont"/>
    <w:link w:val="FootnoteText"/>
    <w:uiPriority w:val="99"/>
    <w:locked/>
    <w:rsid w:val="00F2688E"/>
    <w:rPr>
      <w:rFonts w:cs="Times New Roman"/>
    </w:rPr>
  </w:style>
  <w:style w:type="paragraph" w:customStyle="1" w:styleId="texthead">
    <w:name w:val="texthead"/>
    <w:basedOn w:val="Normal"/>
    <w:uiPriority w:val="99"/>
    <w:rsid w:val="00E3674B"/>
    <w:pPr>
      <w:spacing w:before="100" w:beforeAutospacing="1" w:after="100" w:afterAutospacing="1"/>
      <w:ind w:left="612" w:right="612"/>
    </w:pPr>
    <w:rPr>
      <w:rFonts w:ascii="Arial" w:eastAsia="Arial Unicode MS" w:hAnsi="Arial" w:cs="Arial"/>
      <w:b/>
      <w:bCs/>
      <w:color w:val="003399"/>
      <w:sz w:val="22"/>
      <w:szCs w:val="22"/>
    </w:rPr>
  </w:style>
  <w:style w:type="character" w:styleId="Emphasis">
    <w:name w:val="Emphasis"/>
    <w:basedOn w:val="DefaultParagraphFont"/>
    <w:uiPriority w:val="99"/>
    <w:qFormat/>
    <w:rsid w:val="00E3674B"/>
    <w:rPr>
      <w:rFonts w:cs="Times New Roman"/>
      <w:i/>
      <w:iCs/>
    </w:rPr>
  </w:style>
  <w:style w:type="paragraph" w:styleId="TOCHeading">
    <w:name w:val="TOC Heading"/>
    <w:basedOn w:val="Heading1"/>
    <w:next w:val="Normal"/>
    <w:uiPriority w:val="99"/>
    <w:qFormat/>
    <w:rsid w:val="0023277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232777"/>
    <w:pPr>
      <w:spacing w:after="100" w:line="276" w:lineRule="auto"/>
      <w:ind w:left="220"/>
    </w:pPr>
    <w:rPr>
      <w:rFonts w:ascii="Calibri" w:hAnsi="Calibri"/>
      <w:sz w:val="22"/>
      <w:szCs w:val="22"/>
    </w:rPr>
  </w:style>
  <w:style w:type="paragraph" w:styleId="TOC1">
    <w:name w:val="toc 1"/>
    <w:basedOn w:val="Normal"/>
    <w:next w:val="Normal"/>
    <w:autoRedefine/>
    <w:uiPriority w:val="99"/>
    <w:rsid w:val="00232777"/>
    <w:pPr>
      <w:spacing w:after="100" w:line="276" w:lineRule="auto"/>
    </w:pPr>
    <w:rPr>
      <w:rFonts w:ascii="Calibri" w:hAnsi="Calibri"/>
      <w:sz w:val="22"/>
      <w:szCs w:val="22"/>
    </w:rPr>
  </w:style>
  <w:style w:type="paragraph" w:styleId="TOC3">
    <w:name w:val="toc 3"/>
    <w:basedOn w:val="Normal"/>
    <w:next w:val="Normal"/>
    <w:autoRedefine/>
    <w:uiPriority w:val="99"/>
    <w:rsid w:val="00232777"/>
    <w:pPr>
      <w:spacing w:after="100" w:line="276" w:lineRule="auto"/>
      <w:ind w:left="440"/>
    </w:pPr>
    <w:rPr>
      <w:rFonts w:ascii="Calibri" w:hAnsi="Calibri"/>
      <w:sz w:val="22"/>
      <w:szCs w:val="22"/>
    </w:rPr>
  </w:style>
  <w:style w:type="paragraph" w:styleId="Revision">
    <w:name w:val="Revision"/>
    <w:hidden/>
    <w:uiPriority w:val="99"/>
    <w:semiHidden/>
    <w:rsid w:val="00C85CB8"/>
    <w:rPr>
      <w:rFonts w:ascii="Book Antiqua" w:hAnsi="Book Antiqua"/>
      <w:sz w:val="20"/>
      <w:szCs w:val="24"/>
    </w:rPr>
  </w:style>
  <w:style w:type="paragraph" w:customStyle="1" w:styleId="p2">
    <w:name w:val="p2"/>
    <w:basedOn w:val="Normal"/>
    <w:rsid w:val="009E7163"/>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9E7163"/>
    <w:rPr>
      <w:color w:val="0000FF"/>
      <w:u w:val="single"/>
    </w:rPr>
  </w:style>
  <w:style w:type="paragraph" w:customStyle="1" w:styleId="p3">
    <w:name w:val="p3"/>
    <w:basedOn w:val="Normal"/>
    <w:rsid w:val="009E716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FB231-FD54-4AC1-BCD5-A7CD7456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128</Pages>
  <Words>39218</Words>
  <Characters>223543</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City of Newport</vt:lpstr>
    </vt:vector>
  </TitlesOfParts>
  <Company>City of Newport</Company>
  <LinksUpToDate>false</LinksUpToDate>
  <CharactersWithSpaces>262237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dc:title>
  <dc:creator>Chris Stigall</dc:creator>
  <cp:lastModifiedBy>Gregg Dohrn</cp:lastModifiedBy>
  <cp:revision>39</cp:revision>
  <cp:lastPrinted>2015-01-16T21:14:00Z</cp:lastPrinted>
  <dcterms:created xsi:type="dcterms:W3CDTF">2021-01-05T19:30:00Z</dcterms:created>
  <dcterms:modified xsi:type="dcterms:W3CDTF">2021-01-05T21:04:00Z</dcterms:modified>
</cp:coreProperties>
</file>